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5E" w:rsidRPr="004432BD" w:rsidRDefault="00FC2647" w:rsidP="004432BD">
      <w:pPr>
        <w:ind w:left="-1080"/>
        <w:rPr>
          <w:rFonts w:ascii="Helvetica" w:hAnsi="Helvetica" w:cs="Arial"/>
          <w:b/>
        </w:rPr>
      </w:pPr>
      <w:bookmarkStart w:id="0" w:name="_GoBack"/>
      <w:bookmarkEnd w:id="0"/>
      <w:r w:rsidRPr="004432BD">
        <w:rPr>
          <w:rFonts w:ascii="Helvetica" w:hAnsi="Helvetica" w:cs="Arial"/>
          <w:b/>
          <w:noProof/>
          <w:lang w:eastAsia="en-IE"/>
        </w:rPr>
        <mc:AlternateContent>
          <mc:Choice Requires="wps">
            <w:drawing>
              <wp:anchor distT="0" distB="0" distL="114300" distR="114300" simplePos="0" relativeHeight="251657728" behindDoc="1" locked="0" layoutInCell="1" allowOverlap="1">
                <wp:simplePos x="0" y="0"/>
                <wp:positionH relativeFrom="column">
                  <wp:posOffset>-1257300</wp:posOffset>
                </wp:positionH>
                <wp:positionV relativeFrom="paragraph">
                  <wp:posOffset>-228600</wp:posOffset>
                </wp:positionV>
                <wp:extent cx="7658100" cy="4457700"/>
                <wp:effectExtent l="0" t="0" r="0" b="0"/>
                <wp:wrapTight wrapText="bothSides">
                  <wp:wrapPolygon edited="0">
                    <wp:start x="-27" y="0"/>
                    <wp:lineTo x="-27" y="21511"/>
                    <wp:lineTo x="21600" y="21511"/>
                    <wp:lineTo x="21600" y="0"/>
                    <wp:lineTo x="-27" y="0"/>
                  </wp:wrapPolygon>
                </wp:wrapTight>
                <wp:docPr id="2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4577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A9D" w:rsidRDefault="00FE2A9D" w:rsidP="005D2155">
                            <w:pPr>
                              <w:pStyle w:val="Heading1"/>
                              <w:tabs>
                                <w:tab w:val="left" w:pos="720"/>
                                <w:tab w:val="right" w:pos="10800"/>
                                <w:tab w:val="right" w:pos="11340"/>
                              </w:tabs>
                              <w:ind w:left="540" w:right="960"/>
                              <w:rPr>
                                <w:bCs w:val="0"/>
                                <w:sz w:val="52"/>
                                <w:szCs w:val="52"/>
                              </w:rPr>
                            </w:pPr>
                          </w:p>
                          <w:p w:rsidR="00FE2A9D" w:rsidRPr="00970164" w:rsidRDefault="00FE2A9D" w:rsidP="004432BD">
                            <w:pPr>
                              <w:pStyle w:val="Heading1"/>
                              <w:tabs>
                                <w:tab w:val="left" w:pos="720"/>
                                <w:tab w:val="right" w:pos="10800"/>
                                <w:tab w:val="right" w:pos="11340"/>
                              </w:tabs>
                              <w:spacing w:line="360" w:lineRule="auto"/>
                              <w:ind w:left="539" w:right="958"/>
                              <w:rPr>
                                <w:sz w:val="52"/>
                                <w:szCs w:val="52"/>
                              </w:rPr>
                            </w:pPr>
                            <w:r>
                              <w:rPr>
                                <w:bCs w:val="0"/>
                                <w:sz w:val="52"/>
                                <w:szCs w:val="52"/>
                              </w:rPr>
                              <w:t>Victoria, Australia: Health and Personal Social Services for People with Disabilities State Report</w:t>
                            </w:r>
                          </w:p>
                          <w:p w:rsidR="00FE2A9D" w:rsidRPr="000F45BF" w:rsidRDefault="00FE2A9D" w:rsidP="005D2155"/>
                          <w:p w:rsidR="00FE2A9D" w:rsidRPr="004432BD" w:rsidRDefault="00FE2A9D" w:rsidP="004432BD">
                            <w:pPr>
                              <w:pStyle w:val="Heading1"/>
                              <w:tabs>
                                <w:tab w:val="right" w:pos="10800"/>
                              </w:tabs>
                              <w:spacing w:line="240" w:lineRule="auto"/>
                              <w:ind w:left="54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99pt;margin-top:-18pt;width:603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" fillcolor="fuchsia" stroked="f">
                <v:textbox>
                  <w:txbxContent>
                    <w:p w:rsidR="00FE2A9D" w:rsidRDefault="00FE2A9D" w:rsidP="005D2155">
                      <w:pPr>
                        <w:pStyle w:val="Heading1"/>
                        <w:tabs>
                          <w:tab w:val="left" w:pos="720"/>
                          <w:tab w:val="right" w:pos="10800"/>
                          <w:tab w:val="right" w:pos="11340"/>
                        </w:tabs>
                        <w:ind w:left="540" w:right="960"/>
                        <w:rPr>
                          <w:bCs w:val="0"/>
                          <w:sz w:val="52"/>
                          <w:szCs w:val="52"/>
                        </w:rPr>
                      </w:pPr>
                    </w:p>
                    <w:p w:rsidR="00FE2A9D" w:rsidRPr="00970164" w:rsidRDefault="00FE2A9D" w:rsidP="004432BD">
                      <w:pPr>
                        <w:pStyle w:val="Heading1"/>
                        <w:tabs>
                          <w:tab w:val="left" w:pos="720"/>
                          <w:tab w:val="right" w:pos="10800"/>
                          <w:tab w:val="right" w:pos="11340"/>
                        </w:tabs>
                        <w:spacing w:line="360" w:lineRule="auto"/>
                        <w:ind w:left="539" w:right="958"/>
                        <w:rPr>
                          <w:sz w:val="52"/>
                          <w:szCs w:val="52"/>
                        </w:rPr>
                      </w:pPr>
                      <w:r>
                        <w:rPr>
                          <w:bCs w:val="0"/>
                          <w:sz w:val="52"/>
                          <w:szCs w:val="52"/>
                        </w:rPr>
                        <w:t>Victoria, Australia: Health and Personal Social Services for People with Disabilities State Report</w:t>
                      </w:r>
                    </w:p>
                    <w:p w:rsidR="00FE2A9D" w:rsidRPr="000F45BF" w:rsidRDefault="00FE2A9D" w:rsidP="005D2155"/>
                    <w:p w:rsidR="00FE2A9D" w:rsidRPr="004432BD" w:rsidRDefault="00FE2A9D" w:rsidP="004432BD">
                      <w:pPr>
                        <w:pStyle w:val="Heading1"/>
                        <w:tabs>
                          <w:tab w:val="right" w:pos="10800"/>
                        </w:tabs>
                        <w:spacing w:line="240" w:lineRule="auto"/>
                        <w:ind w:left="54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v:textbox>
                <w10:wrap type="tight"/>
              </v:shape>
            </w:pict>
          </mc:Fallback>
        </mc:AlternateContent>
      </w:r>
    </w:p>
    <w:p w:rsidR="0013155E" w:rsidRPr="004432BD" w:rsidRDefault="004432BD" w:rsidP="004432BD">
      <w:pPr>
        <w:ind w:left="-1080"/>
        <w:rPr>
          <w:rFonts w:ascii="Helvetica" w:hAnsi="Helvetica" w:cs="Arial"/>
          <w:b/>
        </w:rPr>
      </w:pPr>
      <w:r w:rsidRPr="004432BD">
        <w:rPr>
          <w:rFonts w:ascii="Helvetica" w:hAnsi="Helvetica"/>
          <w:b/>
        </w:rPr>
        <w:t>This paper is one of a series of background papers describing how disability services are organised and delivered in selected jurisdictions, to help inform how such services might be organised and delivered in Ireland.</w:t>
      </w:r>
    </w:p>
    <w:p w:rsidR="0013155E" w:rsidRDefault="0013155E" w:rsidP="005D2155">
      <w:pPr>
        <w:rPr>
          <w:rFonts w:cs="Arial"/>
        </w:rPr>
      </w:pPr>
    </w:p>
    <w:p w:rsidR="0013155E" w:rsidRDefault="0013155E" w:rsidP="005D2155">
      <w:pPr>
        <w:rPr>
          <w:rFonts w:cs="Arial"/>
        </w:rPr>
      </w:pPr>
    </w:p>
    <w:p w:rsidR="0013155E" w:rsidRDefault="0013155E" w:rsidP="005D2155">
      <w:pPr>
        <w:rPr>
          <w:rFonts w:cs="Arial"/>
        </w:rPr>
      </w:pPr>
    </w:p>
    <w:p w:rsidR="0013155E" w:rsidRDefault="00FC2647" w:rsidP="005D2155">
      <w:pPr>
        <w:rPr>
          <w:rFonts w:cs="Arial"/>
        </w:rPr>
      </w:pPr>
      <w:r w:rsidRPr="00143C07">
        <w:rPr>
          <w:rFonts w:cs="Arial"/>
          <w:noProof/>
          <w:lang w:eastAsia="en-IE"/>
        </w:rPr>
        <w:drawing>
          <wp:anchor distT="0" distB="0" distL="114300" distR="114300" simplePos="0" relativeHeight="251658752" behindDoc="1" locked="0" layoutInCell="1" allowOverlap="1">
            <wp:simplePos x="0" y="0"/>
            <wp:positionH relativeFrom="column">
              <wp:posOffset>3886200</wp:posOffset>
            </wp:positionH>
            <wp:positionV relativeFrom="paragraph">
              <wp:posOffset>3175</wp:posOffset>
            </wp:positionV>
            <wp:extent cx="1485900" cy="1000125"/>
            <wp:effectExtent l="0" t="0" r="0" b="0"/>
            <wp:wrapTight wrapText="bothSides">
              <wp:wrapPolygon edited="0">
                <wp:start x="0" y="0"/>
                <wp:lineTo x="0" y="21394"/>
                <wp:lineTo x="21323" y="21394"/>
                <wp:lineTo x="21323" y="0"/>
                <wp:lineTo x="0" y="0"/>
              </wp:wrapPolygon>
            </wp:wrapTight>
            <wp:docPr id="137" name="Picture 137"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55E" w:rsidRPr="004432BD" w:rsidRDefault="0013155E" w:rsidP="005D2155">
      <w:pPr>
        <w:rPr>
          <w:rFonts w:cs="Arial"/>
          <w:b/>
        </w:rPr>
      </w:pPr>
    </w:p>
    <w:p w:rsidR="0013155E" w:rsidRPr="004432BD" w:rsidRDefault="0013155E" w:rsidP="005D2155">
      <w:pPr>
        <w:ind w:left="-1080"/>
        <w:rPr>
          <w:rFonts w:cs="Arial"/>
          <w:b/>
        </w:rPr>
      </w:pPr>
      <w:r w:rsidRPr="004432BD">
        <w:rPr>
          <w:rFonts w:cs="Arial"/>
          <w:b/>
        </w:rPr>
        <w:t>Date:</w:t>
      </w:r>
      <w:r w:rsidR="004432BD" w:rsidRPr="004432BD">
        <w:rPr>
          <w:rFonts w:cs="Arial"/>
          <w:b/>
        </w:rPr>
        <w:t xml:space="preserve"> October 2010</w:t>
      </w:r>
    </w:p>
    <w:p w:rsidR="0013155E" w:rsidRPr="00143C07" w:rsidRDefault="0013155E" w:rsidP="005D2155">
      <w:pPr>
        <w:jc w:val="right"/>
        <w:rPr>
          <w:rFonts w:cs="Arial"/>
        </w:rPr>
      </w:pPr>
    </w:p>
    <w:p w:rsidR="0013155E" w:rsidRPr="000B5E29" w:rsidRDefault="0013155E"/>
    <w:p w:rsidR="00361C77" w:rsidRDefault="00361C77" w:rsidP="000C7859">
      <w:pPr>
        <w:pStyle w:val="Title"/>
      </w:pPr>
    </w:p>
    <w:p w:rsidR="0013155E" w:rsidRDefault="0013155E" w:rsidP="0013155E"/>
    <w:p w:rsidR="0013155E" w:rsidRDefault="0013155E" w:rsidP="0013155E">
      <w:pPr>
        <w:sectPr w:rsidR="0013155E" w:rsidSect="005E12CB">
          <w:footerReference w:type="even" r:id="rId8"/>
          <w:footerReference w:type="default" r:id="rId9"/>
          <w:pgSz w:w="11906" w:h="16838"/>
          <w:pgMar w:top="1440" w:right="1800" w:bottom="1440" w:left="1800" w:header="708" w:footer="708" w:gutter="0"/>
          <w:cols w:space="708"/>
          <w:titlePg/>
          <w:docGrid w:linePitch="360"/>
        </w:sectPr>
      </w:pPr>
    </w:p>
    <w:p w:rsidR="0013155E" w:rsidRPr="0013155E" w:rsidRDefault="0013155E" w:rsidP="0013155E"/>
    <w:p w:rsidR="00F26E2F" w:rsidRDefault="00361C77" w:rsidP="00F55438">
      <w:pPr>
        <w:pStyle w:val="Title"/>
        <w:spacing w:line="240" w:lineRule="auto"/>
      </w:pPr>
      <w:bookmarkStart w:id="1" w:name="_Toc247362218"/>
      <w:bookmarkStart w:id="2" w:name="_Toc252529626"/>
      <w:bookmarkStart w:id="3" w:name="_Toc254272440"/>
      <w:bookmarkStart w:id="4" w:name="_Toc254273021"/>
      <w:bookmarkStart w:id="5" w:name="_Toc255289440"/>
      <w:bookmarkStart w:id="6" w:name="_Toc255467873"/>
      <w:bookmarkStart w:id="7" w:name="_Toc264971792"/>
      <w:bookmarkStart w:id="8" w:name="_Toc270068723"/>
      <w:bookmarkStart w:id="9" w:name="_Toc270078468"/>
      <w:bookmarkStart w:id="10" w:name="_Toc272326130"/>
      <w:bookmarkStart w:id="11" w:name="_Toc272326288"/>
      <w:bookmarkStart w:id="12" w:name="_Toc272329051"/>
      <w:bookmarkStart w:id="13" w:name="_Toc272329566"/>
      <w:bookmarkStart w:id="14" w:name="_Toc272419400"/>
      <w:bookmarkStart w:id="15" w:name="_Toc274830726"/>
      <w:smartTag w:uri="urn:schemas-microsoft-com:office:smarttags" w:element="City">
        <w:r>
          <w:t>Victoria</w:t>
        </w:r>
      </w:smartTag>
      <w:r>
        <w:t xml:space="preserve">, </w:t>
      </w:r>
      <w:smartTag w:uri="urn:schemas-microsoft-com:office:smarttags" w:element="country-region">
        <w:r>
          <w:t>Australia</w:t>
        </w:r>
      </w:smartTag>
      <w:r>
        <w:t xml:space="preserve">: Health and Personal Social Services for People with </w:t>
      </w:r>
      <w:smartTag w:uri="urn:schemas-microsoft-com:office:smarttags" w:element="place">
        <w:smartTag w:uri="urn:schemas-microsoft-com:office:smarttags" w:element="PlaceName">
          <w:r>
            <w:t>Dis</w:t>
          </w:r>
          <w:r w:rsidR="002745B5">
            <w:t>a</w:t>
          </w:r>
          <w:r>
            <w:t>bilities</w:t>
          </w:r>
        </w:smartTag>
        <w:r>
          <w:t xml:space="preserve"> </w:t>
        </w:r>
        <w:smartTag w:uri="urn:schemas-microsoft-com:office:smarttags" w:element="PlaceType">
          <w:r w:rsidR="00435624">
            <w:t>State</w:t>
          </w:r>
        </w:smartTag>
      </w:smartTag>
      <w:r>
        <w:t xml:space="preserve"> Report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AC2C95" w:rsidRDefault="00AC2C95" w:rsidP="00AC2C95"/>
    <w:p w:rsidR="00AC2C95" w:rsidRPr="00AC2C95" w:rsidRDefault="00AC2C95" w:rsidP="00AC2C95"/>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5E0623" w:rsidP="005E0623"/>
    <w:p w:rsidR="005E0623" w:rsidRDefault="00B85D00" w:rsidP="005E0623">
      <w:pPr>
        <w:rPr>
          <w:b/>
        </w:rPr>
      </w:pPr>
      <w:r>
        <w:rPr>
          <w:b/>
        </w:rPr>
        <w:t xml:space="preserve">NDA, </w:t>
      </w:r>
      <w:r w:rsidR="00FE2B55">
        <w:rPr>
          <w:b/>
        </w:rPr>
        <w:t>October</w:t>
      </w:r>
      <w:r w:rsidR="005E0623" w:rsidRPr="005E0623">
        <w:rPr>
          <w:b/>
        </w:rPr>
        <w:t xml:space="preserve"> 2010</w:t>
      </w:r>
    </w:p>
    <w:p w:rsidR="000C6E91" w:rsidRDefault="005E0623" w:rsidP="005E0623">
      <w:pPr>
        <w:pStyle w:val="Heading1"/>
      </w:pPr>
      <w:r>
        <w:br w:type="page"/>
      </w:r>
      <w:bookmarkStart w:id="16" w:name="_Toc247361921"/>
      <w:bookmarkStart w:id="17" w:name="_Toc247362219"/>
      <w:bookmarkStart w:id="18" w:name="_Toc252529627"/>
      <w:bookmarkStart w:id="19" w:name="_Toc254272441"/>
      <w:bookmarkStart w:id="20" w:name="_Toc254273022"/>
      <w:bookmarkStart w:id="21" w:name="_Toc255289441"/>
      <w:bookmarkStart w:id="22" w:name="_Toc255467874"/>
      <w:bookmarkStart w:id="23" w:name="_Toc264971793"/>
      <w:bookmarkStart w:id="24" w:name="_Toc270068724"/>
      <w:bookmarkStart w:id="25" w:name="_Toc270078469"/>
      <w:bookmarkStart w:id="26" w:name="_Toc272326131"/>
      <w:bookmarkStart w:id="27" w:name="_Toc272326289"/>
      <w:bookmarkStart w:id="28" w:name="_Toc272329052"/>
      <w:bookmarkStart w:id="29" w:name="_Toc272329567"/>
      <w:bookmarkStart w:id="30" w:name="_Toc272419401"/>
      <w:bookmarkStart w:id="31" w:name="_Toc274830727"/>
      <w:r w:rsidR="00757ECB">
        <w:t>Table of Contents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E2B55" w:rsidRPr="00FE2B55" w:rsidRDefault="000C7859" w:rsidP="00FE2B55">
      <w:pPr>
        <w:pStyle w:val="TOC1"/>
        <w:rPr>
          <w:rFonts w:ascii="Times New Roman" w:hAnsi="Times New Roman"/>
          <w:lang w:val="en-GB" w:eastAsia="en-GB"/>
        </w:rPr>
      </w:pPr>
      <w:r w:rsidRPr="00FE2B55">
        <w:fldChar w:fldCharType="begin"/>
      </w:r>
      <w:r w:rsidRPr="00FE2B55">
        <w:instrText xml:space="preserve"> TOC \o "1-3" \h \z \u </w:instrText>
      </w:r>
      <w:r w:rsidRPr="00FE2B55">
        <w:fldChar w:fldCharType="separate"/>
      </w:r>
      <w:hyperlink w:anchor="_Toc274830726" w:history="1">
        <w:r w:rsidR="00FE2B55" w:rsidRPr="00FE2B55">
          <w:rPr>
            <w:rStyle w:val="Hyperlink"/>
          </w:rPr>
          <w:t>Victoria, Australia: Health and Personal Social Services for People with Disabilities State Report</w:t>
        </w:r>
        <w:r w:rsidR="00FE2B55" w:rsidRPr="00FE2B55">
          <w:rPr>
            <w:webHidden/>
          </w:rPr>
          <w:tab/>
        </w:r>
        <w:r w:rsidR="00FE2B55" w:rsidRPr="00FE2B55">
          <w:rPr>
            <w:webHidden/>
          </w:rPr>
          <w:fldChar w:fldCharType="begin"/>
        </w:r>
        <w:r w:rsidR="00FE2B55" w:rsidRPr="00FE2B55">
          <w:rPr>
            <w:webHidden/>
          </w:rPr>
          <w:instrText xml:space="preserve"> PAGEREF _Toc274830726 \h </w:instrText>
        </w:r>
        <w:r w:rsidR="00FE2B55" w:rsidRPr="00FE2B55">
          <w:rPr>
            <w:webHidden/>
          </w:rPr>
          <w:fldChar w:fldCharType="separate"/>
        </w:r>
        <w:r w:rsidR="00077F9B">
          <w:rPr>
            <w:webHidden/>
          </w:rPr>
          <w:t>2</w:t>
        </w:r>
        <w:r w:rsidR="00FE2B55"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27" w:history="1">
        <w:r w:rsidRPr="00FE2B55">
          <w:rPr>
            <w:rStyle w:val="Hyperlink"/>
          </w:rPr>
          <w:t>Table of Contents</w:t>
        </w:r>
        <w:r w:rsidRPr="00FE2B55">
          <w:rPr>
            <w:webHidden/>
          </w:rPr>
          <w:tab/>
        </w:r>
        <w:r w:rsidRPr="00FE2B55">
          <w:rPr>
            <w:webHidden/>
          </w:rPr>
          <w:fldChar w:fldCharType="begin"/>
        </w:r>
        <w:r w:rsidRPr="00FE2B55">
          <w:rPr>
            <w:webHidden/>
          </w:rPr>
          <w:instrText xml:space="preserve"> PAGEREF _Toc274830727 \h </w:instrText>
        </w:r>
        <w:r w:rsidRPr="00FE2B55">
          <w:rPr>
            <w:webHidden/>
          </w:rPr>
          <w:fldChar w:fldCharType="separate"/>
        </w:r>
        <w:r w:rsidR="00077F9B">
          <w:rPr>
            <w:webHidden/>
          </w:rPr>
          <w:t>3</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28" w:history="1">
        <w:r w:rsidRPr="00FE2B55">
          <w:rPr>
            <w:rStyle w:val="Hyperlink"/>
          </w:rPr>
          <w:t>List of Abbreviations</w:t>
        </w:r>
        <w:r w:rsidRPr="00FE2B55">
          <w:rPr>
            <w:webHidden/>
          </w:rPr>
          <w:tab/>
        </w:r>
        <w:r w:rsidRPr="00FE2B55">
          <w:rPr>
            <w:webHidden/>
          </w:rPr>
          <w:fldChar w:fldCharType="begin"/>
        </w:r>
        <w:r w:rsidRPr="00FE2B55">
          <w:rPr>
            <w:webHidden/>
          </w:rPr>
          <w:instrText xml:space="preserve"> PAGEREF _Toc274830728 \h </w:instrText>
        </w:r>
        <w:r w:rsidRPr="00FE2B55">
          <w:rPr>
            <w:webHidden/>
          </w:rPr>
          <w:fldChar w:fldCharType="separate"/>
        </w:r>
        <w:r w:rsidR="00077F9B">
          <w:rPr>
            <w:webHidden/>
          </w:rPr>
          <w:t>6</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29" w:history="1">
        <w:r w:rsidRPr="00FE2B55">
          <w:rPr>
            <w:rStyle w:val="Hyperlink"/>
          </w:rPr>
          <w:t>1. Introduction</w:t>
        </w:r>
        <w:r w:rsidRPr="00FE2B55">
          <w:rPr>
            <w:webHidden/>
          </w:rPr>
          <w:tab/>
        </w:r>
        <w:r w:rsidRPr="00FE2B55">
          <w:rPr>
            <w:webHidden/>
          </w:rPr>
          <w:fldChar w:fldCharType="begin"/>
        </w:r>
        <w:r w:rsidRPr="00FE2B55">
          <w:rPr>
            <w:webHidden/>
          </w:rPr>
          <w:instrText xml:space="preserve"> PAGEREF _Toc274830729 \h </w:instrText>
        </w:r>
        <w:r w:rsidRPr="00FE2B55">
          <w:rPr>
            <w:webHidden/>
          </w:rPr>
          <w:fldChar w:fldCharType="separate"/>
        </w:r>
        <w:r w:rsidR="00077F9B">
          <w:rPr>
            <w:webHidden/>
          </w:rPr>
          <w:t>7</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30" w:history="1">
        <w:r w:rsidRPr="00FE2B55">
          <w:rPr>
            <w:rStyle w:val="Hyperlink"/>
          </w:rPr>
          <w:t>2. Population</w:t>
        </w:r>
        <w:r w:rsidRPr="00FE2B55">
          <w:rPr>
            <w:webHidden/>
          </w:rPr>
          <w:tab/>
        </w:r>
        <w:r w:rsidRPr="00FE2B55">
          <w:rPr>
            <w:webHidden/>
          </w:rPr>
          <w:fldChar w:fldCharType="begin"/>
        </w:r>
        <w:r w:rsidRPr="00FE2B55">
          <w:rPr>
            <w:webHidden/>
          </w:rPr>
          <w:instrText xml:space="preserve"> PAGEREF _Toc274830730 \h </w:instrText>
        </w:r>
        <w:r w:rsidRPr="00FE2B55">
          <w:rPr>
            <w:webHidden/>
          </w:rPr>
          <w:fldChar w:fldCharType="separate"/>
        </w:r>
        <w:r w:rsidR="00077F9B">
          <w:rPr>
            <w:webHidden/>
          </w:rPr>
          <w:t>8</w:t>
        </w:r>
        <w:r w:rsidRPr="00FE2B55">
          <w:rPr>
            <w:webHidden/>
          </w:rPr>
          <w:fldChar w:fldCharType="end"/>
        </w:r>
      </w:hyperlink>
    </w:p>
    <w:p w:rsidR="00FE2B55" w:rsidRPr="00FE2B55" w:rsidRDefault="00FE2B55">
      <w:pPr>
        <w:pStyle w:val="TOC2"/>
        <w:rPr>
          <w:rFonts w:ascii="Times New Roman" w:hAnsi="Times New Roman"/>
          <w:noProof/>
          <w:lang w:val="en-GB" w:eastAsia="en-GB"/>
        </w:rPr>
      </w:pPr>
      <w:hyperlink w:anchor="_Toc274830731" w:history="1">
        <w:r w:rsidRPr="00FE2B55">
          <w:rPr>
            <w:rStyle w:val="Hyperlink"/>
            <w:noProof/>
          </w:rPr>
          <w:t>2.1 Population with a disability</w:t>
        </w:r>
        <w:r w:rsidRPr="00FE2B55">
          <w:rPr>
            <w:noProof/>
            <w:webHidden/>
          </w:rPr>
          <w:tab/>
        </w:r>
        <w:r w:rsidRPr="00FE2B55">
          <w:rPr>
            <w:noProof/>
            <w:webHidden/>
          </w:rPr>
          <w:fldChar w:fldCharType="begin"/>
        </w:r>
        <w:r w:rsidRPr="00FE2B55">
          <w:rPr>
            <w:noProof/>
            <w:webHidden/>
          </w:rPr>
          <w:instrText xml:space="preserve"> PAGEREF _Toc274830731 \h </w:instrText>
        </w:r>
        <w:r w:rsidR="006F18B4" w:rsidRPr="00FE2B55">
          <w:rPr>
            <w:noProof/>
          </w:rPr>
        </w:r>
        <w:r w:rsidRPr="00FE2B55">
          <w:rPr>
            <w:noProof/>
            <w:webHidden/>
          </w:rPr>
          <w:fldChar w:fldCharType="separate"/>
        </w:r>
        <w:r w:rsidR="00077F9B">
          <w:rPr>
            <w:noProof/>
            <w:webHidden/>
          </w:rPr>
          <w:t>8</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32" w:history="1">
        <w:r w:rsidRPr="00FE2B55">
          <w:rPr>
            <w:rStyle w:val="Hyperlink"/>
            <w:noProof/>
          </w:rPr>
          <w:t>2.2 Disability service providers per person</w:t>
        </w:r>
        <w:r w:rsidRPr="00FE2B55">
          <w:rPr>
            <w:noProof/>
            <w:webHidden/>
          </w:rPr>
          <w:tab/>
        </w:r>
        <w:r w:rsidRPr="00FE2B55">
          <w:rPr>
            <w:noProof/>
            <w:webHidden/>
          </w:rPr>
          <w:fldChar w:fldCharType="begin"/>
        </w:r>
        <w:r w:rsidRPr="00FE2B55">
          <w:rPr>
            <w:noProof/>
            <w:webHidden/>
          </w:rPr>
          <w:instrText xml:space="preserve"> PAGEREF _Toc274830732 \h </w:instrText>
        </w:r>
        <w:r w:rsidR="006F18B4" w:rsidRPr="00FE2B55">
          <w:rPr>
            <w:noProof/>
          </w:rPr>
        </w:r>
        <w:r w:rsidRPr="00FE2B55">
          <w:rPr>
            <w:noProof/>
            <w:webHidden/>
          </w:rPr>
          <w:fldChar w:fldCharType="separate"/>
        </w:r>
        <w:r w:rsidR="00077F9B">
          <w:rPr>
            <w:noProof/>
            <w:webHidden/>
          </w:rPr>
          <w:t>9</w:t>
        </w:r>
        <w:r w:rsidRPr="00FE2B55">
          <w:rPr>
            <w:noProof/>
            <w:webHidden/>
          </w:rPr>
          <w:fldChar w:fldCharType="end"/>
        </w:r>
      </w:hyperlink>
    </w:p>
    <w:p w:rsidR="00FE2B55" w:rsidRPr="00FE2B55" w:rsidRDefault="00FE2B55" w:rsidP="00FE2B55">
      <w:pPr>
        <w:pStyle w:val="TOC1"/>
        <w:rPr>
          <w:rFonts w:ascii="Times New Roman" w:hAnsi="Times New Roman"/>
          <w:lang w:val="en-GB" w:eastAsia="en-GB"/>
        </w:rPr>
      </w:pPr>
      <w:hyperlink w:anchor="_Toc274830733" w:history="1">
        <w:r w:rsidRPr="00FE2B55">
          <w:rPr>
            <w:rStyle w:val="Hyperlink"/>
          </w:rPr>
          <w:t>3. Health and Social Services for people with disabilities</w:t>
        </w:r>
        <w:r w:rsidRPr="00FE2B55">
          <w:rPr>
            <w:webHidden/>
          </w:rPr>
          <w:tab/>
        </w:r>
        <w:r w:rsidRPr="00FE2B55">
          <w:rPr>
            <w:webHidden/>
          </w:rPr>
          <w:fldChar w:fldCharType="begin"/>
        </w:r>
        <w:r w:rsidRPr="00FE2B55">
          <w:rPr>
            <w:webHidden/>
          </w:rPr>
          <w:instrText xml:space="preserve"> PAGEREF _Toc274830733 \h </w:instrText>
        </w:r>
        <w:r w:rsidRPr="00FE2B55">
          <w:rPr>
            <w:webHidden/>
          </w:rPr>
          <w:fldChar w:fldCharType="separate"/>
        </w:r>
        <w:r w:rsidR="00077F9B">
          <w:rPr>
            <w:webHidden/>
          </w:rPr>
          <w:t>9</w:t>
        </w:r>
        <w:r w:rsidRPr="00FE2B55">
          <w:rPr>
            <w:webHidden/>
          </w:rPr>
          <w:fldChar w:fldCharType="end"/>
        </w:r>
      </w:hyperlink>
    </w:p>
    <w:p w:rsidR="00FE2B55" w:rsidRPr="00FE2B55" w:rsidRDefault="00FE2B55">
      <w:pPr>
        <w:pStyle w:val="TOC2"/>
        <w:rPr>
          <w:rFonts w:ascii="Times New Roman" w:hAnsi="Times New Roman"/>
          <w:noProof/>
          <w:lang w:val="en-GB" w:eastAsia="en-GB"/>
        </w:rPr>
      </w:pPr>
      <w:hyperlink w:anchor="_Toc274830734" w:history="1">
        <w:r w:rsidRPr="00FE2B55">
          <w:rPr>
            <w:rStyle w:val="Hyperlink"/>
            <w:noProof/>
          </w:rPr>
          <w:t>3.1 Federal level responsibilities for disability services</w:t>
        </w:r>
        <w:r w:rsidRPr="00FE2B55">
          <w:rPr>
            <w:noProof/>
            <w:webHidden/>
          </w:rPr>
          <w:tab/>
        </w:r>
        <w:r w:rsidRPr="00FE2B55">
          <w:rPr>
            <w:noProof/>
            <w:webHidden/>
          </w:rPr>
          <w:fldChar w:fldCharType="begin"/>
        </w:r>
        <w:r w:rsidRPr="00FE2B55">
          <w:rPr>
            <w:noProof/>
            <w:webHidden/>
          </w:rPr>
          <w:instrText xml:space="preserve"> PAGEREF _Toc274830734 \h </w:instrText>
        </w:r>
        <w:r w:rsidR="006F18B4" w:rsidRPr="00FE2B55">
          <w:rPr>
            <w:noProof/>
          </w:rPr>
        </w:r>
        <w:r w:rsidRPr="00FE2B55">
          <w:rPr>
            <w:noProof/>
            <w:webHidden/>
          </w:rPr>
          <w:fldChar w:fldCharType="separate"/>
        </w:r>
        <w:r w:rsidR="00077F9B">
          <w:rPr>
            <w:noProof/>
            <w:webHidden/>
          </w:rPr>
          <w:t>9</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35" w:history="1">
        <w:r w:rsidRPr="00FE2B55">
          <w:rPr>
            <w:rStyle w:val="Hyperlink"/>
            <w:noProof/>
          </w:rPr>
          <w:t>3.2 State level responsibilities for disability services</w:t>
        </w:r>
        <w:r w:rsidRPr="00FE2B55">
          <w:rPr>
            <w:noProof/>
            <w:webHidden/>
          </w:rPr>
          <w:tab/>
        </w:r>
        <w:r w:rsidRPr="00FE2B55">
          <w:rPr>
            <w:noProof/>
            <w:webHidden/>
          </w:rPr>
          <w:fldChar w:fldCharType="begin"/>
        </w:r>
        <w:r w:rsidRPr="00FE2B55">
          <w:rPr>
            <w:noProof/>
            <w:webHidden/>
          </w:rPr>
          <w:instrText xml:space="preserve"> PAGEREF _Toc274830735 \h </w:instrText>
        </w:r>
        <w:r w:rsidR="006F18B4" w:rsidRPr="00FE2B55">
          <w:rPr>
            <w:noProof/>
          </w:rPr>
        </w:r>
        <w:r w:rsidRPr="00FE2B55">
          <w:rPr>
            <w:noProof/>
            <w:webHidden/>
          </w:rPr>
          <w:fldChar w:fldCharType="separate"/>
        </w:r>
        <w:r w:rsidR="00077F9B">
          <w:rPr>
            <w:noProof/>
            <w:webHidden/>
          </w:rPr>
          <w:t>11</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36" w:history="1">
        <w:r w:rsidRPr="00FE2B55">
          <w:rPr>
            <w:rStyle w:val="Hyperlink"/>
            <w:noProof/>
          </w:rPr>
          <w:t>3.3 State funding mechanisms for disability services</w:t>
        </w:r>
        <w:r w:rsidRPr="00FE2B55">
          <w:rPr>
            <w:noProof/>
            <w:webHidden/>
          </w:rPr>
          <w:tab/>
        </w:r>
        <w:r w:rsidRPr="00FE2B55">
          <w:rPr>
            <w:noProof/>
            <w:webHidden/>
          </w:rPr>
          <w:fldChar w:fldCharType="begin"/>
        </w:r>
        <w:r w:rsidRPr="00FE2B55">
          <w:rPr>
            <w:noProof/>
            <w:webHidden/>
          </w:rPr>
          <w:instrText xml:space="preserve"> PAGEREF _Toc274830736 \h </w:instrText>
        </w:r>
        <w:r w:rsidR="006F18B4" w:rsidRPr="00FE2B55">
          <w:rPr>
            <w:noProof/>
          </w:rPr>
        </w:r>
        <w:r w:rsidRPr="00FE2B55">
          <w:rPr>
            <w:noProof/>
            <w:webHidden/>
          </w:rPr>
          <w:fldChar w:fldCharType="separate"/>
        </w:r>
        <w:r w:rsidR="00077F9B">
          <w:rPr>
            <w:noProof/>
            <w:webHidden/>
          </w:rPr>
          <w:t>11</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37" w:history="1">
        <w:r w:rsidRPr="00FE2B55">
          <w:rPr>
            <w:rStyle w:val="Hyperlink"/>
            <w:noProof/>
          </w:rPr>
          <w:t>3.4 Local-level responsibilities for disability services</w:t>
        </w:r>
        <w:r w:rsidRPr="00FE2B55">
          <w:rPr>
            <w:noProof/>
            <w:webHidden/>
          </w:rPr>
          <w:tab/>
        </w:r>
        <w:r w:rsidRPr="00FE2B55">
          <w:rPr>
            <w:noProof/>
            <w:webHidden/>
          </w:rPr>
          <w:fldChar w:fldCharType="begin"/>
        </w:r>
        <w:r w:rsidRPr="00FE2B55">
          <w:rPr>
            <w:noProof/>
            <w:webHidden/>
          </w:rPr>
          <w:instrText xml:space="preserve"> PAGEREF _Toc274830737 \h </w:instrText>
        </w:r>
        <w:r w:rsidR="006F18B4" w:rsidRPr="00FE2B55">
          <w:rPr>
            <w:noProof/>
          </w:rPr>
        </w:r>
        <w:r w:rsidRPr="00FE2B55">
          <w:rPr>
            <w:noProof/>
            <w:webHidden/>
          </w:rPr>
          <w:fldChar w:fldCharType="separate"/>
        </w:r>
        <w:r w:rsidR="00077F9B">
          <w:rPr>
            <w:noProof/>
            <w:webHidden/>
          </w:rPr>
          <w:t>14</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38" w:history="1">
        <w:r w:rsidRPr="00FE2B55">
          <w:rPr>
            <w:rStyle w:val="Hyperlink"/>
            <w:noProof/>
          </w:rPr>
          <w:t>3.5 Cross-Governmental strategy on disability in Victoria?</w:t>
        </w:r>
        <w:r w:rsidRPr="00FE2B55">
          <w:rPr>
            <w:noProof/>
            <w:webHidden/>
          </w:rPr>
          <w:tab/>
        </w:r>
        <w:r w:rsidRPr="00FE2B55">
          <w:rPr>
            <w:noProof/>
            <w:webHidden/>
          </w:rPr>
          <w:fldChar w:fldCharType="begin"/>
        </w:r>
        <w:r w:rsidRPr="00FE2B55">
          <w:rPr>
            <w:noProof/>
            <w:webHidden/>
          </w:rPr>
          <w:instrText xml:space="preserve"> PAGEREF _Toc274830738 \h </w:instrText>
        </w:r>
        <w:r w:rsidR="006F18B4" w:rsidRPr="00FE2B55">
          <w:rPr>
            <w:noProof/>
          </w:rPr>
        </w:r>
        <w:r w:rsidRPr="00FE2B55">
          <w:rPr>
            <w:noProof/>
            <w:webHidden/>
          </w:rPr>
          <w:fldChar w:fldCharType="separate"/>
        </w:r>
        <w:r w:rsidR="00077F9B">
          <w:rPr>
            <w:noProof/>
            <w:webHidden/>
          </w:rPr>
          <w:t>14</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39" w:history="1">
        <w:r w:rsidRPr="00FE2B55">
          <w:rPr>
            <w:rStyle w:val="Hyperlink"/>
            <w:noProof/>
          </w:rPr>
          <w:t>3.5.1 Standards and quality provision of the Disability Act, 2006</w:t>
        </w:r>
        <w:r w:rsidRPr="00FE2B55">
          <w:rPr>
            <w:noProof/>
            <w:webHidden/>
          </w:rPr>
          <w:tab/>
        </w:r>
        <w:r w:rsidRPr="00FE2B55">
          <w:rPr>
            <w:noProof/>
            <w:webHidden/>
          </w:rPr>
          <w:fldChar w:fldCharType="begin"/>
        </w:r>
        <w:r w:rsidRPr="00FE2B55">
          <w:rPr>
            <w:noProof/>
            <w:webHidden/>
          </w:rPr>
          <w:instrText xml:space="preserve"> PAGEREF _Toc274830739 \h </w:instrText>
        </w:r>
        <w:r w:rsidR="006F18B4" w:rsidRPr="00FE2B55">
          <w:rPr>
            <w:noProof/>
          </w:rPr>
        </w:r>
        <w:r w:rsidRPr="00FE2B55">
          <w:rPr>
            <w:noProof/>
            <w:webHidden/>
          </w:rPr>
          <w:fldChar w:fldCharType="separate"/>
        </w:r>
        <w:r w:rsidR="00077F9B">
          <w:rPr>
            <w:noProof/>
            <w:webHidden/>
          </w:rPr>
          <w:t>15</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40" w:history="1">
        <w:r w:rsidRPr="00FE2B55">
          <w:rPr>
            <w:rStyle w:val="Hyperlink"/>
            <w:noProof/>
          </w:rPr>
          <w:t>3.6 Explicit policy on independence and community living in Victoria?</w:t>
        </w:r>
        <w:r w:rsidRPr="00FE2B55">
          <w:rPr>
            <w:noProof/>
            <w:webHidden/>
          </w:rPr>
          <w:tab/>
        </w:r>
        <w:r w:rsidRPr="00FE2B55">
          <w:rPr>
            <w:noProof/>
            <w:webHidden/>
          </w:rPr>
          <w:fldChar w:fldCharType="begin"/>
        </w:r>
        <w:r w:rsidRPr="00FE2B55">
          <w:rPr>
            <w:noProof/>
            <w:webHidden/>
          </w:rPr>
          <w:instrText xml:space="preserve"> PAGEREF _Toc274830740 \h </w:instrText>
        </w:r>
        <w:r w:rsidR="006F18B4" w:rsidRPr="00FE2B55">
          <w:rPr>
            <w:noProof/>
          </w:rPr>
        </w:r>
        <w:r w:rsidRPr="00FE2B55">
          <w:rPr>
            <w:noProof/>
            <w:webHidden/>
          </w:rPr>
          <w:fldChar w:fldCharType="separate"/>
        </w:r>
        <w:r w:rsidR="00077F9B">
          <w:rPr>
            <w:noProof/>
            <w:webHidden/>
          </w:rPr>
          <w:t>16</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41" w:history="1">
        <w:r w:rsidRPr="00FE2B55">
          <w:rPr>
            <w:rStyle w:val="Hyperlink"/>
            <w:noProof/>
          </w:rPr>
          <w:t>3.7 Focus on selected services</w:t>
        </w:r>
        <w:r w:rsidRPr="00FE2B55">
          <w:rPr>
            <w:noProof/>
            <w:webHidden/>
          </w:rPr>
          <w:tab/>
        </w:r>
        <w:r w:rsidRPr="00FE2B55">
          <w:rPr>
            <w:noProof/>
            <w:webHidden/>
          </w:rPr>
          <w:fldChar w:fldCharType="begin"/>
        </w:r>
        <w:r w:rsidRPr="00FE2B55">
          <w:rPr>
            <w:noProof/>
            <w:webHidden/>
          </w:rPr>
          <w:instrText xml:space="preserve"> PAGEREF _Toc274830741 \h </w:instrText>
        </w:r>
        <w:r w:rsidR="006F18B4" w:rsidRPr="00FE2B55">
          <w:rPr>
            <w:noProof/>
          </w:rPr>
        </w:r>
        <w:r w:rsidRPr="00FE2B55">
          <w:rPr>
            <w:noProof/>
            <w:webHidden/>
          </w:rPr>
          <w:fldChar w:fldCharType="separate"/>
        </w:r>
        <w:r w:rsidR="00077F9B">
          <w:rPr>
            <w:noProof/>
            <w:webHidden/>
          </w:rPr>
          <w:t>16</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2" w:history="1">
        <w:r w:rsidRPr="00FE2B55">
          <w:rPr>
            <w:rStyle w:val="Hyperlink"/>
            <w:noProof/>
          </w:rPr>
          <w:t>3.7.1 Medical and allied health services for people with disabilities</w:t>
        </w:r>
        <w:r w:rsidRPr="00FE2B55">
          <w:rPr>
            <w:noProof/>
            <w:webHidden/>
          </w:rPr>
          <w:tab/>
        </w:r>
        <w:r w:rsidRPr="00FE2B55">
          <w:rPr>
            <w:noProof/>
            <w:webHidden/>
          </w:rPr>
          <w:fldChar w:fldCharType="begin"/>
        </w:r>
        <w:r w:rsidRPr="00FE2B55">
          <w:rPr>
            <w:noProof/>
            <w:webHidden/>
          </w:rPr>
          <w:instrText xml:space="preserve"> PAGEREF _Toc274830742 \h </w:instrText>
        </w:r>
        <w:r w:rsidR="006F18B4" w:rsidRPr="00FE2B55">
          <w:rPr>
            <w:noProof/>
          </w:rPr>
        </w:r>
        <w:r w:rsidRPr="00FE2B55">
          <w:rPr>
            <w:noProof/>
            <w:webHidden/>
          </w:rPr>
          <w:fldChar w:fldCharType="separate"/>
        </w:r>
        <w:r w:rsidR="00077F9B">
          <w:rPr>
            <w:noProof/>
            <w:webHidden/>
          </w:rPr>
          <w:t>16</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3" w:history="1">
        <w:r w:rsidRPr="00FE2B55">
          <w:rPr>
            <w:rStyle w:val="Hyperlink"/>
            <w:noProof/>
          </w:rPr>
          <w:t>3.7.2 Care support for people with disabilities</w:t>
        </w:r>
        <w:r w:rsidRPr="00FE2B55">
          <w:rPr>
            <w:noProof/>
            <w:webHidden/>
          </w:rPr>
          <w:tab/>
        </w:r>
        <w:r w:rsidRPr="00FE2B55">
          <w:rPr>
            <w:noProof/>
            <w:webHidden/>
          </w:rPr>
          <w:fldChar w:fldCharType="begin"/>
        </w:r>
        <w:r w:rsidRPr="00FE2B55">
          <w:rPr>
            <w:noProof/>
            <w:webHidden/>
          </w:rPr>
          <w:instrText xml:space="preserve"> PAGEREF _Toc274830743 \h </w:instrText>
        </w:r>
        <w:r w:rsidR="006F18B4" w:rsidRPr="00FE2B55">
          <w:rPr>
            <w:noProof/>
          </w:rPr>
        </w:r>
        <w:r w:rsidRPr="00FE2B55">
          <w:rPr>
            <w:noProof/>
            <w:webHidden/>
          </w:rPr>
          <w:fldChar w:fldCharType="separate"/>
        </w:r>
        <w:r w:rsidR="00077F9B">
          <w:rPr>
            <w:noProof/>
            <w:webHidden/>
          </w:rPr>
          <w:t>17</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4" w:history="1">
        <w:r w:rsidRPr="00FE2B55">
          <w:rPr>
            <w:rStyle w:val="Hyperlink"/>
            <w:noProof/>
          </w:rPr>
          <w:t>3.7.3 Case Management</w:t>
        </w:r>
        <w:r w:rsidRPr="00FE2B55">
          <w:rPr>
            <w:noProof/>
            <w:webHidden/>
          </w:rPr>
          <w:tab/>
        </w:r>
        <w:r w:rsidRPr="00FE2B55">
          <w:rPr>
            <w:noProof/>
            <w:webHidden/>
          </w:rPr>
          <w:fldChar w:fldCharType="begin"/>
        </w:r>
        <w:r w:rsidRPr="00FE2B55">
          <w:rPr>
            <w:noProof/>
            <w:webHidden/>
          </w:rPr>
          <w:instrText xml:space="preserve"> PAGEREF _Toc274830744 \h </w:instrText>
        </w:r>
        <w:r w:rsidR="006F18B4" w:rsidRPr="00FE2B55">
          <w:rPr>
            <w:noProof/>
          </w:rPr>
        </w:r>
        <w:r w:rsidRPr="00FE2B55">
          <w:rPr>
            <w:noProof/>
            <w:webHidden/>
          </w:rPr>
          <w:fldChar w:fldCharType="separate"/>
        </w:r>
        <w:r w:rsidR="00077F9B">
          <w:rPr>
            <w:noProof/>
            <w:webHidden/>
          </w:rPr>
          <w:t>20</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5" w:history="1">
        <w:r w:rsidRPr="00FE2B55">
          <w:rPr>
            <w:rStyle w:val="Hyperlink"/>
            <w:noProof/>
          </w:rPr>
          <w:t>3.7.4 Respite and Carer Supports</w:t>
        </w:r>
        <w:r w:rsidRPr="00FE2B55">
          <w:rPr>
            <w:noProof/>
            <w:webHidden/>
          </w:rPr>
          <w:tab/>
        </w:r>
        <w:r w:rsidRPr="00FE2B55">
          <w:rPr>
            <w:noProof/>
            <w:webHidden/>
          </w:rPr>
          <w:fldChar w:fldCharType="begin"/>
        </w:r>
        <w:r w:rsidRPr="00FE2B55">
          <w:rPr>
            <w:noProof/>
            <w:webHidden/>
          </w:rPr>
          <w:instrText xml:space="preserve"> PAGEREF _Toc274830745 \h </w:instrText>
        </w:r>
        <w:r w:rsidR="006F18B4" w:rsidRPr="00FE2B55">
          <w:rPr>
            <w:noProof/>
          </w:rPr>
        </w:r>
        <w:r w:rsidRPr="00FE2B55">
          <w:rPr>
            <w:noProof/>
            <w:webHidden/>
          </w:rPr>
          <w:fldChar w:fldCharType="separate"/>
        </w:r>
        <w:r w:rsidR="00077F9B">
          <w:rPr>
            <w:noProof/>
            <w:webHidden/>
          </w:rPr>
          <w:t>20</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6" w:history="1">
        <w:r w:rsidRPr="00FE2B55">
          <w:rPr>
            <w:rStyle w:val="Hyperlink"/>
            <w:noProof/>
          </w:rPr>
          <w:t>3.7.5 Care supports in education</w:t>
        </w:r>
        <w:r w:rsidRPr="00FE2B55">
          <w:rPr>
            <w:noProof/>
            <w:webHidden/>
          </w:rPr>
          <w:tab/>
        </w:r>
        <w:r w:rsidRPr="00FE2B55">
          <w:rPr>
            <w:noProof/>
            <w:webHidden/>
          </w:rPr>
          <w:fldChar w:fldCharType="begin"/>
        </w:r>
        <w:r w:rsidRPr="00FE2B55">
          <w:rPr>
            <w:noProof/>
            <w:webHidden/>
          </w:rPr>
          <w:instrText xml:space="preserve"> PAGEREF _Toc274830746 \h </w:instrText>
        </w:r>
        <w:r w:rsidR="006F18B4" w:rsidRPr="00FE2B55">
          <w:rPr>
            <w:noProof/>
          </w:rPr>
        </w:r>
        <w:r w:rsidRPr="00FE2B55">
          <w:rPr>
            <w:noProof/>
            <w:webHidden/>
          </w:rPr>
          <w:fldChar w:fldCharType="separate"/>
        </w:r>
        <w:r w:rsidR="00077F9B">
          <w:rPr>
            <w:noProof/>
            <w:webHidden/>
          </w:rPr>
          <w:t>21</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7" w:history="1">
        <w:r w:rsidRPr="00FE2B55">
          <w:rPr>
            <w:rStyle w:val="Hyperlink"/>
            <w:noProof/>
          </w:rPr>
          <w:t>3.7.6 Direct payments</w:t>
        </w:r>
        <w:r w:rsidRPr="00FE2B55">
          <w:rPr>
            <w:noProof/>
            <w:webHidden/>
          </w:rPr>
          <w:tab/>
        </w:r>
        <w:r w:rsidRPr="00FE2B55">
          <w:rPr>
            <w:noProof/>
            <w:webHidden/>
          </w:rPr>
          <w:fldChar w:fldCharType="begin"/>
        </w:r>
        <w:r w:rsidRPr="00FE2B55">
          <w:rPr>
            <w:noProof/>
            <w:webHidden/>
          </w:rPr>
          <w:instrText xml:space="preserve"> PAGEREF _Toc274830747 \h </w:instrText>
        </w:r>
        <w:r w:rsidR="006F18B4" w:rsidRPr="00FE2B55">
          <w:rPr>
            <w:noProof/>
          </w:rPr>
        </w:r>
        <w:r w:rsidRPr="00FE2B55">
          <w:rPr>
            <w:noProof/>
            <w:webHidden/>
          </w:rPr>
          <w:fldChar w:fldCharType="separate"/>
        </w:r>
        <w:r w:rsidR="00077F9B">
          <w:rPr>
            <w:noProof/>
            <w:webHidden/>
          </w:rPr>
          <w:t>23</w:t>
        </w:r>
        <w:r w:rsidRPr="00FE2B55">
          <w:rPr>
            <w:noProof/>
            <w:webHidden/>
          </w:rPr>
          <w:fldChar w:fldCharType="end"/>
        </w:r>
      </w:hyperlink>
    </w:p>
    <w:p w:rsidR="00FE2B55" w:rsidRPr="00FE2B55" w:rsidRDefault="00FE2B55">
      <w:pPr>
        <w:pStyle w:val="TOC3"/>
        <w:rPr>
          <w:rFonts w:ascii="Times New Roman" w:hAnsi="Times New Roman"/>
          <w:noProof/>
          <w:lang w:val="en-GB" w:eastAsia="en-GB"/>
        </w:rPr>
      </w:pPr>
      <w:hyperlink w:anchor="_Toc274830748" w:history="1">
        <w:r w:rsidRPr="00FE2B55">
          <w:rPr>
            <w:rStyle w:val="Hyperlink"/>
            <w:noProof/>
          </w:rPr>
          <w:t>3.7.7 Assistive Technology</w:t>
        </w:r>
        <w:r w:rsidRPr="00FE2B55">
          <w:rPr>
            <w:noProof/>
            <w:webHidden/>
          </w:rPr>
          <w:tab/>
        </w:r>
        <w:r w:rsidRPr="00FE2B55">
          <w:rPr>
            <w:noProof/>
            <w:webHidden/>
          </w:rPr>
          <w:fldChar w:fldCharType="begin"/>
        </w:r>
        <w:r w:rsidRPr="00FE2B55">
          <w:rPr>
            <w:noProof/>
            <w:webHidden/>
          </w:rPr>
          <w:instrText xml:space="preserve"> PAGEREF _Toc274830748 \h </w:instrText>
        </w:r>
        <w:r w:rsidR="006F18B4" w:rsidRPr="00FE2B55">
          <w:rPr>
            <w:noProof/>
          </w:rPr>
        </w:r>
        <w:r w:rsidRPr="00FE2B55">
          <w:rPr>
            <w:noProof/>
            <w:webHidden/>
          </w:rPr>
          <w:fldChar w:fldCharType="separate"/>
        </w:r>
        <w:r w:rsidR="00077F9B">
          <w:rPr>
            <w:noProof/>
            <w:webHidden/>
          </w:rPr>
          <w:t>24</w:t>
        </w:r>
        <w:r w:rsidRPr="00FE2B55">
          <w:rPr>
            <w:noProof/>
            <w:webHidden/>
          </w:rPr>
          <w:fldChar w:fldCharType="end"/>
        </w:r>
      </w:hyperlink>
    </w:p>
    <w:p w:rsidR="00FE2B55" w:rsidRPr="00FE2B55" w:rsidRDefault="00FE2B55" w:rsidP="00FE2B55">
      <w:pPr>
        <w:pStyle w:val="TOC1"/>
        <w:rPr>
          <w:rFonts w:ascii="Times New Roman" w:hAnsi="Times New Roman"/>
          <w:lang w:val="en-GB" w:eastAsia="en-GB"/>
        </w:rPr>
      </w:pPr>
      <w:hyperlink w:anchor="_Toc274830749" w:history="1">
        <w:r w:rsidRPr="00FE2B55">
          <w:rPr>
            <w:rStyle w:val="Hyperlink"/>
          </w:rPr>
          <w:t>4. Housing, Accommodation and Day services for People with disabilities</w:t>
        </w:r>
        <w:r w:rsidRPr="00FE2B55">
          <w:rPr>
            <w:webHidden/>
          </w:rPr>
          <w:tab/>
        </w:r>
        <w:r w:rsidRPr="00FE2B55">
          <w:rPr>
            <w:webHidden/>
          </w:rPr>
          <w:fldChar w:fldCharType="begin"/>
        </w:r>
        <w:r w:rsidRPr="00FE2B55">
          <w:rPr>
            <w:webHidden/>
          </w:rPr>
          <w:instrText xml:space="preserve"> PAGEREF _Toc274830749 \h </w:instrText>
        </w:r>
        <w:r w:rsidRPr="00FE2B55">
          <w:rPr>
            <w:webHidden/>
          </w:rPr>
          <w:fldChar w:fldCharType="separate"/>
        </w:r>
        <w:r w:rsidR="00077F9B">
          <w:rPr>
            <w:webHidden/>
          </w:rPr>
          <w:t>24</w:t>
        </w:r>
        <w:r w:rsidRPr="00FE2B55">
          <w:rPr>
            <w:webHidden/>
          </w:rPr>
          <w:fldChar w:fldCharType="end"/>
        </w:r>
      </w:hyperlink>
    </w:p>
    <w:p w:rsidR="00FE2B55" w:rsidRPr="00FE2B55" w:rsidRDefault="00FE2B55">
      <w:pPr>
        <w:pStyle w:val="TOC2"/>
        <w:rPr>
          <w:rFonts w:ascii="Times New Roman" w:hAnsi="Times New Roman"/>
          <w:noProof/>
          <w:lang w:val="en-GB" w:eastAsia="en-GB"/>
        </w:rPr>
      </w:pPr>
      <w:hyperlink w:anchor="_Toc274830750" w:history="1">
        <w:r w:rsidRPr="00FE2B55">
          <w:rPr>
            <w:rStyle w:val="Hyperlink"/>
            <w:noProof/>
          </w:rPr>
          <w:t>4.1 Residential services</w:t>
        </w:r>
        <w:r w:rsidRPr="00FE2B55">
          <w:rPr>
            <w:noProof/>
            <w:webHidden/>
          </w:rPr>
          <w:tab/>
        </w:r>
        <w:r w:rsidRPr="00FE2B55">
          <w:rPr>
            <w:noProof/>
            <w:webHidden/>
          </w:rPr>
          <w:fldChar w:fldCharType="begin"/>
        </w:r>
        <w:r w:rsidRPr="00FE2B55">
          <w:rPr>
            <w:noProof/>
            <w:webHidden/>
          </w:rPr>
          <w:instrText xml:space="preserve"> PAGEREF _Toc274830750 \h </w:instrText>
        </w:r>
        <w:r w:rsidR="006F18B4" w:rsidRPr="00FE2B55">
          <w:rPr>
            <w:noProof/>
          </w:rPr>
        </w:r>
        <w:r w:rsidRPr="00FE2B55">
          <w:rPr>
            <w:noProof/>
            <w:webHidden/>
          </w:rPr>
          <w:fldChar w:fldCharType="separate"/>
        </w:r>
        <w:r w:rsidR="00077F9B">
          <w:rPr>
            <w:noProof/>
            <w:webHidden/>
          </w:rPr>
          <w:t>24</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1" w:history="1">
        <w:r w:rsidRPr="00FE2B55">
          <w:rPr>
            <w:rStyle w:val="Hyperlink"/>
            <w:noProof/>
          </w:rPr>
          <w:t>4.2 Housing supports for people with disabilities</w:t>
        </w:r>
        <w:r w:rsidRPr="00FE2B55">
          <w:rPr>
            <w:noProof/>
            <w:webHidden/>
          </w:rPr>
          <w:tab/>
        </w:r>
        <w:r w:rsidRPr="00FE2B55">
          <w:rPr>
            <w:noProof/>
            <w:webHidden/>
          </w:rPr>
          <w:fldChar w:fldCharType="begin"/>
        </w:r>
        <w:r w:rsidRPr="00FE2B55">
          <w:rPr>
            <w:noProof/>
            <w:webHidden/>
          </w:rPr>
          <w:instrText xml:space="preserve"> PAGEREF _Toc274830751 \h </w:instrText>
        </w:r>
        <w:r w:rsidR="006F18B4" w:rsidRPr="00FE2B55">
          <w:rPr>
            <w:noProof/>
          </w:rPr>
        </w:r>
        <w:r w:rsidRPr="00FE2B55">
          <w:rPr>
            <w:noProof/>
            <w:webHidden/>
          </w:rPr>
          <w:fldChar w:fldCharType="separate"/>
        </w:r>
        <w:r w:rsidR="00077F9B">
          <w:rPr>
            <w:noProof/>
            <w:webHidden/>
          </w:rPr>
          <w:t>26</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2" w:history="1">
        <w:r w:rsidRPr="00FE2B55">
          <w:rPr>
            <w:rStyle w:val="Hyperlink"/>
            <w:noProof/>
          </w:rPr>
          <w:t>4.3 Day and Employment services</w:t>
        </w:r>
        <w:r w:rsidRPr="00FE2B55">
          <w:rPr>
            <w:noProof/>
            <w:webHidden/>
          </w:rPr>
          <w:tab/>
        </w:r>
        <w:r w:rsidRPr="00FE2B55">
          <w:rPr>
            <w:noProof/>
            <w:webHidden/>
          </w:rPr>
          <w:fldChar w:fldCharType="begin"/>
        </w:r>
        <w:r w:rsidRPr="00FE2B55">
          <w:rPr>
            <w:noProof/>
            <w:webHidden/>
          </w:rPr>
          <w:instrText xml:space="preserve"> PAGEREF _Toc274830752 \h </w:instrText>
        </w:r>
        <w:r w:rsidR="006F18B4" w:rsidRPr="00FE2B55">
          <w:rPr>
            <w:noProof/>
          </w:rPr>
        </w:r>
        <w:r w:rsidRPr="00FE2B55">
          <w:rPr>
            <w:noProof/>
            <w:webHidden/>
          </w:rPr>
          <w:fldChar w:fldCharType="separate"/>
        </w:r>
        <w:r w:rsidR="00077F9B">
          <w:rPr>
            <w:noProof/>
            <w:webHidden/>
          </w:rPr>
          <w:t>29</w:t>
        </w:r>
        <w:r w:rsidRPr="00FE2B55">
          <w:rPr>
            <w:noProof/>
            <w:webHidden/>
          </w:rPr>
          <w:fldChar w:fldCharType="end"/>
        </w:r>
      </w:hyperlink>
    </w:p>
    <w:p w:rsidR="00FE2B55" w:rsidRPr="00FE2B55" w:rsidRDefault="00FE2B55" w:rsidP="00FE2B55">
      <w:pPr>
        <w:pStyle w:val="TOC1"/>
        <w:rPr>
          <w:rFonts w:ascii="Times New Roman" w:hAnsi="Times New Roman"/>
          <w:lang w:val="en-GB" w:eastAsia="en-GB"/>
        </w:rPr>
      </w:pPr>
      <w:hyperlink w:anchor="_Toc274830753" w:history="1">
        <w:r w:rsidRPr="00FE2B55">
          <w:rPr>
            <w:rStyle w:val="Hyperlink"/>
          </w:rPr>
          <w:t>5. Entitlement, Choice and User involvement</w:t>
        </w:r>
        <w:r w:rsidRPr="00FE2B55">
          <w:rPr>
            <w:webHidden/>
          </w:rPr>
          <w:tab/>
        </w:r>
        <w:r w:rsidRPr="00FE2B55">
          <w:rPr>
            <w:webHidden/>
          </w:rPr>
          <w:fldChar w:fldCharType="begin"/>
        </w:r>
        <w:r w:rsidRPr="00FE2B55">
          <w:rPr>
            <w:webHidden/>
          </w:rPr>
          <w:instrText xml:space="preserve"> PAGEREF _Toc274830753 \h </w:instrText>
        </w:r>
        <w:r w:rsidRPr="00FE2B55">
          <w:rPr>
            <w:webHidden/>
          </w:rPr>
          <w:fldChar w:fldCharType="separate"/>
        </w:r>
        <w:r w:rsidR="00077F9B">
          <w:rPr>
            <w:webHidden/>
          </w:rPr>
          <w:t>31</w:t>
        </w:r>
        <w:r w:rsidRPr="00FE2B55">
          <w:rPr>
            <w:webHidden/>
          </w:rPr>
          <w:fldChar w:fldCharType="end"/>
        </w:r>
      </w:hyperlink>
    </w:p>
    <w:p w:rsidR="00FE2B55" w:rsidRPr="00FE2B55" w:rsidRDefault="00FE2B55">
      <w:pPr>
        <w:pStyle w:val="TOC2"/>
        <w:rPr>
          <w:rFonts w:ascii="Times New Roman" w:hAnsi="Times New Roman"/>
          <w:noProof/>
          <w:lang w:val="en-GB" w:eastAsia="en-GB"/>
        </w:rPr>
      </w:pPr>
      <w:hyperlink w:anchor="_Toc274830754" w:history="1">
        <w:r w:rsidRPr="00FE2B55">
          <w:rPr>
            <w:rStyle w:val="Hyperlink"/>
            <w:noProof/>
          </w:rPr>
          <w:t>5.1 Entitlement</w:t>
        </w:r>
        <w:r w:rsidRPr="00FE2B55">
          <w:rPr>
            <w:noProof/>
            <w:webHidden/>
          </w:rPr>
          <w:tab/>
        </w:r>
        <w:r w:rsidRPr="00FE2B55">
          <w:rPr>
            <w:noProof/>
            <w:webHidden/>
          </w:rPr>
          <w:fldChar w:fldCharType="begin"/>
        </w:r>
        <w:r w:rsidRPr="00FE2B55">
          <w:rPr>
            <w:noProof/>
            <w:webHidden/>
          </w:rPr>
          <w:instrText xml:space="preserve"> PAGEREF _Toc274830754 \h </w:instrText>
        </w:r>
        <w:r w:rsidR="006F18B4" w:rsidRPr="00FE2B55">
          <w:rPr>
            <w:noProof/>
          </w:rPr>
        </w:r>
        <w:r w:rsidRPr="00FE2B55">
          <w:rPr>
            <w:noProof/>
            <w:webHidden/>
          </w:rPr>
          <w:fldChar w:fldCharType="separate"/>
        </w:r>
        <w:r w:rsidR="00077F9B">
          <w:rPr>
            <w:noProof/>
            <w:webHidden/>
          </w:rPr>
          <w:t>31</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5" w:history="1">
        <w:r w:rsidRPr="00FE2B55">
          <w:rPr>
            <w:rStyle w:val="Hyperlink"/>
            <w:noProof/>
          </w:rPr>
          <w:t>5.2 Unmet Demand</w:t>
        </w:r>
        <w:r w:rsidRPr="00FE2B55">
          <w:rPr>
            <w:noProof/>
            <w:webHidden/>
          </w:rPr>
          <w:tab/>
        </w:r>
        <w:r w:rsidRPr="00FE2B55">
          <w:rPr>
            <w:noProof/>
            <w:webHidden/>
          </w:rPr>
          <w:fldChar w:fldCharType="begin"/>
        </w:r>
        <w:r w:rsidRPr="00FE2B55">
          <w:rPr>
            <w:noProof/>
            <w:webHidden/>
          </w:rPr>
          <w:instrText xml:space="preserve"> PAGEREF _Toc274830755 \h </w:instrText>
        </w:r>
        <w:r w:rsidR="006F18B4" w:rsidRPr="00FE2B55">
          <w:rPr>
            <w:noProof/>
          </w:rPr>
        </w:r>
        <w:r w:rsidRPr="00FE2B55">
          <w:rPr>
            <w:noProof/>
            <w:webHidden/>
          </w:rPr>
          <w:fldChar w:fldCharType="separate"/>
        </w:r>
        <w:r w:rsidR="00077F9B">
          <w:rPr>
            <w:noProof/>
            <w:webHidden/>
          </w:rPr>
          <w:t>31</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6" w:history="1">
        <w:r w:rsidRPr="00FE2B55">
          <w:rPr>
            <w:rStyle w:val="Hyperlink"/>
            <w:noProof/>
          </w:rPr>
          <w:t>5.3 Assessment and resource allocation</w:t>
        </w:r>
        <w:r w:rsidRPr="00FE2B55">
          <w:rPr>
            <w:noProof/>
            <w:webHidden/>
          </w:rPr>
          <w:tab/>
        </w:r>
        <w:r w:rsidRPr="00FE2B55">
          <w:rPr>
            <w:noProof/>
            <w:webHidden/>
          </w:rPr>
          <w:fldChar w:fldCharType="begin"/>
        </w:r>
        <w:r w:rsidRPr="00FE2B55">
          <w:rPr>
            <w:noProof/>
            <w:webHidden/>
          </w:rPr>
          <w:instrText xml:space="preserve"> PAGEREF _Toc274830756 \h </w:instrText>
        </w:r>
        <w:r w:rsidR="006F18B4" w:rsidRPr="00FE2B55">
          <w:rPr>
            <w:noProof/>
          </w:rPr>
        </w:r>
        <w:r w:rsidRPr="00FE2B55">
          <w:rPr>
            <w:noProof/>
            <w:webHidden/>
          </w:rPr>
          <w:fldChar w:fldCharType="separate"/>
        </w:r>
        <w:r w:rsidR="00077F9B">
          <w:rPr>
            <w:noProof/>
            <w:webHidden/>
          </w:rPr>
          <w:t>32</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7" w:history="1">
        <w:r w:rsidRPr="00FE2B55">
          <w:rPr>
            <w:rStyle w:val="Hyperlink"/>
            <w:noProof/>
          </w:rPr>
          <w:t>5. 4 Public/private/NGO mix</w:t>
        </w:r>
        <w:r w:rsidRPr="00FE2B55">
          <w:rPr>
            <w:noProof/>
            <w:webHidden/>
          </w:rPr>
          <w:tab/>
        </w:r>
        <w:r w:rsidRPr="00FE2B55">
          <w:rPr>
            <w:noProof/>
            <w:webHidden/>
          </w:rPr>
          <w:fldChar w:fldCharType="begin"/>
        </w:r>
        <w:r w:rsidRPr="00FE2B55">
          <w:rPr>
            <w:noProof/>
            <w:webHidden/>
          </w:rPr>
          <w:instrText xml:space="preserve"> PAGEREF _Toc274830757 \h </w:instrText>
        </w:r>
        <w:r w:rsidR="006F18B4" w:rsidRPr="00FE2B55">
          <w:rPr>
            <w:noProof/>
          </w:rPr>
        </w:r>
        <w:r w:rsidRPr="00FE2B55">
          <w:rPr>
            <w:noProof/>
            <w:webHidden/>
          </w:rPr>
          <w:fldChar w:fldCharType="separate"/>
        </w:r>
        <w:r w:rsidR="00077F9B">
          <w:rPr>
            <w:noProof/>
            <w:webHidden/>
          </w:rPr>
          <w:t>33</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8" w:history="1">
        <w:r w:rsidRPr="00FE2B55">
          <w:rPr>
            <w:rStyle w:val="Hyperlink"/>
            <w:noProof/>
          </w:rPr>
          <w:t>5.5 Single service or menu and choice</w:t>
        </w:r>
        <w:r w:rsidRPr="00FE2B55">
          <w:rPr>
            <w:noProof/>
            <w:webHidden/>
          </w:rPr>
          <w:tab/>
        </w:r>
        <w:r w:rsidRPr="00FE2B55">
          <w:rPr>
            <w:noProof/>
            <w:webHidden/>
          </w:rPr>
          <w:fldChar w:fldCharType="begin"/>
        </w:r>
        <w:r w:rsidRPr="00FE2B55">
          <w:rPr>
            <w:noProof/>
            <w:webHidden/>
          </w:rPr>
          <w:instrText xml:space="preserve"> PAGEREF _Toc274830758 \h </w:instrText>
        </w:r>
        <w:r w:rsidR="006F18B4" w:rsidRPr="00FE2B55">
          <w:rPr>
            <w:noProof/>
          </w:rPr>
        </w:r>
        <w:r w:rsidRPr="00FE2B55">
          <w:rPr>
            <w:noProof/>
            <w:webHidden/>
          </w:rPr>
          <w:fldChar w:fldCharType="separate"/>
        </w:r>
        <w:r w:rsidR="00077F9B">
          <w:rPr>
            <w:noProof/>
            <w:webHidden/>
          </w:rPr>
          <w:t>34</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59" w:history="1">
        <w:r w:rsidRPr="00FE2B55">
          <w:rPr>
            <w:rStyle w:val="Hyperlink"/>
            <w:noProof/>
          </w:rPr>
          <w:t>5.6 Mainstream v specialist</w:t>
        </w:r>
        <w:r w:rsidRPr="00FE2B55">
          <w:rPr>
            <w:noProof/>
            <w:webHidden/>
          </w:rPr>
          <w:tab/>
        </w:r>
        <w:r w:rsidRPr="00FE2B55">
          <w:rPr>
            <w:noProof/>
            <w:webHidden/>
          </w:rPr>
          <w:fldChar w:fldCharType="begin"/>
        </w:r>
        <w:r w:rsidRPr="00FE2B55">
          <w:rPr>
            <w:noProof/>
            <w:webHidden/>
          </w:rPr>
          <w:instrText xml:space="preserve"> PAGEREF _Toc274830759 \h </w:instrText>
        </w:r>
        <w:r w:rsidR="006F18B4" w:rsidRPr="00FE2B55">
          <w:rPr>
            <w:noProof/>
          </w:rPr>
        </w:r>
        <w:r w:rsidRPr="00FE2B55">
          <w:rPr>
            <w:noProof/>
            <w:webHidden/>
          </w:rPr>
          <w:fldChar w:fldCharType="separate"/>
        </w:r>
        <w:r w:rsidR="00077F9B">
          <w:rPr>
            <w:noProof/>
            <w:webHidden/>
          </w:rPr>
          <w:t>35</w:t>
        </w:r>
        <w:r w:rsidRPr="00FE2B55">
          <w:rPr>
            <w:noProof/>
            <w:webHidden/>
          </w:rPr>
          <w:fldChar w:fldCharType="end"/>
        </w:r>
      </w:hyperlink>
    </w:p>
    <w:p w:rsidR="00FE2B55" w:rsidRPr="00FE2B55" w:rsidRDefault="00FE2B55">
      <w:pPr>
        <w:pStyle w:val="TOC2"/>
        <w:rPr>
          <w:rFonts w:ascii="Times New Roman" w:hAnsi="Times New Roman"/>
          <w:noProof/>
          <w:lang w:val="en-GB" w:eastAsia="en-GB"/>
        </w:rPr>
      </w:pPr>
      <w:hyperlink w:anchor="_Toc274830760" w:history="1">
        <w:r w:rsidRPr="00FE2B55">
          <w:rPr>
            <w:rStyle w:val="Hyperlink"/>
            <w:noProof/>
          </w:rPr>
          <w:t>5.7 Involvement of people with disabilities</w:t>
        </w:r>
        <w:r w:rsidRPr="00FE2B55">
          <w:rPr>
            <w:noProof/>
            <w:webHidden/>
          </w:rPr>
          <w:tab/>
        </w:r>
        <w:r w:rsidRPr="00FE2B55">
          <w:rPr>
            <w:noProof/>
            <w:webHidden/>
          </w:rPr>
          <w:fldChar w:fldCharType="begin"/>
        </w:r>
        <w:r w:rsidRPr="00FE2B55">
          <w:rPr>
            <w:noProof/>
            <w:webHidden/>
          </w:rPr>
          <w:instrText xml:space="preserve"> PAGEREF _Toc274830760 \h </w:instrText>
        </w:r>
        <w:r w:rsidR="006F18B4" w:rsidRPr="00FE2B55">
          <w:rPr>
            <w:noProof/>
          </w:rPr>
        </w:r>
        <w:r w:rsidRPr="00FE2B55">
          <w:rPr>
            <w:noProof/>
            <w:webHidden/>
          </w:rPr>
          <w:fldChar w:fldCharType="separate"/>
        </w:r>
        <w:r w:rsidR="00077F9B">
          <w:rPr>
            <w:noProof/>
            <w:webHidden/>
          </w:rPr>
          <w:t>37</w:t>
        </w:r>
        <w:r w:rsidRPr="00FE2B55">
          <w:rPr>
            <w:noProof/>
            <w:webHidden/>
          </w:rPr>
          <w:fldChar w:fldCharType="end"/>
        </w:r>
      </w:hyperlink>
    </w:p>
    <w:p w:rsidR="00FE2B55" w:rsidRPr="00FE2B55" w:rsidRDefault="00FE2B55" w:rsidP="00FE2B55">
      <w:pPr>
        <w:pStyle w:val="TOC1"/>
        <w:rPr>
          <w:rFonts w:ascii="Times New Roman" w:hAnsi="Times New Roman"/>
          <w:lang w:val="en-GB" w:eastAsia="en-GB"/>
        </w:rPr>
      </w:pPr>
      <w:hyperlink w:anchor="_Toc274830761" w:history="1">
        <w:r w:rsidRPr="00FE2B55">
          <w:rPr>
            <w:rStyle w:val="Hyperlink"/>
          </w:rPr>
          <w:t>6. Conclusion: Lessons for Ireland</w:t>
        </w:r>
        <w:r w:rsidRPr="00FE2B55">
          <w:rPr>
            <w:webHidden/>
          </w:rPr>
          <w:tab/>
        </w:r>
        <w:r w:rsidRPr="00FE2B55">
          <w:rPr>
            <w:webHidden/>
          </w:rPr>
          <w:fldChar w:fldCharType="begin"/>
        </w:r>
        <w:r w:rsidRPr="00FE2B55">
          <w:rPr>
            <w:webHidden/>
          </w:rPr>
          <w:instrText xml:space="preserve"> PAGEREF _Toc274830761 \h </w:instrText>
        </w:r>
        <w:r w:rsidRPr="00FE2B55">
          <w:rPr>
            <w:webHidden/>
          </w:rPr>
          <w:fldChar w:fldCharType="separate"/>
        </w:r>
        <w:r w:rsidR="00077F9B">
          <w:rPr>
            <w:webHidden/>
          </w:rPr>
          <w:t>38</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62" w:history="1">
        <w:r w:rsidRPr="00FE2B55">
          <w:rPr>
            <w:rStyle w:val="Hyperlink"/>
          </w:rPr>
          <w:t>7. References</w:t>
        </w:r>
        <w:r w:rsidRPr="00FE2B55">
          <w:rPr>
            <w:webHidden/>
          </w:rPr>
          <w:tab/>
        </w:r>
        <w:r w:rsidRPr="00FE2B55">
          <w:rPr>
            <w:webHidden/>
          </w:rPr>
          <w:fldChar w:fldCharType="begin"/>
        </w:r>
        <w:r w:rsidRPr="00FE2B55">
          <w:rPr>
            <w:webHidden/>
          </w:rPr>
          <w:instrText xml:space="preserve"> PAGEREF _Toc274830762 \h </w:instrText>
        </w:r>
        <w:r w:rsidRPr="00FE2B55">
          <w:rPr>
            <w:webHidden/>
          </w:rPr>
          <w:fldChar w:fldCharType="separate"/>
        </w:r>
        <w:r w:rsidR="00077F9B">
          <w:rPr>
            <w:webHidden/>
          </w:rPr>
          <w:t>40</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63" w:history="1">
        <w:r w:rsidRPr="00FE2B55">
          <w:rPr>
            <w:rStyle w:val="Hyperlink"/>
          </w:rPr>
          <w:t>Appendix 1 - Key Informant details</w:t>
        </w:r>
        <w:r w:rsidRPr="00FE2B55">
          <w:rPr>
            <w:webHidden/>
          </w:rPr>
          <w:tab/>
        </w:r>
        <w:r w:rsidRPr="00FE2B55">
          <w:rPr>
            <w:webHidden/>
          </w:rPr>
          <w:fldChar w:fldCharType="begin"/>
        </w:r>
        <w:r w:rsidRPr="00FE2B55">
          <w:rPr>
            <w:webHidden/>
          </w:rPr>
          <w:instrText xml:space="preserve"> PAGEREF _Toc274830763 \h </w:instrText>
        </w:r>
        <w:r w:rsidRPr="00FE2B55">
          <w:rPr>
            <w:webHidden/>
          </w:rPr>
          <w:fldChar w:fldCharType="separate"/>
        </w:r>
        <w:r w:rsidR="00077F9B">
          <w:rPr>
            <w:webHidden/>
          </w:rPr>
          <w:t>46</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64" w:history="1">
        <w:r w:rsidRPr="00FE2B55">
          <w:rPr>
            <w:rStyle w:val="Hyperlink"/>
          </w:rPr>
          <w:t>Appendix 2 - How health and personal services are overseen and monitored in Victoria</w:t>
        </w:r>
        <w:r w:rsidRPr="00FE2B55">
          <w:rPr>
            <w:webHidden/>
          </w:rPr>
          <w:tab/>
        </w:r>
        <w:r w:rsidRPr="00FE2B55">
          <w:rPr>
            <w:webHidden/>
          </w:rPr>
          <w:fldChar w:fldCharType="begin"/>
        </w:r>
        <w:r w:rsidRPr="00FE2B55">
          <w:rPr>
            <w:webHidden/>
          </w:rPr>
          <w:instrText xml:space="preserve"> PAGEREF _Toc274830764 \h </w:instrText>
        </w:r>
        <w:r w:rsidRPr="00FE2B55">
          <w:rPr>
            <w:webHidden/>
          </w:rPr>
          <w:fldChar w:fldCharType="separate"/>
        </w:r>
        <w:r w:rsidR="00077F9B">
          <w:rPr>
            <w:webHidden/>
          </w:rPr>
          <w:t>48</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79" w:history="1">
        <w:r w:rsidRPr="00FE2B55">
          <w:rPr>
            <w:rStyle w:val="Hyperlink"/>
          </w:rPr>
          <w:t>Appendix 3 - Disability Services priority indicators for ongoing disability supports</w:t>
        </w:r>
        <w:r w:rsidRPr="00FE2B55">
          <w:rPr>
            <w:webHidden/>
          </w:rPr>
          <w:tab/>
        </w:r>
        <w:r w:rsidRPr="00FE2B55">
          <w:rPr>
            <w:webHidden/>
          </w:rPr>
          <w:fldChar w:fldCharType="begin"/>
        </w:r>
        <w:r w:rsidRPr="00FE2B55">
          <w:rPr>
            <w:webHidden/>
          </w:rPr>
          <w:instrText xml:space="preserve"> PAGEREF _Toc274830779 \h </w:instrText>
        </w:r>
        <w:r w:rsidRPr="00FE2B55">
          <w:rPr>
            <w:webHidden/>
          </w:rPr>
          <w:fldChar w:fldCharType="separate"/>
        </w:r>
        <w:r w:rsidR="00077F9B">
          <w:rPr>
            <w:webHidden/>
          </w:rPr>
          <w:t>52</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80" w:history="1">
        <w:r w:rsidRPr="00FE2B55">
          <w:rPr>
            <w:rStyle w:val="Hyperlink"/>
          </w:rPr>
          <w:t>Appendix 4 - Users of CSTDA funded services, service type 2006 - 07</w:t>
        </w:r>
        <w:r w:rsidRPr="00FE2B55">
          <w:rPr>
            <w:webHidden/>
          </w:rPr>
          <w:tab/>
        </w:r>
        <w:r w:rsidRPr="00FE2B55">
          <w:rPr>
            <w:webHidden/>
          </w:rPr>
          <w:fldChar w:fldCharType="begin"/>
        </w:r>
        <w:r w:rsidRPr="00FE2B55">
          <w:rPr>
            <w:webHidden/>
          </w:rPr>
          <w:instrText xml:space="preserve"> PAGEREF _Toc274830780 \h </w:instrText>
        </w:r>
        <w:r w:rsidRPr="00FE2B55">
          <w:rPr>
            <w:webHidden/>
          </w:rPr>
          <w:fldChar w:fldCharType="separate"/>
        </w:r>
        <w:r w:rsidR="00077F9B">
          <w:rPr>
            <w:webHidden/>
          </w:rPr>
          <w:t>53</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81" w:history="1">
        <w:r w:rsidRPr="00FE2B55">
          <w:rPr>
            <w:rStyle w:val="Hyperlink"/>
          </w:rPr>
          <w:t>Appendix 5 - Users of state and territory CSTDA funded services, agency sector 2006-07</w:t>
        </w:r>
        <w:r w:rsidRPr="00FE2B55">
          <w:rPr>
            <w:webHidden/>
          </w:rPr>
          <w:tab/>
        </w:r>
        <w:r w:rsidRPr="00FE2B55">
          <w:rPr>
            <w:webHidden/>
          </w:rPr>
          <w:fldChar w:fldCharType="begin"/>
        </w:r>
        <w:r w:rsidRPr="00FE2B55">
          <w:rPr>
            <w:webHidden/>
          </w:rPr>
          <w:instrText xml:space="preserve"> PAGEREF _Toc274830781 \h </w:instrText>
        </w:r>
        <w:r w:rsidRPr="00FE2B55">
          <w:rPr>
            <w:webHidden/>
          </w:rPr>
          <w:fldChar w:fldCharType="separate"/>
        </w:r>
        <w:r w:rsidR="00077F9B">
          <w:rPr>
            <w:webHidden/>
          </w:rPr>
          <w:t>55</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82" w:history="1">
        <w:r w:rsidRPr="00FE2B55">
          <w:rPr>
            <w:rStyle w:val="Hyperlink"/>
          </w:rPr>
          <w:t>Appendix 6 - Home and Community Care</w:t>
        </w:r>
        <w:r w:rsidRPr="00FE2B55">
          <w:rPr>
            <w:webHidden/>
          </w:rPr>
          <w:tab/>
        </w:r>
        <w:r w:rsidRPr="00FE2B55">
          <w:rPr>
            <w:webHidden/>
          </w:rPr>
          <w:fldChar w:fldCharType="begin"/>
        </w:r>
        <w:r w:rsidRPr="00FE2B55">
          <w:rPr>
            <w:webHidden/>
          </w:rPr>
          <w:instrText xml:space="preserve"> PAGEREF _Toc274830782 \h </w:instrText>
        </w:r>
        <w:r w:rsidRPr="00FE2B55">
          <w:rPr>
            <w:webHidden/>
          </w:rPr>
          <w:fldChar w:fldCharType="separate"/>
        </w:r>
        <w:r w:rsidR="00077F9B">
          <w:rPr>
            <w:webHidden/>
          </w:rPr>
          <w:t>56</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83" w:history="1">
        <w:r w:rsidRPr="00FE2B55">
          <w:rPr>
            <w:rStyle w:val="Hyperlink"/>
          </w:rPr>
          <w:t>Appendix 7 - Disability status by main health condition &amp; service demand and unmet demand</w:t>
        </w:r>
        <w:r w:rsidRPr="00FE2B55">
          <w:rPr>
            <w:webHidden/>
          </w:rPr>
          <w:tab/>
        </w:r>
        <w:r w:rsidRPr="00FE2B55">
          <w:rPr>
            <w:webHidden/>
          </w:rPr>
          <w:fldChar w:fldCharType="begin"/>
        </w:r>
        <w:r w:rsidRPr="00FE2B55">
          <w:rPr>
            <w:webHidden/>
          </w:rPr>
          <w:instrText xml:space="preserve"> PAGEREF _Toc274830783 \h </w:instrText>
        </w:r>
        <w:r w:rsidRPr="00FE2B55">
          <w:rPr>
            <w:webHidden/>
          </w:rPr>
          <w:fldChar w:fldCharType="separate"/>
        </w:r>
        <w:r w:rsidR="00077F9B">
          <w:rPr>
            <w:webHidden/>
          </w:rPr>
          <w:t>57</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84" w:history="1">
        <w:r w:rsidRPr="00FE2B55">
          <w:rPr>
            <w:rStyle w:val="Hyperlink"/>
          </w:rPr>
          <w:t>Appendix 8 - Schedule of Department Human Services 2007 - 2008 service prices</w:t>
        </w:r>
        <w:r w:rsidRPr="00FE2B55">
          <w:rPr>
            <w:webHidden/>
          </w:rPr>
          <w:tab/>
        </w:r>
        <w:r w:rsidRPr="00FE2B55">
          <w:rPr>
            <w:webHidden/>
          </w:rPr>
          <w:fldChar w:fldCharType="begin"/>
        </w:r>
        <w:r w:rsidRPr="00FE2B55">
          <w:rPr>
            <w:webHidden/>
          </w:rPr>
          <w:instrText xml:space="preserve"> PAGEREF _Toc274830784 \h </w:instrText>
        </w:r>
        <w:r w:rsidRPr="00FE2B55">
          <w:rPr>
            <w:webHidden/>
          </w:rPr>
          <w:fldChar w:fldCharType="separate"/>
        </w:r>
        <w:r w:rsidR="00077F9B">
          <w:rPr>
            <w:webHidden/>
          </w:rPr>
          <w:t>65</w:t>
        </w:r>
        <w:r w:rsidRPr="00FE2B55">
          <w:rPr>
            <w:webHidden/>
          </w:rPr>
          <w:fldChar w:fldCharType="end"/>
        </w:r>
      </w:hyperlink>
    </w:p>
    <w:p w:rsidR="00FE2B55" w:rsidRPr="00FE2B55" w:rsidRDefault="00FE2B55" w:rsidP="00FE2B55">
      <w:pPr>
        <w:pStyle w:val="TOC1"/>
        <w:rPr>
          <w:rFonts w:ascii="Times New Roman" w:hAnsi="Times New Roman"/>
          <w:lang w:val="en-GB" w:eastAsia="en-GB"/>
        </w:rPr>
      </w:pPr>
      <w:hyperlink w:anchor="_Toc274830785" w:history="1">
        <w:r w:rsidRPr="00FE2B55">
          <w:rPr>
            <w:rStyle w:val="Hyperlink"/>
          </w:rPr>
          <w:t>Appendix 9 -  Internal / external sector group home cost comparison</w:t>
        </w:r>
        <w:r w:rsidRPr="00FE2B55">
          <w:rPr>
            <w:webHidden/>
          </w:rPr>
          <w:tab/>
        </w:r>
        <w:r w:rsidRPr="00FE2B55">
          <w:rPr>
            <w:webHidden/>
          </w:rPr>
          <w:fldChar w:fldCharType="begin"/>
        </w:r>
        <w:r w:rsidRPr="00FE2B55">
          <w:rPr>
            <w:webHidden/>
          </w:rPr>
          <w:instrText xml:space="preserve"> PAGEREF _Toc274830785 \h </w:instrText>
        </w:r>
        <w:r w:rsidRPr="00FE2B55">
          <w:rPr>
            <w:webHidden/>
          </w:rPr>
          <w:fldChar w:fldCharType="separate"/>
        </w:r>
        <w:r w:rsidR="00077F9B">
          <w:rPr>
            <w:webHidden/>
          </w:rPr>
          <w:t>71</w:t>
        </w:r>
        <w:r w:rsidRPr="00FE2B55">
          <w:rPr>
            <w:webHidden/>
          </w:rPr>
          <w:fldChar w:fldCharType="end"/>
        </w:r>
      </w:hyperlink>
    </w:p>
    <w:p w:rsidR="000C6E91" w:rsidRPr="00FE2B55" w:rsidRDefault="000C7859" w:rsidP="0095268C">
      <w:pPr>
        <w:pStyle w:val="TOC2"/>
        <w:rPr>
          <w:rFonts w:ascii="Times New Roman" w:hAnsi="Times New Roman"/>
          <w:noProof/>
          <w:lang w:eastAsia="en-IE"/>
        </w:rPr>
      </w:pPr>
      <w:r w:rsidRPr="00FE2B55">
        <w:fldChar w:fldCharType="end"/>
      </w:r>
    </w:p>
    <w:p w:rsidR="00757ECB" w:rsidRDefault="00757ECB">
      <w:pPr>
        <w:rPr>
          <w:rFonts w:cs="Arial"/>
          <w:b/>
        </w:rPr>
        <w:sectPr w:rsidR="00757ECB" w:rsidSect="005E12CB">
          <w:pgSz w:w="11906" w:h="16838"/>
          <w:pgMar w:top="1440" w:right="1800" w:bottom="1440" w:left="1800" w:header="708" w:footer="708" w:gutter="0"/>
          <w:cols w:space="708"/>
          <w:titlePg/>
          <w:docGrid w:linePitch="360"/>
        </w:sectPr>
      </w:pPr>
    </w:p>
    <w:p w:rsidR="005E0623" w:rsidRDefault="00586CE5" w:rsidP="004307CA">
      <w:pPr>
        <w:pStyle w:val="Heading1"/>
        <w:spacing w:line="240" w:lineRule="auto"/>
      </w:pPr>
      <w:bookmarkStart w:id="32" w:name="_Toc247361957"/>
      <w:bookmarkStart w:id="33" w:name="_Toc270068725"/>
      <w:bookmarkStart w:id="34" w:name="_Toc270078470"/>
      <w:bookmarkStart w:id="35" w:name="_Toc272326132"/>
      <w:bookmarkStart w:id="36" w:name="_Toc272326290"/>
      <w:bookmarkStart w:id="37" w:name="_Toc272329053"/>
      <w:bookmarkStart w:id="38" w:name="_Toc272329568"/>
      <w:bookmarkStart w:id="39" w:name="_Toc272419402"/>
      <w:bookmarkStart w:id="40" w:name="_Toc274830728"/>
      <w:r>
        <w:t>List of Abbreviations</w:t>
      </w:r>
      <w:bookmarkEnd w:id="33"/>
      <w:bookmarkEnd w:id="34"/>
      <w:bookmarkEnd w:id="35"/>
      <w:bookmarkEnd w:id="36"/>
      <w:bookmarkEnd w:id="37"/>
      <w:bookmarkEnd w:id="38"/>
      <w:bookmarkEnd w:id="39"/>
      <w:bookmarkEnd w:id="40"/>
      <w:r>
        <w:t xml:space="preserve"> </w:t>
      </w:r>
    </w:p>
    <w:p w:rsidR="00586CE5" w:rsidRPr="00586CE5" w:rsidRDefault="00586CE5" w:rsidP="00586CE5"/>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448"/>
        <w:gridCol w:w="6074"/>
      </w:tblGrid>
      <w:tr w:rsidR="005E0623" w:rsidRPr="005E0623">
        <w:tblPrEx>
          <w:tblCellMar>
            <w:top w:w="0" w:type="dxa"/>
            <w:bottom w:w="0" w:type="dxa"/>
          </w:tblCellMar>
        </w:tblPrEx>
        <w:tc>
          <w:tcPr>
            <w:tcW w:w="2448" w:type="dxa"/>
            <w:shd w:val="clear" w:color="auto" w:fill="auto"/>
          </w:tcPr>
          <w:p w:rsidR="005E0623" w:rsidRPr="005E0623" w:rsidRDefault="00586CE5" w:rsidP="005E0623">
            <w:pPr>
              <w:pStyle w:val="TableRowHead"/>
            </w:pPr>
            <w:r>
              <w:t>AUD</w:t>
            </w:r>
          </w:p>
        </w:tc>
        <w:tc>
          <w:tcPr>
            <w:tcW w:w="6074" w:type="dxa"/>
            <w:shd w:val="clear" w:color="auto" w:fill="auto"/>
          </w:tcPr>
          <w:p w:rsidR="005E0623" w:rsidRPr="005E0623" w:rsidRDefault="00586CE5" w:rsidP="005E0623">
            <w:pPr>
              <w:pStyle w:val="TableCell"/>
            </w:pPr>
            <w:r>
              <w:t>Australian Dollars</w:t>
            </w:r>
          </w:p>
        </w:tc>
      </w:tr>
      <w:tr w:rsidR="00586CE5" w:rsidRPr="005E0623">
        <w:tblPrEx>
          <w:tblCellMar>
            <w:top w:w="0" w:type="dxa"/>
            <w:bottom w:w="0" w:type="dxa"/>
          </w:tblCellMar>
        </w:tblPrEx>
        <w:tc>
          <w:tcPr>
            <w:tcW w:w="2448" w:type="dxa"/>
            <w:shd w:val="clear" w:color="auto" w:fill="auto"/>
          </w:tcPr>
          <w:p w:rsidR="00586CE5" w:rsidRPr="005E0623" w:rsidRDefault="00586CE5" w:rsidP="005E0623">
            <w:pPr>
              <w:pStyle w:val="TableRowHead"/>
            </w:pPr>
            <w:r>
              <w:t>CSTDA</w:t>
            </w:r>
          </w:p>
        </w:tc>
        <w:tc>
          <w:tcPr>
            <w:tcW w:w="6074" w:type="dxa"/>
            <w:shd w:val="clear" w:color="auto" w:fill="auto"/>
          </w:tcPr>
          <w:p w:rsidR="00586CE5" w:rsidRPr="005E0623" w:rsidRDefault="00586CE5" w:rsidP="005E0623">
            <w:pPr>
              <w:pStyle w:val="TableCell"/>
            </w:pPr>
            <w:r>
              <w:t>Commonwealth, State /</w:t>
            </w:r>
            <w:r w:rsidRPr="005E0623">
              <w:t xml:space="preserve"> Territory Disability Agreements</w:t>
            </w:r>
          </w:p>
        </w:tc>
      </w:tr>
      <w:tr w:rsidR="00586CE5" w:rsidRPr="005E0623">
        <w:tblPrEx>
          <w:tblCellMar>
            <w:top w:w="0" w:type="dxa"/>
            <w:bottom w:w="0" w:type="dxa"/>
          </w:tblCellMar>
        </w:tblPrEx>
        <w:tc>
          <w:tcPr>
            <w:tcW w:w="2448" w:type="dxa"/>
            <w:shd w:val="clear" w:color="auto" w:fill="auto"/>
          </w:tcPr>
          <w:p w:rsidR="00586CE5" w:rsidRPr="005E0623" w:rsidRDefault="00586CE5" w:rsidP="001002C1">
            <w:pPr>
              <w:pStyle w:val="TableRowHead"/>
            </w:pPr>
            <w:r>
              <w:t>DHS</w:t>
            </w:r>
          </w:p>
        </w:tc>
        <w:tc>
          <w:tcPr>
            <w:tcW w:w="6074" w:type="dxa"/>
            <w:shd w:val="clear" w:color="auto" w:fill="auto"/>
          </w:tcPr>
          <w:p w:rsidR="00586CE5" w:rsidRPr="005E0623" w:rsidRDefault="00586CE5" w:rsidP="001002C1">
            <w:pPr>
              <w:pStyle w:val="TableCell"/>
            </w:pPr>
            <w:r>
              <w:t>Department of Human Services</w:t>
            </w:r>
          </w:p>
        </w:tc>
      </w:tr>
      <w:tr w:rsidR="00586CE5" w:rsidRPr="005E0623">
        <w:tblPrEx>
          <w:tblCellMar>
            <w:top w:w="0" w:type="dxa"/>
            <w:bottom w:w="0" w:type="dxa"/>
          </w:tblCellMar>
        </w:tblPrEx>
        <w:tc>
          <w:tcPr>
            <w:tcW w:w="2448" w:type="dxa"/>
            <w:shd w:val="clear" w:color="auto" w:fill="auto"/>
          </w:tcPr>
          <w:p w:rsidR="00586CE5" w:rsidRPr="005E0623" w:rsidRDefault="00586CE5" w:rsidP="005E0623">
            <w:pPr>
              <w:pStyle w:val="TableRowHead"/>
            </w:pPr>
            <w:r>
              <w:t>DoH</w:t>
            </w:r>
          </w:p>
        </w:tc>
        <w:tc>
          <w:tcPr>
            <w:tcW w:w="6074" w:type="dxa"/>
            <w:shd w:val="clear" w:color="auto" w:fill="auto"/>
          </w:tcPr>
          <w:p w:rsidR="00586CE5" w:rsidRPr="005E0623" w:rsidRDefault="00586CE5" w:rsidP="005E0623">
            <w:pPr>
              <w:pStyle w:val="TableCell"/>
            </w:pPr>
            <w:r>
              <w:t>Department of Health</w:t>
            </w:r>
          </w:p>
        </w:tc>
      </w:tr>
      <w:tr w:rsidR="00586CE5" w:rsidRPr="005E0623">
        <w:tblPrEx>
          <w:tblCellMar>
            <w:top w:w="0" w:type="dxa"/>
            <w:bottom w:w="0" w:type="dxa"/>
          </w:tblCellMar>
        </w:tblPrEx>
        <w:tc>
          <w:tcPr>
            <w:tcW w:w="2448" w:type="dxa"/>
            <w:shd w:val="clear" w:color="auto" w:fill="auto"/>
          </w:tcPr>
          <w:p w:rsidR="00586CE5" w:rsidRDefault="00586CE5" w:rsidP="005E0623">
            <w:pPr>
              <w:pStyle w:val="TableRowHead"/>
            </w:pPr>
            <w:r>
              <w:t>HACC</w:t>
            </w:r>
          </w:p>
        </w:tc>
        <w:tc>
          <w:tcPr>
            <w:tcW w:w="6074" w:type="dxa"/>
            <w:shd w:val="clear" w:color="auto" w:fill="auto"/>
          </w:tcPr>
          <w:p w:rsidR="00586CE5" w:rsidRDefault="00586CE5" w:rsidP="005E0623">
            <w:pPr>
              <w:pStyle w:val="TableCell"/>
            </w:pPr>
            <w:r>
              <w:t>Home and Community Care</w:t>
            </w:r>
          </w:p>
        </w:tc>
      </w:tr>
      <w:tr w:rsidR="00586CE5" w:rsidRPr="005E0623">
        <w:tblPrEx>
          <w:tblCellMar>
            <w:top w:w="0" w:type="dxa"/>
            <w:bottom w:w="0" w:type="dxa"/>
          </w:tblCellMar>
        </w:tblPrEx>
        <w:tc>
          <w:tcPr>
            <w:tcW w:w="2448" w:type="dxa"/>
            <w:shd w:val="clear" w:color="auto" w:fill="auto"/>
          </w:tcPr>
          <w:p w:rsidR="00586CE5" w:rsidRPr="005E0623" w:rsidRDefault="00586CE5" w:rsidP="005E0623">
            <w:pPr>
              <w:pStyle w:val="TableRowHead"/>
            </w:pPr>
            <w:r>
              <w:t>NDA</w:t>
            </w:r>
          </w:p>
        </w:tc>
        <w:tc>
          <w:tcPr>
            <w:tcW w:w="6074" w:type="dxa"/>
            <w:shd w:val="clear" w:color="auto" w:fill="auto"/>
          </w:tcPr>
          <w:p w:rsidR="00586CE5" w:rsidRPr="005E0623" w:rsidRDefault="00586CE5" w:rsidP="005E0623">
            <w:pPr>
              <w:pStyle w:val="TableCell"/>
            </w:pPr>
            <w:r>
              <w:t>National Disability Agreement</w:t>
            </w:r>
          </w:p>
        </w:tc>
      </w:tr>
      <w:tr w:rsidR="00586CE5" w:rsidRPr="005E0623">
        <w:tblPrEx>
          <w:tblCellMar>
            <w:top w:w="0" w:type="dxa"/>
            <w:bottom w:w="0" w:type="dxa"/>
          </w:tblCellMar>
        </w:tblPrEx>
        <w:tc>
          <w:tcPr>
            <w:tcW w:w="2448" w:type="dxa"/>
            <w:shd w:val="clear" w:color="auto" w:fill="auto"/>
          </w:tcPr>
          <w:p w:rsidR="00586CE5" w:rsidRDefault="00586CE5" w:rsidP="005E0623">
            <w:pPr>
              <w:pStyle w:val="TableRowHead"/>
            </w:pPr>
            <w:r>
              <w:t>PSD</w:t>
            </w:r>
          </w:p>
        </w:tc>
        <w:tc>
          <w:tcPr>
            <w:tcW w:w="6074" w:type="dxa"/>
            <w:shd w:val="clear" w:color="auto" w:fill="auto"/>
          </w:tcPr>
          <w:p w:rsidR="00586CE5" w:rsidRDefault="00586CE5" w:rsidP="005E0623">
            <w:pPr>
              <w:pStyle w:val="TableCell"/>
            </w:pPr>
            <w:r>
              <w:t xml:space="preserve">Program for Students with Disabilities </w:t>
            </w:r>
          </w:p>
        </w:tc>
      </w:tr>
      <w:tr w:rsidR="00586CE5" w:rsidRPr="005E0623">
        <w:tblPrEx>
          <w:tblCellMar>
            <w:top w:w="0" w:type="dxa"/>
            <w:bottom w:w="0" w:type="dxa"/>
          </w:tblCellMar>
        </w:tblPrEx>
        <w:tc>
          <w:tcPr>
            <w:tcW w:w="2448" w:type="dxa"/>
            <w:shd w:val="clear" w:color="auto" w:fill="auto"/>
          </w:tcPr>
          <w:p w:rsidR="00586CE5" w:rsidRPr="005E0623" w:rsidRDefault="00586CE5" w:rsidP="005E0623">
            <w:pPr>
              <w:pStyle w:val="TableRowHead"/>
            </w:pPr>
            <w:r>
              <w:t>SSA</w:t>
            </w:r>
          </w:p>
        </w:tc>
        <w:tc>
          <w:tcPr>
            <w:tcW w:w="6074" w:type="dxa"/>
            <w:shd w:val="clear" w:color="auto" w:fill="auto"/>
          </w:tcPr>
          <w:p w:rsidR="00586CE5" w:rsidRPr="005E0623" w:rsidRDefault="00586CE5" w:rsidP="005E0623">
            <w:pPr>
              <w:pStyle w:val="TableCell"/>
            </w:pPr>
            <w:r>
              <w:t>Shared Supported Accommodation</w:t>
            </w:r>
          </w:p>
        </w:tc>
      </w:tr>
      <w:tr w:rsidR="00586CE5" w:rsidRPr="005E0623">
        <w:tblPrEx>
          <w:tblCellMar>
            <w:top w:w="0" w:type="dxa"/>
            <w:bottom w:w="0" w:type="dxa"/>
          </w:tblCellMar>
        </w:tblPrEx>
        <w:tc>
          <w:tcPr>
            <w:tcW w:w="2448" w:type="dxa"/>
            <w:shd w:val="clear" w:color="auto" w:fill="auto"/>
          </w:tcPr>
          <w:p w:rsidR="00586CE5" w:rsidRPr="005E0623" w:rsidRDefault="00586CE5" w:rsidP="005E0623">
            <w:pPr>
              <w:pStyle w:val="TableRowHead"/>
            </w:pPr>
            <w:r>
              <w:t>SRS</w:t>
            </w:r>
          </w:p>
        </w:tc>
        <w:tc>
          <w:tcPr>
            <w:tcW w:w="6074" w:type="dxa"/>
            <w:shd w:val="clear" w:color="auto" w:fill="auto"/>
          </w:tcPr>
          <w:p w:rsidR="00586CE5" w:rsidRPr="005E0623" w:rsidRDefault="00586CE5" w:rsidP="005E0623">
            <w:pPr>
              <w:pStyle w:val="TableCell"/>
            </w:pPr>
            <w:r>
              <w:t>Shared Residential Support Services</w:t>
            </w:r>
          </w:p>
        </w:tc>
      </w:tr>
    </w:tbl>
    <w:p w:rsidR="00586CE5" w:rsidRDefault="00586CE5" w:rsidP="005E0623">
      <w:pPr>
        <w:sectPr w:rsidR="00586CE5" w:rsidSect="005E12CB">
          <w:pgSz w:w="11906" w:h="16838"/>
          <w:pgMar w:top="1440" w:right="1800" w:bottom="1440" w:left="1800" w:header="708" w:footer="708" w:gutter="0"/>
          <w:cols w:space="708"/>
          <w:titlePg/>
          <w:docGrid w:linePitch="360"/>
        </w:sectPr>
      </w:pPr>
    </w:p>
    <w:p w:rsidR="005E0623" w:rsidRDefault="005E0623" w:rsidP="00563FC0">
      <w:pPr>
        <w:pStyle w:val="Heading1"/>
      </w:pPr>
    </w:p>
    <w:p w:rsidR="00563FC0" w:rsidRDefault="00563FC0" w:rsidP="004307CA">
      <w:pPr>
        <w:pStyle w:val="Heading1"/>
        <w:spacing w:line="240" w:lineRule="auto"/>
      </w:pPr>
      <w:bookmarkStart w:id="41" w:name="_Toc274830729"/>
      <w:r>
        <w:t>1. Introduction</w:t>
      </w:r>
      <w:bookmarkEnd w:id="41"/>
    </w:p>
    <w:p w:rsidR="001002C1" w:rsidRDefault="001002C1" w:rsidP="001002C1">
      <w:r>
        <w:t xml:space="preserve">This paper is one of a series of background papers describing how disability services are organised and delivered in selected jurisdictions, to help inform how such services might be organised and delivered in </w:t>
      </w:r>
      <w:smartTag w:uri="urn:schemas-microsoft-com:office:smarttags" w:element="country-region">
        <w:smartTag w:uri="urn:schemas-microsoft-com:office:smarttags" w:element="place">
          <w:r>
            <w:t>Ireland</w:t>
          </w:r>
        </w:smartTag>
      </w:smartTag>
      <w:r>
        <w:t>. A composite report setting out key learning from across the six jurisdicti</w:t>
      </w:r>
      <w:r w:rsidR="00FE2A9D">
        <w:t>ons is also available (www.nda.ie</w:t>
      </w:r>
      <w:r>
        <w:t xml:space="preserve">). This composite report also draws on additional literature from the </w:t>
      </w:r>
      <w:smartTag w:uri="urn:schemas-microsoft-com:office:smarttags" w:element="place">
        <w:smartTag w:uri="urn:schemas-microsoft-com:office:smarttags" w:element="country-region">
          <w:r>
            <w:t>US</w:t>
          </w:r>
        </w:smartTag>
      </w:smartTag>
      <w:r>
        <w:t xml:space="preserve"> and the National Disability Authority's (NDA) broader programme of work in the area of independent living for people with disabilities. </w:t>
      </w:r>
    </w:p>
    <w:p w:rsidR="001002C1" w:rsidRDefault="001002C1" w:rsidP="001002C1">
      <w:r>
        <w:t xml:space="preserve">The jurisdictions were chosen after canvassing expert opinion on where there were opportunities for learning due to innovations in service procurement, design or delivery or evidence of quality. Data was collected for each jurisdiction under a common framework, although information was not always readily available across all elements of the framework for each jurisdiction.  The sources of information included published and web sources, as well as interviews with three key informants, with different roles, in each jurisdiction. The draft paper was checked for accuracy and completeness with a national expert in each of the countries studied. 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enhance these background papers. The jurisdictions investigated include those set out </w:t>
      </w:r>
      <w:r w:rsidR="002C2827">
        <w:t>below and can be found at www.nda.ie</w:t>
      </w:r>
      <w:r>
        <w:t>.</w:t>
      </w:r>
    </w:p>
    <w:p w:rsidR="001002C1" w:rsidRDefault="001002C1" w:rsidP="004307CA">
      <w:pPr>
        <w:pStyle w:val="TableTitle"/>
        <w:spacing w:line="240" w:lineRule="auto"/>
      </w:pPr>
      <w:r>
        <w:br w:type="page"/>
        <w:t>Table 1 - Population in selected jurisdictions</w:t>
      </w: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548"/>
        <w:gridCol w:w="1080"/>
        <w:gridCol w:w="1080"/>
        <w:gridCol w:w="1080"/>
        <w:gridCol w:w="1080"/>
        <w:gridCol w:w="1080"/>
        <w:gridCol w:w="1080"/>
        <w:gridCol w:w="1080"/>
      </w:tblGrid>
      <w:tr w:rsidR="001002C1" w:rsidRPr="0042714A">
        <w:tblPrEx>
          <w:tblCellMar>
            <w:top w:w="0" w:type="dxa"/>
            <w:bottom w:w="0" w:type="dxa"/>
          </w:tblCellMar>
        </w:tblPrEx>
        <w:trPr>
          <w:tblHeader/>
        </w:trPr>
        <w:tc>
          <w:tcPr>
            <w:tcW w:w="1548" w:type="dxa"/>
            <w:tcBorders>
              <w:bottom w:val="single" w:sz="12" w:space="0" w:color="000000"/>
            </w:tcBorders>
            <w:shd w:val="clear" w:color="auto" w:fill="auto"/>
          </w:tcPr>
          <w:p w:rsidR="001002C1" w:rsidRPr="0042714A" w:rsidRDefault="001002C1" w:rsidP="001002C1">
            <w:pPr>
              <w:jc w:val="right"/>
            </w:pP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smartTag w:uri="urn:schemas-microsoft-com:office:smarttags" w:element="place">
              <w:smartTag w:uri="urn:schemas-microsoft-com:office:smarttags" w:element="country-region">
                <w:r w:rsidRPr="0042714A">
                  <w:rPr>
                    <w:spacing w:val="-20"/>
                    <w:sz w:val="20"/>
                    <w:szCs w:val="20"/>
                  </w:rPr>
                  <w:t>Ireland</w:t>
                </w:r>
              </w:smartTag>
            </w:smartTag>
            <w:r w:rsidRPr="0042714A">
              <w:rPr>
                <w:spacing w:val="-20"/>
                <w:sz w:val="20"/>
                <w:szCs w:val="20"/>
              </w:rPr>
              <w:t xml:space="preserve"> </w:t>
            </w:r>
            <w:r>
              <w:rPr>
                <w:rStyle w:val="FootnoteReference"/>
                <w:spacing w:val="-20"/>
                <w:szCs w:val="20"/>
              </w:rPr>
              <w:footnoteReference w:id="1"/>
            </w: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smartTag w:uri="urn:schemas-microsoft-com:office:smarttags" w:element="place">
              <w:smartTag w:uri="urn:schemas-microsoft-com:office:smarttags" w:element="country-region">
                <w:r w:rsidRPr="0042714A">
                  <w:rPr>
                    <w:spacing w:val="-20"/>
                    <w:sz w:val="20"/>
                    <w:szCs w:val="20"/>
                  </w:rPr>
                  <w:t>England</w:t>
                </w:r>
              </w:smartTag>
            </w:smartTag>
            <w:r w:rsidRPr="0042714A">
              <w:rPr>
                <w:spacing w:val="-20"/>
                <w:sz w:val="20"/>
                <w:szCs w:val="20"/>
              </w:rPr>
              <w:t xml:space="preserve"> </w:t>
            </w:r>
            <w:r>
              <w:rPr>
                <w:rStyle w:val="FootnoteReference"/>
                <w:spacing w:val="-20"/>
                <w:szCs w:val="20"/>
              </w:rPr>
              <w:footnoteReference w:id="2"/>
            </w: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smartTag w:uri="urn:schemas-microsoft-com:office:smarttags" w:element="place">
              <w:smartTag w:uri="urn:schemas-microsoft-com:office:smarttags" w:element="country-region">
                <w:r w:rsidRPr="0042714A">
                  <w:rPr>
                    <w:spacing w:val="-20"/>
                    <w:sz w:val="20"/>
                    <w:szCs w:val="20"/>
                  </w:rPr>
                  <w:t>Scotland</w:t>
                </w:r>
              </w:smartTag>
            </w:smartTag>
            <w:r>
              <w:rPr>
                <w:rStyle w:val="FootnoteReference"/>
                <w:spacing w:val="-20"/>
                <w:szCs w:val="20"/>
              </w:rPr>
              <w:footnoteReference w:id="3"/>
            </w:r>
            <w:r w:rsidRPr="0042714A">
              <w:rPr>
                <w:spacing w:val="-20"/>
                <w:sz w:val="20"/>
                <w:szCs w:val="20"/>
              </w:rPr>
              <w:t xml:space="preserve"> </w:t>
            </w: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smartTag w:uri="urn:schemas-microsoft-com:office:smarttags" w:element="place">
              <w:smartTag w:uri="urn:schemas-microsoft-com:office:smarttags" w:element="country-region">
                <w:r w:rsidRPr="0042714A">
                  <w:rPr>
                    <w:spacing w:val="-20"/>
                    <w:sz w:val="20"/>
                    <w:szCs w:val="20"/>
                  </w:rPr>
                  <w:t>Netherlands</w:t>
                </w:r>
              </w:smartTag>
            </w:smartTag>
            <w:r>
              <w:rPr>
                <w:rStyle w:val="FootnoteReference"/>
                <w:spacing w:val="-20"/>
                <w:szCs w:val="20"/>
              </w:rPr>
              <w:footnoteReference w:id="4"/>
            </w:r>
            <w:r w:rsidRPr="0042714A">
              <w:rPr>
                <w:spacing w:val="-20"/>
                <w:sz w:val="20"/>
                <w:szCs w:val="20"/>
              </w:rPr>
              <w:t xml:space="preserve"> </w:t>
            </w: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smartTag w:uri="urn:schemas-microsoft-com:office:smarttags" w:element="place">
              <w:smartTag w:uri="urn:schemas-microsoft-com:office:smarttags" w:element="country-region">
                <w:r w:rsidRPr="0042714A">
                  <w:rPr>
                    <w:spacing w:val="-20"/>
                    <w:sz w:val="20"/>
                    <w:szCs w:val="20"/>
                  </w:rPr>
                  <w:t>Norway</w:t>
                </w:r>
              </w:smartTag>
            </w:smartTag>
            <w:r>
              <w:rPr>
                <w:rStyle w:val="FootnoteReference"/>
                <w:spacing w:val="-20"/>
                <w:szCs w:val="20"/>
              </w:rPr>
              <w:footnoteReference w:id="5"/>
            </w:r>
            <w:r w:rsidRPr="0042714A">
              <w:rPr>
                <w:spacing w:val="-20"/>
                <w:sz w:val="20"/>
                <w:szCs w:val="20"/>
              </w:rPr>
              <w:t xml:space="preserve"> </w:t>
            </w: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smartTag w:uri="urn:schemas-microsoft-com:office:smarttags" w:element="place">
              <w:smartTag w:uri="urn:schemas-microsoft-com:office:smarttags" w:element="State">
                <w:r w:rsidRPr="0042714A">
                  <w:rPr>
                    <w:spacing w:val="-20"/>
                    <w:sz w:val="20"/>
                    <w:szCs w:val="20"/>
                  </w:rPr>
                  <w:t>Victoria</w:t>
                </w:r>
              </w:smartTag>
            </w:smartTag>
            <w:r>
              <w:rPr>
                <w:rStyle w:val="FootnoteReference"/>
                <w:spacing w:val="-20"/>
                <w:szCs w:val="20"/>
              </w:rPr>
              <w:footnoteReference w:id="6"/>
            </w:r>
            <w:r w:rsidRPr="0042714A">
              <w:rPr>
                <w:spacing w:val="-20"/>
                <w:sz w:val="20"/>
                <w:szCs w:val="20"/>
              </w:rPr>
              <w:t xml:space="preserve"> </w:t>
            </w:r>
          </w:p>
        </w:tc>
        <w:tc>
          <w:tcPr>
            <w:tcW w:w="1080" w:type="dxa"/>
            <w:tcBorders>
              <w:bottom w:val="single" w:sz="12" w:space="0" w:color="000000"/>
            </w:tcBorders>
            <w:shd w:val="clear" w:color="auto" w:fill="auto"/>
          </w:tcPr>
          <w:p w:rsidR="001002C1" w:rsidRPr="0042714A" w:rsidRDefault="001002C1" w:rsidP="001002C1">
            <w:pPr>
              <w:spacing w:after="120"/>
              <w:rPr>
                <w:spacing w:val="-20"/>
                <w:sz w:val="20"/>
                <w:szCs w:val="20"/>
              </w:rPr>
            </w:pPr>
            <w:r w:rsidRPr="0042714A">
              <w:rPr>
                <w:spacing w:val="-20"/>
                <w:sz w:val="20"/>
                <w:szCs w:val="20"/>
              </w:rPr>
              <w:t>N. Zealand</w:t>
            </w:r>
            <w:r>
              <w:rPr>
                <w:rStyle w:val="FootnoteReference"/>
                <w:spacing w:val="-20"/>
                <w:szCs w:val="20"/>
              </w:rPr>
              <w:footnoteReference w:id="7"/>
            </w:r>
            <w:r w:rsidRPr="0042714A">
              <w:rPr>
                <w:spacing w:val="-20"/>
                <w:sz w:val="20"/>
                <w:szCs w:val="20"/>
              </w:rPr>
              <w:t xml:space="preserve"> </w:t>
            </w:r>
          </w:p>
        </w:tc>
      </w:tr>
      <w:tr w:rsidR="001002C1" w:rsidRPr="0042714A">
        <w:tblPrEx>
          <w:tblCellMar>
            <w:top w:w="0" w:type="dxa"/>
            <w:bottom w:w="0" w:type="dxa"/>
          </w:tblCellMar>
        </w:tblPrEx>
        <w:tc>
          <w:tcPr>
            <w:tcW w:w="1548" w:type="dxa"/>
            <w:tcBorders>
              <w:top w:val="single" w:sz="12" w:space="0" w:color="000000"/>
            </w:tcBorders>
            <w:shd w:val="clear" w:color="auto" w:fill="auto"/>
          </w:tcPr>
          <w:p w:rsidR="001002C1" w:rsidRPr="0042714A" w:rsidRDefault="001002C1" w:rsidP="001002C1">
            <w:pPr>
              <w:spacing w:after="120"/>
              <w:rPr>
                <w:sz w:val="20"/>
                <w:szCs w:val="20"/>
              </w:rPr>
            </w:pPr>
            <w:r w:rsidRPr="0042714A">
              <w:rPr>
                <w:sz w:val="20"/>
                <w:szCs w:val="20"/>
              </w:rPr>
              <w:t>Total Population 2009</w:t>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4.45m</w:t>
            </w:r>
            <w:r w:rsidRPr="0042714A">
              <w:rPr>
                <w:sz w:val="20"/>
                <w:szCs w:val="20"/>
              </w:rPr>
              <w:tab/>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51.81m</w:t>
            </w:r>
            <w:r w:rsidRPr="0042714A">
              <w:rPr>
                <w:sz w:val="20"/>
                <w:szCs w:val="20"/>
              </w:rPr>
              <w:tab/>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5.19m</w:t>
            </w:r>
            <w:r w:rsidRPr="0042714A">
              <w:rPr>
                <w:sz w:val="20"/>
                <w:szCs w:val="20"/>
              </w:rPr>
              <w:tab/>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16.48m</w:t>
            </w:r>
            <w:r w:rsidRPr="0042714A">
              <w:rPr>
                <w:sz w:val="20"/>
                <w:szCs w:val="20"/>
              </w:rPr>
              <w:tab/>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4.78m</w:t>
            </w:r>
            <w:r w:rsidRPr="0042714A">
              <w:rPr>
                <w:sz w:val="20"/>
                <w:szCs w:val="20"/>
              </w:rPr>
              <w:tab/>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5.42m</w:t>
            </w:r>
            <w:r w:rsidRPr="0042714A">
              <w:rPr>
                <w:sz w:val="20"/>
                <w:szCs w:val="20"/>
              </w:rPr>
              <w:tab/>
            </w:r>
          </w:p>
        </w:tc>
        <w:tc>
          <w:tcPr>
            <w:tcW w:w="1080" w:type="dxa"/>
            <w:tcBorders>
              <w:top w:val="single" w:sz="12" w:space="0" w:color="000000"/>
            </w:tcBorders>
            <w:shd w:val="clear" w:color="auto" w:fill="auto"/>
          </w:tcPr>
          <w:p w:rsidR="001002C1" w:rsidRPr="0042714A" w:rsidRDefault="001002C1" w:rsidP="001002C1">
            <w:pPr>
              <w:spacing w:after="120"/>
              <w:jc w:val="right"/>
              <w:rPr>
                <w:sz w:val="20"/>
                <w:szCs w:val="20"/>
              </w:rPr>
            </w:pPr>
            <w:r w:rsidRPr="0042714A">
              <w:rPr>
                <w:sz w:val="20"/>
                <w:szCs w:val="20"/>
              </w:rPr>
              <w:t>4.32m</w:t>
            </w:r>
          </w:p>
        </w:tc>
      </w:tr>
      <w:tr w:rsidR="001002C1" w:rsidRPr="0042714A">
        <w:tblPrEx>
          <w:tblCellMar>
            <w:top w:w="0" w:type="dxa"/>
            <w:bottom w:w="0" w:type="dxa"/>
          </w:tblCellMar>
        </w:tblPrEx>
        <w:tc>
          <w:tcPr>
            <w:tcW w:w="1548" w:type="dxa"/>
            <w:shd w:val="clear" w:color="auto" w:fill="auto"/>
          </w:tcPr>
          <w:p w:rsidR="001002C1" w:rsidRPr="0042714A" w:rsidRDefault="001002C1" w:rsidP="001002C1">
            <w:pPr>
              <w:spacing w:after="120"/>
              <w:rPr>
                <w:sz w:val="20"/>
                <w:szCs w:val="20"/>
              </w:rPr>
            </w:pPr>
            <w:r w:rsidRPr="0042714A">
              <w:rPr>
                <w:sz w:val="20"/>
                <w:szCs w:val="20"/>
              </w:rPr>
              <w:t xml:space="preserve">Ratio to </w:t>
            </w:r>
            <w:smartTag w:uri="urn:schemas-microsoft-com:office:smarttags" w:element="place">
              <w:smartTag w:uri="urn:schemas-microsoft-com:office:smarttags" w:element="country-region">
                <w:r w:rsidRPr="0042714A">
                  <w:rPr>
                    <w:sz w:val="20"/>
                    <w:szCs w:val="20"/>
                  </w:rPr>
                  <w:t>Ireland</w:t>
                </w:r>
              </w:smartTag>
            </w:smartTag>
            <w:r w:rsidRPr="0042714A">
              <w:rPr>
                <w:sz w:val="20"/>
                <w:szCs w:val="20"/>
              </w:rPr>
              <w:t xml:space="preserve"> </w:t>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ab/>
              <w:t>1</w:t>
            </w:r>
            <w:r w:rsidRPr="0042714A">
              <w:rPr>
                <w:sz w:val="20"/>
                <w:szCs w:val="20"/>
              </w:rPr>
              <w:tab/>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11.6</w:t>
            </w:r>
            <w:r w:rsidRPr="0042714A">
              <w:rPr>
                <w:sz w:val="20"/>
                <w:szCs w:val="20"/>
              </w:rPr>
              <w:tab/>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1.2</w:t>
            </w:r>
            <w:r w:rsidRPr="0042714A">
              <w:rPr>
                <w:sz w:val="20"/>
                <w:szCs w:val="20"/>
              </w:rPr>
              <w:tab/>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3.7</w:t>
            </w:r>
            <w:r w:rsidRPr="0042714A">
              <w:rPr>
                <w:sz w:val="20"/>
                <w:szCs w:val="20"/>
              </w:rPr>
              <w:tab/>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1.1</w:t>
            </w:r>
            <w:r w:rsidRPr="0042714A">
              <w:rPr>
                <w:sz w:val="20"/>
                <w:szCs w:val="20"/>
              </w:rPr>
              <w:tab/>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1.2</w:t>
            </w:r>
            <w:r w:rsidRPr="0042714A">
              <w:rPr>
                <w:sz w:val="20"/>
                <w:szCs w:val="20"/>
              </w:rPr>
              <w:tab/>
            </w:r>
          </w:p>
        </w:tc>
        <w:tc>
          <w:tcPr>
            <w:tcW w:w="1080" w:type="dxa"/>
            <w:shd w:val="clear" w:color="auto" w:fill="auto"/>
          </w:tcPr>
          <w:p w:rsidR="001002C1" w:rsidRPr="0042714A" w:rsidRDefault="001002C1" w:rsidP="001002C1">
            <w:pPr>
              <w:spacing w:after="120"/>
              <w:jc w:val="right"/>
              <w:rPr>
                <w:sz w:val="20"/>
                <w:szCs w:val="20"/>
              </w:rPr>
            </w:pPr>
            <w:r w:rsidRPr="0042714A">
              <w:rPr>
                <w:sz w:val="20"/>
                <w:szCs w:val="20"/>
              </w:rPr>
              <w:t>1.0</w:t>
            </w:r>
          </w:p>
        </w:tc>
      </w:tr>
    </w:tbl>
    <w:p w:rsidR="001002C1" w:rsidRPr="001002C1" w:rsidRDefault="001002C1" w:rsidP="001002C1"/>
    <w:p w:rsidR="000E4652" w:rsidRDefault="00563FC0" w:rsidP="00914DF6">
      <w:pPr>
        <w:pStyle w:val="Heading1"/>
        <w:spacing w:line="240" w:lineRule="auto"/>
      </w:pPr>
      <w:bookmarkStart w:id="42" w:name="_Toc274830730"/>
      <w:r>
        <w:t>2</w:t>
      </w:r>
      <w:r w:rsidR="001B0602">
        <w:t xml:space="preserve">. </w:t>
      </w:r>
      <w:r w:rsidR="00361C77">
        <w:t>Population</w:t>
      </w:r>
      <w:bookmarkEnd w:id="32"/>
      <w:bookmarkEnd w:id="42"/>
    </w:p>
    <w:p w:rsidR="000E4652" w:rsidRDefault="00563FC0" w:rsidP="00914DF6">
      <w:pPr>
        <w:pStyle w:val="Heading2"/>
        <w:spacing w:line="240" w:lineRule="auto"/>
      </w:pPr>
      <w:bookmarkStart w:id="43" w:name="_Toc247361958"/>
      <w:bookmarkStart w:id="44" w:name="_Toc274830731"/>
      <w:r>
        <w:t>2</w:t>
      </w:r>
      <w:r w:rsidR="001B0602" w:rsidRPr="001B0602">
        <w:t>.1 Population with a disability</w:t>
      </w:r>
      <w:bookmarkEnd w:id="43"/>
      <w:bookmarkEnd w:id="44"/>
      <w:r w:rsidR="001B0602" w:rsidRPr="001B0602">
        <w:t xml:space="preserve"> </w:t>
      </w:r>
    </w:p>
    <w:p w:rsidR="000E4652" w:rsidRDefault="00F678BB" w:rsidP="00914DF6">
      <w:pPr>
        <w:spacing w:line="240" w:lineRule="auto"/>
        <w:rPr>
          <w:rFonts w:cs="Arial"/>
        </w:rPr>
      </w:pPr>
      <w:smartTag w:uri="urn:schemas-microsoft-com:office:smarttags" w:element="State">
        <w:r>
          <w:rPr>
            <w:rFonts w:cs="Arial"/>
          </w:rPr>
          <w:t>Victoria</w:t>
        </w:r>
      </w:smartTag>
      <w:r>
        <w:rPr>
          <w:rFonts w:cs="Arial"/>
        </w:rPr>
        <w:t xml:space="preserve"> has a population of population of just over 4.9 million people or approximately 1.2 times the population of </w:t>
      </w:r>
      <w:smartTag w:uri="urn:schemas-microsoft-com:office:smarttags" w:element="place">
        <w:smartTag w:uri="urn:schemas-microsoft-com:office:smarttags" w:element="country-region">
          <w:r>
            <w:rPr>
              <w:rFonts w:cs="Arial"/>
            </w:rPr>
            <w:t>Ireland</w:t>
          </w:r>
        </w:smartTag>
      </w:smartTag>
      <w:r>
        <w:rPr>
          <w:rFonts w:cs="Arial"/>
        </w:rPr>
        <w:t xml:space="preserve">. </w:t>
      </w:r>
      <w:r w:rsidR="00361C77">
        <w:rPr>
          <w:rFonts w:cs="Arial"/>
        </w:rPr>
        <w:t>The 2003 Disability, Ageing a</w:t>
      </w:r>
      <w:r>
        <w:rPr>
          <w:rFonts w:cs="Arial"/>
        </w:rPr>
        <w:t>nd Carers survey showed that approximately 990,0</w:t>
      </w:r>
      <w:r w:rsidR="00361C77">
        <w:rPr>
          <w:rFonts w:cs="Arial"/>
        </w:rPr>
        <w:t>00 people, or 20% of the Victorian population had a disability</w:t>
      </w:r>
      <w:r>
        <w:rPr>
          <w:rStyle w:val="FootnoteReference"/>
          <w:rFonts w:cs="Arial"/>
        </w:rPr>
        <w:footnoteReference w:id="8"/>
      </w:r>
      <w:r w:rsidR="00361C77">
        <w:rPr>
          <w:rFonts w:cs="Arial"/>
        </w:rPr>
        <w:t xml:space="preserve">. </w:t>
      </w:r>
      <w:r w:rsidR="00075EEB">
        <w:rPr>
          <w:rFonts w:cs="Arial"/>
        </w:rPr>
        <w:t>Table 14</w:t>
      </w:r>
      <w:r>
        <w:rPr>
          <w:rFonts w:cs="Arial"/>
        </w:rPr>
        <w:t xml:space="preserve"> in appendix 7 provides a breakdown of disability status by age. </w:t>
      </w:r>
      <w:r w:rsidR="00361C77">
        <w:rPr>
          <w:rFonts w:cs="Arial"/>
        </w:rPr>
        <w:t xml:space="preserve">833,000 people with a disability were classified as having a physical condition and 158,500 were classified </w:t>
      </w:r>
      <w:r w:rsidR="00CD1687">
        <w:rPr>
          <w:rFonts w:cs="Arial"/>
        </w:rPr>
        <w:t xml:space="preserve">as having </w:t>
      </w:r>
      <w:r w:rsidR="00361C77">
        <w:rPr>
          <w:rFonts w:cs="Arial"/>
        </w:rPr>
        <w:t>mental and behaviour disorders</w:t>
      </w:r>
      <w:r w:rsidR="00361C77">
        <w:rPr>
          <w:rStyle w:val="FootnoteReference"/>
          <w:rFonts w:cs="Arial"/>
        </w:rPr>
        <w:footnoteReference w:id="9"/>
      </w:r>
      <w:r w:rsidR="00361C77">
        <w:rPr>
          <w:rFonts w:cs="Arial"/>
        </w:rPr>
        <w:t>. Of the 939,000 people with disabilities living in households 597,100 needed assistance for at least one routine activity while 342,700 did not need such assistance</w:t>
      </w:r>
      <w:r w:rsidR="00361C77">
        <w:rPr>
          <w:rStyle w:val="FootnoteReference"/>
          <w:rFonts w:cs="Arial"/>
        </w:rPr>
        <w:footnoteReference w:id="10"/>
      </w:r>
      <w:r w:rsidR="00361C77">
        <w:rPr>
          <w:rFonts w:cs="Arial"/>
        </w:rPr>
        <w:t>.</w:t>
      </w:r>
    </w:p>
    <w:p w:rsidR="000E4652" w:rsidRDefault="00563FC0" w:rsidP="00914DF6">
      <w:pPr>
        <w:pStyle w:val="Heading2"/>
        <w:spacing w:line="240" w:lineRule="auto"/>
      </w:pPr>
      <w:bookmarkStart w:id="45" w:name="_Toc247361959"/>
      <w:bookmarkStart w:id="46" w:name="_Toc274830732"/>
      <w:r>
        <w:t>2</w:t>
      </w:r>
      <w:r w:rsidR="001B0602" w:rsidRPr="001B0602">
        <w:t>.2 Disability service providers per person</w:t>
      </w:r>
      <w:bookmarkEnd w:id="45"/>
      <w:bookmarkEnd w:id="46"/>
      <w:r w:rsidR="001B0602" w:rsidRPr="001B0602">
        <w:t xml:space="preserve"> </w:t>
      </w:r>
    </w:p>
    <w:p w:rsidR="00EC7139" w:rsidRDefault="00361C77">
      <w:r>
        <w:rPr>
          <w:rFonts w:cs="Arial"/>
        </w:rPr>
        <w:t xml:space="preserve">There are 262 disability service providers registered on the Victorian </w:t>
      </w:r>
      <w:r>
        <w:rPr>
          <w:rFonts w:cs="Arial"/>
          <w:color w:val="000000"/>
        </w:rPr>
        <w:t xml:space="preserve">Register </w:t>
      </w:r>
      <w:r w:rsidRPr="005E48DA">
        <w:t>of Disability Service Providers</w:t>
      </w:r>
      <w:r w:rsidR="00F678BB">
        <w:rPr>
          <w:rStyle w:val="FootnoteReference"/>
        </w:rPr>
        <w:footnoteReference w:id="11"/>
      </w:r>
      <w:r w:rsidRPr="005E48DA">
        <w:t>. Providers are required by the Disability Act to be registered to receive Department of Human Services (DHS) funding. It should be noted that ex</w:t>
      </w:r>
      <w:r w:rsidR="00950E32">
        <w:t>ternal providers receive 58.5</w:t>
      </w:r>
      <w:r w:rsidRPr="005E48DA">
        <w:t>% of the total DHS disability budget (see below) and the DHS is itself by far the largest provider of certain services, most notably Shared Support Accommodation (group homes).</w:t>
      </w:r>
    </w:p>
    <w:p w:rsidR="000E4652" w:rsidRDefault="00563FC0" w:rsidP="004307CA">
      <w:pPr>
        <w:pStyle w:val="Heading1"/>
        <w:spacing w:line="240" w:lineRule="auto"/>
      </w:pPr>
      <w:bookmarkStart w:id="47" w:name="_Toc247361960"/>
      <w:bookmarkStart w:id="48" w:name="_Toc274830733"/>
      <w:r>
        <w:t>3</w:t>
      </w:r>
      <w:r w:rsidR="001B0602">
        <w:t xml:space="preserve">. </w:t>
      </w:r>
      <w:bookmarkEnd w:id="47"/>
      <w:r w:rsidR="00EC7139">
        <w:t>Health and Social Services for people with disabilities</w:t>
      </w:r>
      <w:bookmarkEnd w:id="48"/>
      <w:r w:rsidR="00EC7139">
        <w:t xml:space="preserve">  </w:t>
      </w:r>
    </w:p>
    <w:p w:rsidR="000E4652" w:rsidRDefault="00361C77" w:rsidP="00242A2A">
      <w:r>
        <w:t xml:space="preserve">Elements of disability service provision in </w:t>
      </w:r>
      <w:smartTag w:uri="urn:schemas-microsoft-com:office:smarttags" w:element="place">
        <w:smartTag w:uri="urn:schemas-microsoft-com:office:smarttags" w:element="State">
          <w:r>
            <w:t>Victoria</w:t>
          </w:r>
        </w:smartTag>
      </w:smartTag>
      <w:r>
        <w:t xml:space="preserve"> are funded and delivered by three different levels of government; federal, state and local. </w:t>
      </w:r>
    </w:p>
    <w:p w:rsidR="000E4652" w:rsidRDefault="00563FC0" w:rsidP="004307CA">
      <w:pPr>
        <w:pStyle w:val="Heading2"/>
        <w:spacing w:line="240" w:lineRule="auto"/>
      </w:pPr>
      <w:bookmarkStart w:id="49" w:name="_Toc247361961"/>
      <w:bookmarkStart w:id="50" w:name="_Toc274830734"/>
      <w:r>
        <w:t>3</w:t>
      </w:r>
      <w:r w:rsidR="001B0602" w:rsidRPr="001B0602">
        <w:t>.1 Federal level responsibilities for disability services</w:t>
      </w:r>
      <w:bookmarkEnd w:id="49"/>
      <w:bookmarkEnd w:id="50"/>
      <w:r w:rsidR="001B0602" w:rsidRPr="001B0602">
        <w:t xml:space="preserve"> </w:t>
      </w:r>
    </w:p>
    <w:p w:rsidR="001149DE" w:rsidRPr="004649A0" w:rsidRDefault="00361C77">
      <w:pPr>
        <w:rPr>
          <w:rFonts w:cs="Arial"/>
        </w:rPr>
      </w:pPr>
      <w:r>
        <w:rPr>
          <w:rFonts w:cs="Arial"/>
        </w:rPr>
        <w:t xml:space="preserve">The role of the federal or Commonwealth level is set out in the National Disability Agreement which came into effect in January 2009. </w:t>
      </w:r>
      <w:r w:rsidR="007D0331">
        <w:rPr>
          <w:rFonts w:cs="Arial"/>
        </w:rPr>
        <w:t xml:space="preserve">The </w:t>
      </w:r>
      <w:r>
        <w:rPr>
          <w:rFonts w:cs="Arial"/>
        </w:rPr>
        <w:t xml:space="preserve">National Disability Agreement is a framework for the funding and provision of the disability services agreed between the Commonwealth and the States (including </w:t>
      </w:r>
      <w:smartTag w:uri="urn:schemas-microsoft-com:office:smarttags" w:element="place">
        <w:smartTag w:uri="urn:schemas-microsoft-com:office:smarttags" w:element="State">
          <w:r>
            <w:rPr>
              <w:rFonts w:cs="Arial"/>
            </w:rPr>
            <w:t>Victoria</w:t>
          </w:r>
        </w:smartTag>
      </w:smartTag>
      <w:r w:rsidR="001149DE">
        <w:rPr>
          <w:rFonts w:cs="Arial"/>
        </w:rPr>
        <w:t>) and Territories of Australia</w:t>
      </w:r>
      <w:r w:rsidR="008C3C9D">
        <w:rPr>
          <w:rFonts w:cs="Arial"/>
        </w:rPr>
        <w:t>,</w:t>
      </w:r>
      <w:r>
        <w:rPr>
          <w:rStyle w:val="FootnoteReference"/>
          <w:rFonts w:cs="Arial"/>
        </w:rPr>
        <w:footnoteReference w:id="12"/>
      </w:r>
      <w:r w:rsidR="008C3C9D">
        <w:rPr>
          <w:rFonts w:cs="Arial"/>
        </w:rPr>
        <w:t xml:space="preserve"> and</w:t>
      </w:r>
      <w:r w:rsidR="004649A0" w:rsidRPr="004649A0">
        <w:rPr>
          <w:rFonts w:cs="Arial"/>
        </w:rPr>
        <w:t xml:space="preserve"> </w:t>
      </w:r>
      <w:r w:rsidR="004649A0">
        <w:rPr>
          <w:rFonts w:cs="Arial"/>
        </w:rPr>
        <w:t>evolved from</w:t>
      </w:r>
      <w:r w:rsidR="004649A0" w:rsidRPr="004649A0">
        <w:rPr>
          <w:rFonts w:cs="Arial"/>
        </w:rPr>
        <w:t xml:space="preserve"> previous agreements which were developed to clarify responsibilities for service provision between different levels of government and establish shared strategic priorities</w:t>
      </w:r>
      <w:r w:rsidR="008C3C9D">
        <w:rPr>
          <w:rFonts w:cs="Arial"/>
        </w:rPr>
        <w:t>.</w:t>
      </w:r>
    </w:p>
    <w:p w:rsidR="000E4652" w:rsidRDefault="004649A0">
      <w:pPr>
        <w:rPr>
          <w:rFonts w:cs="Arial"/>
        </w:rPr>
      </w:pPr>
      <w:r>
        <w:rPr>
          <w:rFonts w:cs="Arial"/>
        </w:rPr>
        <w:t xml:space="preserve">The </w:t>
      </w:r>
      <w:r w:rsidR="003F797B">
        <w:rPr>
          <w:rFonts w:cs="Arial"/>
        </w:rPr>
        <w:t>National Disability Agreement</w:t>
      </w:r>
      <w:r w:rsidR="00361C77">
        <w:rPr>
          <w:rFonts w:cs="Arial"/>
        </w:rPr>
        <w:t xml:space="preserve"> </w:t>
      </w:r>
      <w:r w:rsidR="00696E6B">
        <w:rPr>
          <w:rFonts w:cs="Arial"/>
        </w:rPr>
        <w:t>and preceding</w:t>
      </w:r>
      <w:r w:rsidR="008C3C9D">
        <w:rPr>
          <w:rFonts w:cs="Arial"/>
        </w:rPr>
        <w:t xml:space="preserve"> </w:t>
      </w:r>
      <w:r w:rsidR="00361C77">
        <w:rPr>
          <w:rFonts w:cs="Arial"/>
        </w:rPr>
        <w:t xml:space="preserve">agreements </w:t>
      </w:r>
      <w:r>
        <w:rPr>
          <w:rFonts w:cs="Arial"/>
        </w:rPr>
        <w:t>set out the responsibilities</w:t>
      </w:r>
      <w:r w:rsidR="00361C77">
        <w:rPr>
          <w:rFonts w:cs="Arial"/>
        </w:rPr>
        <w:t xml:space="preserve"> for </w:t>
      </w:r>
      <w:r w:rsidR="00696E6B">
        <w:rPr>
          <w:rFonts w:cs="Arial"/>
        </w:rPr>
        <w:t xml:space="preserve">disability service provision </w:t>
      </w:r>
      <w:r>
        <w:rPr>
          <w:rFonts w:cs="Arial"/>
        </w:rPr>
        <w:t xml:space="preserve">of the Federal and state-level </w:t>
      </w:r>
      <w:r w:rsidR="00EC7139">
        <w:rPr>
          <w:rFonts w:cs="Arial"/>
        </w:rPr>
        <w:t>g</w:t>
      </w:r>
      <w:r>
        <w:rPr>
          <w:rFonts w:cs="Arial"/>
        </w:rPr>
        <w:t>overnment</w:t>
      </w:r>
      <w:r w:rsidR="00361C77">
        <w:rPr>
          <w:rStyle w:val="FootnoteReference"/>
          <w:rFonts w:cs="Arial"/>
        </w:rPr>
        <w:footnoteReference w:id="13"/>
      </w:r>
      <w:r>
        <w:rPr>
          <w:rFonts w:cs="Arial"/>
        </w:rPr>
        <w:t>.</w:t>
      </w:r>
      <w:r w:rsidR="00527706">
        <w:rPr>
          <w:rFonts w:cs="Arial"/>
        </w:rPr>
        <w:t xml:space="preserve"> In </w:t>
      </w:r>
      <w:smartTag w:uri="urn:schemas-microsoft-com:office:smarttags" w:element="place">
        <w:smartTag w:uri="urn:schemas-microsoft-com:office:smarttags" w:element="State">
          <w:r w:rsidR="00527706">
            <w:rPr>
              <w:rFonts w:cs="Arial"/>
            </w:rPr>
            <w:t>Victoria</w:t>
          </w:r>
        </w:smartTag>
      </w:smartTag>
      <w:r w:rsidR="00527706">
        <w:rPr>
          <w:rFonts w:cs="Arial"/>
        </w:rPr>
        <w:t xml:space="preserve"> local government also has a </w:t>
      </w:r>
      <w:r w:rsidR="0045163B">
        <w:rPr>
          <w:rFonts w:cs="Arial"/>
        </w:rPr>
        <w:t xml:space="preserve">disability </w:t>
      </w:r>
      <w:r w:rsidR="00527706">
        <w:rPr>
          <w:rFonts w:cs="Arial"/>
        </w:rPr>
        <w:t xml:space="preserve">service </w:t>
      </w:r>
      <w:r w:rsidR="0045163B">
        <w:rPr>
          <w:rFonts w:cs="Arial"/>
        </w:rPr>
        <w:t>administration role</w:t>
      </w:r>
      <w:r w:rsidR="00527706">
        <w:rPr>
          <w:rFonts w:cs="Arial"/>
        </w:rPr>
        <w:t xml:space="preserve"> for certain groups of people with disabilities.</w:t>
      </w:r>
      <w:r>
        <w:rPr>
          <w:rFonts w:cs="Arial"/>
        </w:rPr>
        <w:t xml:space="preserve"> </w:t>
      </w:r>
    </w:p>
    <w:p w:rsidR="0045163B" w:rsidRPr="007208C3" w:rsidRDefault="001002C1" w:rsidP="004307CA">
      <w:pPr>
        <w:pStyle w:val="TableTitle"/>
        <w:spacing w:line="240" w:lineRule="auto"/>
      </w:pPr>
      <w:r>
        <w:t>Table 2</w:t>
      </w:r>
      <w:r w:rsidR="0045163B" w:rsidRPr="007208C3">
        <w:t xml:space="preserve">: Disability service provision responsibility by level of government </w:t>
      </w:r>
    </w:p>
    <w:tbl>
      <w:tblPr>
        <w:tblStyle w:val="TableGrid"/>
        <w:tblW w:w="0" w:type="auto"/>
        <w:tblLook w:val="01E0" w:firstRow="1" w:lastRow="1" w:firstColumn="1" w:lastColumn="1" w:noHBand="0" w:noVBand="0"/>
      </w:tblPr>
      <w:tblGrid>
        <w:gridCol w:w="3168"/>
        <w:gridCol w:w="5354"/>
      </w:tblGrid>
      <w:tr w:rsidR="004649A0">
        <w:trPr>
          <w:trHeight w:val="275"/>
        </w:trPr>
        <w:tc>
          <w:tcPr>
            <w:tcW w:w="3168" w:type="dxa"/>
          </w:tcPr>
          <w:p w:rsidR="004649A0" w:rsidRPr="00527706" w:rsidRDefault="004649A0" w:rsidP="00527706">
            <w:pPr>
              <w:spacing w:after="0" w:line="240" w:lineRule="auto"/>
              <w:rPr>
                <w:rFonts w:cs="Arial"/>
                <w:b/>
              </w:rPr>
            </w:pPr>
            <w:r w:rsidRPr="00527706">
              <w:rPr>
                <w:rFonts w:cs="Arial"/>
                <w:b/>
              </w:rPr>
              <w:t>Level of Government</w:t>
            </w:r>
          </w:p>
        </w:tc>
        <w:tc>
          <w:tcPr>
            <w:tcW w:w="5354" w:type="dxa"/>
          </w:tcPr>
          <w:p w:rsidR="004649A0" w:rsidRPr="00527706" w:rsidRDefault="004649A0" w:rsidP="00527706">
            <w:pPr>
              <w:spacing w:after="0" w:line="240" w:lineRule="auto"/>
              <w:rPr>
                <w:rFonts w:cs="Arial"/>
                <w:b/>
              </w:rPr>
            </w:pPr>
            <w:r w:rsidRPr="00527706">
              <w:rPr>
                <w:rFonts w:cs="Arial"/>
                <w:b/>
              </w:rPr>
              <w:t xml:space="preserve">Area of Responsibility </w:t>
            </w:r>
          </w:p>
        </w:tc>
      </w:tr>
      <w:tr w:rsidR="004649A0">
        <w:tc>
          <w:tcPr>
            <w:tcW w:w="3168" w:type="dxa"/>
          </w:tcPr>
          <w:p w:rsidR="004649A0" w:rsidRDefault="004649A0" w:rsidP="00527706">
            <w:pPr>
              <w:spacing w:after="0"/>
              <w:rPr>
                <w:rFonts w:cs="Arial"/>
              </w:rPr>
            </w:pPr>
            <w:r>
              <w:rPr>
                <w:rFonts w:cs="Arial"/>
              </w:rPr>
              <w:t xml:space="preserve">Australian Federal Government </w:t>
            </w:r>
          </w:p>
        </w:tc>
        <w:tc>
          <w:tcPr>
            <w:tcW w:w="5354" w:type="dxa"/>
          </w:tcPr>
          <w:p w:rsidR="004649A0" w:rsidRDefault="004649A0" w:rsidP="00527706">
            <w:pPr>
              <w:spacing w:after="0"/>
              <w:rPr>
                <w:rFonts w:cs="Arial"/>
              </w:rPr>
            </w:pPr>
            <w:r>
              <w:rPr>
                <w:rFonts w:cs="Arial"/>
              </w:rPr>
              <w:t>Disability planning and policy setting and management of specialised employment assistance</w:t>
            </w:r>
          </w:p>
        </w:tc>
      </w:tr>
      <w:tr w:rsidR="004649A0">
        <w:tc>
          <w:tcPr>
            <w:tcW w:w="3168" w:type="dxa"/>
          </w:tcPr>
          <w:p w:rsidR="004649A0" w:rsidRDefault="004649A0" w:rsidP="00527706">
            <w:pPr>
              <w:spacing w:after="0"/>
              <w:rPr>
                <w:rFonts w:cs="Arial"/>
              </w:rPr>
            </w:pPr>
            <w:r>
              <w:rPr>
                <w:rFonts w:cs="Arial"/>
              </w:rPr>
              <w:t xml:space="preserve">State of </w:t>
            </w:r>
            <w:smartTag w:uri="urn:schemas-microsoft-com:office:smarttags" w:element="place">
              <w:smartTag w:uri="urn:schemas-microsoft-com:office:smarttags" w:element="State">
                <w:r>
                  <w:rPr>
                    <w:rFonts w:cs="Arial"/>
                  </w:rPr>
                  <w:t>Victoria</w:t>
                </w:r>
              </w:smartTag>
            </w:smartTag>
          </w:p>
        </w:tc>
        <w:tc>
          <w:tcPr>
            <w:tcW w:w="5354" w:type="dxa"/>
          </w:tcPr>
          <w:p w:rsidR="004649A0" w:rsidRDefault="00527706" w:rsidP="00527706">
            <w:pPr>
              <w:spacing w:after="0"/>
              <w:rPr>
                <w:rFonts w:cs="Arial"/>
              </w:rPr>
            </w:pPr>
            <w:r>
              <w:rPr>
                <w:rFonts w:cs="Arial"/>
              </w:rPr>
              <w:t>A</w:t>
            </w:r>
            <w:r w:rsidR="004649A0">
              <w:rPr>
                <w:rFonts w:cs="Arial"/>
              </w:rPr>
              <w:t>ccommodation support, community support, community access and respite</w:t>
            </w:r>
          </w:p>
        </w:tc>
      </w:tr>
      <w:tr w:rsidR="004649A0">
        <w:tc>
          <w:tcPr>
            <w:tcW w:w="3168" w:type="dxa"/>
          </w:tcPr>
          <w:p w:rsidR="004649A0" w:rsidRDefault="00527706" w:rsidP="00527706">
            <w:pPr>
              <w:spacing w:after="0"/>
              <w:rPr>
                <w:rFonts w:cs="Arial"/>
              </w:rPr>
            </w:pPr>
            <w:r>
              <w:rPr>
                <w:rFonts w:cs="Arial"/>
              </w:rPr>
              <w:t>Federal and State s</w:t>
            </w:r>
            <w:r w:rsidR="004649A0">
              <w:rPr>
                <w:rFonts w:cs="Arial"/>
              </w:rPr>
              <w:t xml:space="preserve">hared responsibility </w:t>
            </w:r>
          </w:p>
        </w:tc>
        <w:tc>
          <w:tcPr>
            <w:tcW w:w="5354" w:type="dxa"/>
          </w:tcPr>
          <w:p w:rsidR="004649A0" w:rsidRPr="0045163B" w:rsidRDefault="004649A0" w:rsidP="00527706">
            <w:pPr>
              <w:spacing w:after="0"/>
              <w:rPr>
                <w:rFonts w:cs="Arial"/>
              </w:rPr>
            </w:pPr>
            <w:r>
              <w:rPr>
                <w:rFonts w:cs="Arial"/>
              </w:rPr>
              <w:t xml:space="preserve">Advocacy and </w:t>
            </w:r>
            <w:r w:rsidR="0045163B" w:rsidRPr="0045163B">
              <w:rPr>
                <w:rFonts w:cs="Arial"/>
              </w:rPr>
              <w:t>alternative format material and services for people with a print disability</w:t>
            </w:r>
          </w:p>
        </w:tc>
      </w:tr>
      <w:tr w:rsidR="00527706">
        <w:tc>
          <w:tcPr>
            <w:tcW w:w="3168" w:type="dxa"/>
          </w:tcPr>
          <w:p w:rsidR="00527706" w:rsidRDefault="00527706" w:rsidP="00527706">
            <w:pPr>
              <w:spacing w:after="0"/>
              <w:rPr>
                <w:rFonts w:cs="Arial"/>
              </w:rPr>
            </w:pPr>
            <w:r>
              <w:rPr>
                <w:rFonts w:cs="Arial"/>
              </w:rPr>
              <w:t xml:space="preserve">Local government </w:t>
            </w:r>
          </w:p>
        </w:tc>
        <w:tc>
          <w:tcPr>
            <w:tcW w:w="5354" w:type="dxa"/>
          </w:tcPr>
          <w:p w:rsidR="00527706" w:rsidRDefault="00527706" w:rsidP="00527706">
            <w:pPr>
              <w:spacing w:after="0"/>
              <w:rPr>
                <w:rFonts w:cs="Arial"/>
              </w:rPr>
            </w:pPr>
            <w:r>
              <w:rPr>
                <w:rFonts w:cs="Arial"/>
              </w:rPr>
              <w:t>Home and Community Care (primarily aimed at older people with disabilities and care</w:t>
            </w:r>
            <w:r w:rsidR="00081B23">
              <w:rPr>
                <w:rFonts w:cs="Arial"/>
              </w:rPr>
              <w:t>r</w:t>
            </w:r>
            <w:r>
              <w:rPr>
                <w:rFonts w:cs="Arial"/>
              </w:rPr>
              <w:t>s of people with disabilities)</w:t>
            </w:r>
          </w:p>
        </w:tc>
      </w:tr>
    </w:tbl>
    <w:p w:rsidR="000E4652" w:rsidRDefault="00361C77" w:rsidP="008C3C9D">
      <w:pPr>
        <w:spacing w:before="240"/>
        <w:rPr>
          <w:rFonts w:cs="Arial"/>
        </w:rPr>
      </w:pPr>
      <w:r>
        <w:rPr>
          <w:rFonts w:cs="Arial"/>
        </w:rPr>
        <w:t xml:space="preserve">The </w:t>
      </w:r>
      <w:r w:rsidR="003F797B">
        <w:rPr>
          <w:rFonts w:cs="Arial"/>
        </w:rPr>
        <w:t xml:space="preserve">National Disability Agreement </w:t>
      </w:r>
      <w:r>
        <w:rPr>
          <w:rFonts w:cs="Arial"/>
        </w:rPr>
        <w:t>is focused on enhancing choice, social and economic participation and independent living</w:t>
      </w:r>
      <w:r>
        <w:rPr>
          <w:rStyle w:val="FootnoteReference"/>
          <w:rFonts w:cs="Arial"/>
        </w:rPr>
        <w:footnoteReference w:id="14"/>
      </w:r>
      <w:r>
        <w:rPr>
          <w:rFonts w:cs="Arial"/>
        </w:rPr>
        <w:t xml:space="preserve">. It specifies objectives, outputs and outcomes, roles and responsibilities in delivering disability services. The Commonwealth </w:t>
      </w:r>
      <w:r w:rsidR="00696E6B">
        <w:rPr>
          <w:rFonts w:cs="Arial"/>
        </w:rPr>
        <w:t>financial contribution</w:t>
      </w:r>
      <w:r>
        <w:rPr>
          <w:rFonts w:cs="Arial"/>
        </w:rPr>
        <w:t xml:space="preserve"> to states and territories towards achieving the objectives, outcomes and outputs, as specified in the National Disability Agreement, is funded by the National Disability Serv</w:t>
      </w:r>
      <w:r w:rsidR="008A104B">
        <w:rPr>
          <w:rFonts w:cs="Arial"/>
        </w:rPr>
        <w:t xml:space="preserve">ices Specific Purpose Payment. </w:t>
      </w:r>
      <w:smartTag w:uri="urn:schemas-microsoft-com:office:smarttags" w:element="place">
        <w:smartTag w:uri="urn:schemas-microsoft-com:office:smarttags" w:element="State">
          <w:r>
            <w:rPr>
              <w:rFonts w:cs="Arial"/>
            </w:rPr>
            <w:t>Victoria</w:t>
          </w:r>
        </w:smartTag>
      </w:smartTag>
      <w:r>
        <w:rPr>
          <w:rFonts w:cs="Arial"/>
        </w:rPr>
        <w:t xml:space="preserve"> will receive 1128.9 million Australian Dollars </w:t>
      </w:r>
      <w:r w:rsidR="003F797B">
        <w:rPr>
          <w:rFonts w:cs="Arial"/>
        </w:rPr>
        <w:t>(approximately €745 m.)</w:t>
      </w:r>
      <w:r w:rsidR="00CB2E41">
        <w:rPr>
          <w:rFonts w:cs="Arial"/>
        </w:rPr>
        <w:t xml:space="preserve"> </w:t>
      </w:r>
      <w:r>
        <w:rPr>
          <w:rFonts w:cs="Arial"/>
        </w:rPr>
        <w:t xml:space="preserve">over the term of </w:t>
      </w:r>
      <w:r w:rsidR="003F797B">
        <w:rPr>
          <w:rFonts w:cs="Arial"/>
        </w:rPr>
        <w:t xml:space="preserve">National Disability Agreement </w:t>
      </w:r>
      <w:r w:rsidR="00696E6B">
        <w:rPr>
          <w:rFonts w:cs="Arial"/>
        </w:rPr>
        <w:t>2008 - 2013</w:t>
      </w:r>
      <w:r>
        <w:rPr>
          <w:rFonts w:cs="Arial"/>
        </w:rPr>
        <w:t>.</w:t>
      </w:r>
    </w:p>
    <w:p w:rsidR="00361C77" w:rsidRDefault="001002C1" w:rsidP="004307CA">
      <w:pPr>
        <w:pStyle w:val="TableTitle"/>
        <w:spacing w:line="240" w:lineRule="auto"/>
      </w:pPr>
      <w:r>
        <w:t>Table 3</w:t>
      </w:r>
      <w:r w:rsidR="00361C77" w:rsidRPr="006E7174">
        <w:t>: Disability Services Specific Purpose Payment</w:t>
      </w:r>
      <w:r w:rsidR="00361C77">
        <w:rPr>
          <w:rStyle w:val="FootnoteReference"/>
          <w:rFonts w:cs="Arial"/>
          <w:sz w:val="20"/>
          <w:szCs w:val="20"/>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17"/>
        <w:gridCol w:w="717"/>
        <w:gridCol w:w="717"/>
        <w:gridCol w:w="717"/>
        <w:gridCol w:w="717"/>
        <w:gridCol w:w="616"/>
        <w:gridCol w:w="628"/>
        <w:gridCol w:w="606"/>
        <w:gridCol w:w="1395"/>
      </w:tblGrid>
      <w:tr w:rsidR="00361C77">
        <w:tc>
          <w:tcPr>
            <w:tcW w:w="0" w:type="auto"/>
          </w:tcPr>
          <w:p w:rsidR="00361C77" w:rsidRDefault="00361C77" w:rsidP="007208C3">
            <w:pPr>
              <w:spacing w:after="0"/>
              <w:rPr>
                <w:rFonts w:cs="Arial"/>
                <w:b/>
                <w:sz w:val="20"/>
                <w:szCs w:val="20"/>
              </w:rPr>
            </w:pPr>
            <w:r>
              <w:rPr>
                <w:rFonts w:cs="Arial"/>
                <w:b/>
                <w:sz w:val="20"/>
                <w:szCs w:val="20"/>
              </w:rPr>
              <w:t>$million</w:t>
            </w:r>
          </w:p>
        </w:tc>
        <w:tc>
          <w:tcPr>
            <w:tcW w:w="0" w:type="auto"/>
          </w:tcPr>
          <w:p w:rsidR="00361C77" w:rsidRDefault="00361C77" w:rsidP="007208C3">
            <w:pPr>
              <w:spacing w:after="0"/>
              <w:jc w:val="center"/>
              <w:rPr>
                <w:rFonts w:cs="Arial"/>
                <w:b/>
                <w:sz w:val="20"/>
                <w:szCs w:val="20"/>
              </w:rPr>
            </w:pPr>
            <w:r>
              <w:rPr>
                <w:rFonts w:cs="Arial"/>
                <w:b/>
                <w:sz w:val="20"/>
                <w:szCs w:val="20"/>
              </w:rPr>
              <w:t>NSW</w:t>
            </w:r>
          </w:p>
        </w:tc>
        <w:tc>
          <w:tcPr>
            <w:tcW w:w="0" w:type="auto"/>
          </w:tcPr>
          <w:p w:rsidR="00361C77" w:rsidRDefault="00361C77" w:rsidP="007208C3">
            <w:pPr>
              <w:spacing w:after="0"/>
              <w:jc w:val="center"/>
              <w:rPr>
                <w:rFonts w:cs="Arial"/>
                <w:b/>
                <w:sz w:val="20"/>
                <w:szCs w:val="20"/>
                <w:highlight w:val="yellow"/>
              </w:rPr>
            </w:pPr>
            <w:r>
              <w:rPr>
                <w:rFonts w:cs="Arial"/>
                <w:b/>
                <w:sz w:val="20"/>
                <w:szCs w:val="20"/>
                <w:highlight w:val="yellow"/>
              </w:rPr>
              <w:t>VIC</w:t>
            </w:r>
          </w:p>
        </w:tc>
        <w:tc>
          <w:tcPr>
            <w:tcW w:w="0" w:type="auto"/>
          </w:tcPr>
          <w:p w:rsidR="00361C77" w:rsidRDefault="00361C77" w:rsidP="007208C3">
            <w:pPr>
              <w:spacing w:after="0"/>
              <w:jc w:val="center"/>
              <w:rPr>
                <w:rFonts w:cs="Arial"/>
                <w:b/>
                <w:sz w:val="20"/>
                <w:szCs w:val="20"/>
              </w:rPr>
            </w:pPr>
            <w:r>
              <w:rPr>
                <w:rFonts w:cs="Arial"/>
                <w:b/>
                <w:sz w:val="20"/>
                <w:szCs w:val="20"/>
              </w:rPr>
              <w:t>QLD</w:t>
            </w:r>
          </w:p>
        </w:tc>
        <w:tc>
          <w:tcPr>
            <w:tcW w:w="0" w:type="auto"/>
          </w:tcPr>
          <w:p w:rsidR="00361C77" w:rsidRDefault="00361C77" w:rsidP="007208C3">
            <w:pPr>
              <w:spacing w:after="0"/>
              <w:jc w:val="center"/>
              <w:rPr>
                <w:rFonts w:cs="Arial"/>
                <w:b/>
                <w:sz w:val="20"/>
                <w:szCs w:val="20"/>
              </w:rPr>
            </w:pPr>
            <w:r>
              <w:rPr>
                <w:rFonts w:cs="Arial"/>
                <w:b/>
                <w:sz w:val="20"/>
                <w:szCs w:val="20"/>
              </w:rPr>
              <w:t>WA</w:t>
            </w:r>
          </w:p>
        </w:tc>
        <w:tc>
          <w:tcPr>
            <w:tcW w:w="0" w:type="auto"/>
          </w:tcPr>
          <w:p w:rsidR="00361C77" w:rsidRDefault="00361C77" w:rsidP="007208C3">
            <w:pPr>
              <w:spacing w:after="0"/>
              <w:jc w:val="center"/>
              <w:rPr>
                <w:rFonts w:cs="Arial"/>
                <w:b/>
                <w:sz w:val="20"/>
                <w:szCs w:val="20"/>
              </w:rPr>
            </w:pPr>
            <w:r>
              <w:rPr>
                <w:rFonts w:cs="Arial"/>
                <w:b/>
                <w:sz w:val="20"/>
                <w:szCs w:val="20"/>
              </w:rPr>
              <w:t>SA</w:t>
            </w:r>
          </w:p>
        </w:tc>
        <w:tc>
          <w:tcPr>
            <w:tcW w:w="0" w:type="auto"/>
          </w:tcPr>
          <w:p w:rsidR="00361C77" w:rsidRDefault="00361C77" w:rsidP="007208C3">
            <w:pPr>
              <w:spacing w:after="0"/>
              <w:jc w:val="center"/>
              <w:rPr>
                <w:rFonts w:cs="Arial"/>
                <w:b/>
                <w:sz w:val="20"/>
                <w:szCs w:val="20"/>
              </w:rPr>
            </w:pPr>
            <w:r>
              <w:rPr>
                <w:rFonts w:cs="Arial"/>
                <w:b/>
                <w:sz w:val="20"/>
                <w:szCs w:val="20"/>
              </w:rPr>
              <w:t>TAS</w:t>
            </w:r>
          </w:p>
        </w:tc>
        <w:tc>
          <w:tcPr>
            <w:tcW w:w="0" w:type="auto"/>
          </w:tcPr>
          <w:p w:rsidR="00361C77" w:rsidRDefault="00361C77" w:rsidP="007208C3">
            <w:pPr>
              <w:spacing w:after="0"/>
              <w:jc w:val="center"/>
              <w:rPr>
                <w:rFonts w:cs="Arial"/>
                <w:b/>
                <w:sz w:val="20"/>
                <w:szCs w:val="20"/>
              </w:rPr>
            </w:pPr>
            <w:r>
              <w:rPr>
                <w:rFonts w:cs="Arial"/>
                <w:b/>
                <w:sz w:val="20"/>
                <w:szCs w:val="20"/>
              </w:rPr>
              <w:t>ACT</w:t>
            </w:r>
          </w:p>
        </w:tc>
        <w:tc>
          <w:tcPr>
            <w:tcW w:w="0" w:type="auto"/>
          </w:tcPr>
          <w:p w:rsidR="00361C77" w:rsidRDefault="00361C77" w:rsidP="007208C3">
            <w:pPr>
              <w:spacing w:after="0"/>
              <w:jc w:val="center"/>
              <w:rPr>
                <w:rFonts w:cs="Arial"/>
                <w:b/>
                <w:sz w:val="20"/>
                <w:szCs w:val="20"/>
              </w:rPr>
            </w:pPr>
            <w:r>
              <w:rPr>
                <w:rFonts w:cs="Arial"/>
                <w:b/>
                <w:sz w:val="20"/>
                <w:szCs w:val="20"/>
              </w:rPr>
              <w:t>NT</w:t>
            </w:r>
          </w:p>
        </w:tc>
        <w:tc>
          <w:tcPr>
            <w:tcW w:w="1395" w:type="dxa"/>
          </w:tcPr>
          <w:p w:rsidR="00361C77" w:rsidRDefault="00361C77" w:rsidP="007208C3">
            <w:pPr>
              <w:spacing w:after="0"/>
              <w:jc w:val="center"/>
              <w:rPr>
                <w:rFonts w:cs="Arial"/>
                <w:b/>
                <w:sz w:val="20"/>
                <w:szCs w:val="20"/>
              </w:rPr>
            </w:pPr>
            <w:r>
              <w:rPr>
                <w:rFonts w:cs="Arial"/>
                <w:b/>
                <w:sz w:val="20"/>
                <w:szCs w:val="20"/>
              </w:rPr>
              <w:t>Total</w:t>
            </w:r>
          </w:p>
        </w:tc>
      </w:tr>
      <w:tr w:rsidR="00361C77">
        <w:tc>
          <w:tcPr>
            <w:tcW w:w="0" w:type="auto"/>
          </w:tcPr>
          <w:p w:rsidR="00361C77" w:rsidRDefault="00361C77" w:rsidP="007208C3">
            <w:pPr>
              <w:spacing w:after="0"/>
              <w:rPr>
                <w:rFonts w:cs="Arial"/>
                <w:b/>
                <w:sz w:val="20"/>
                <w:szCs w:val="20"/>
              </w:rPr>
            </w:pPr>
            <w:r>
              <w:rPr>
                <w:rFonts w:cs="Arial"/>
                <w:b/>
                <w:sz w:val="20"/>
                <w:szCs w:val="20"/>
              </w:rPr>
              <w:t>2008-09</w:t>
            </w:r>
          </w:p>
        </w:tc>
        <w:tc>
          <w:tcPr>
            <w:tcW w:w="0" w:type="auto"/>
          </w:tcPr>
          <w:p w:rsidR="00361C77" w:rsidRDefault="00361C77" w:rsidP="007208C3">
            <w:pPr>
              <w:spacing w:after="0"/>
              <w:jc w:val="right"/>
              <w:rPr>
                <w:rFonts w:cs="Arial"/>
                <w:sz w:val="20"/>
                <w:szCs w:val="20"/>
              </w:rPr>
            </w:pPr>
            <w:r>
              <w:rPr>
                <w:rFonts w:cs="Arial"/>
                <w:sz w:val="20"/>
                <w:szCs w:val="20"/>
              </w:rPr>
              <w:t>142.8</w:t>
            </w:r>
          </w:p>
        </w:tc>
        <w:tc>
          <w:tcPr>
            <w:tcW w:w="0" w:type="auto"/>
          </w:tcPr>
          <w:p w:rsidR="00361C77" w:rsidRDefault="00361C77" w:rsidP="007208C3">
            <w:pPr>
              <w:spacing w:after="0"/>
              <w:jc w:val="right"/>
              <w:rPr>
                <w:rFonts w:cs="Arial"/>
                <w:sz w:val="20"/>
                <w:szCs w:val="20"/>
                <w:highlight w:val="yellow"/>
              </w:rPr>
            </w:pPr>
            <w:r>
              <w:rPr>
                <w:rFonts w:cs="Arial"/>
                <w:sz w:val="20"/>
                <w:szCs w:val="20"/>
                <w:highlight w:val="yellow"/>
              </w:rPr>
              <w:t xml:space="preserve">  99.9</w:t>
            </w:r>
          </w:p>
        </w:tc>
        <w:tc>
          <w:tcPr>
            <w:tcW w:w="0" w:type="auto"/>
          </w:tcPr>
          <w:p w:rsidR="00361C77" w:rsidRDefault="00361C77" w:rsidP="007208C3">
            <w:pPr>
              <w:spacing w:after="0"/>
              <w:jc w:val="right"/>
              <w:rPr>
                <w:rFonts w:cs="Arial"/>
                <w:sz w:val="20"/>
                <w:szCs w:val="20"/>
              </w:rPr>
            </w:pPr>
            <w:r>
              <w:rPr>
                <w:rFonts w:cs="Arial"/>
                <w:sz w:val="20"/>
                <w:szCs w:val="20"/>
              </w:rPr>
              <w:t xml:space="preserve">  83.2</w:t>
            </w:r>
          </w:p>
        </w:tc>
        <w:tc>
          <w:tcPr>
            <w:tcW w:w="0" w:type="auto"/>
          </w:tcPr>
          <w:p w:rsidR="00361C77" w:rsidRDefault="00361C77" w:rsidP="007208C3">
            <w:pPr>
              <w:spacing w:after="0"/>
              <w:jc w:val="right"/>
              <w:rPr>
                <w:rFonts w:cs="Arial"/>
                <w:sz w:val="20"/>
                <w:szCs w:val="20"/>
              </w:rPr>
            </w:pPr>
            <w:r>
              <w:rPr>
                <w:rFonts w:cs="Arial"/>
                <w:sz w:val="20"/>
                <w:szCs w:val="20"/>
              </w:rPr>
              <w:t xml:space="preserve">  37.7</w:t>
            </w:r>
          </w:p>
        </w:tc>
        <w:tc>
          <w:tcPr>
            <w:tcW w:w="0" w:type="auto"/>
          </w:tcPr>
          <w:p w:rsidR="00361C77" w:rsidRDefault="00361C77" w:rsidP="007208C3">
            <w:pPr>
              <w:spacing w:after="0"/>
              <w:jc w:val="right"/>
              <w:rPr>
                <w:rFonts w:cs="Arial"/>
                <w:sz w:val="20"/>
                <w:szCs w:val="20"/>
              </w:rPr>
            </w:pPr>
            <w:r>
              <w:rPr>
                <w:rFonts w:cs="Arial"/>
                <w:sz w:val="20"/>
                <w:szCs w:val="20"/>
              </w:rPr>
              <w:t xml:space="preserve">  43.1</w:t>
            </w:r>
          </w:p>
        </w:tc>
        <w:tc>
          <w:tcPr>
            <w:tcW w:w="0" w:type="auto"/>
          </w:tcPr>
          <w:p w:rsidR="00361C77" w:rsidRDefault="00361C77" w:rsidP="007208C3">
            <w:pPr>
              <w:spacing w:after="0"/>
              <w:jc w:val="right"/>
              <w:rPr>
                <w:rFonts w:cs="Arial"/>
                <w:sz w:val="20"/>
                <w:szCs w:val="20"/>
              </w:rPr>
            </w:pPr>
            <w:r>
              <w:rPr>
                <w:rFonts w:cs="Arial"/>
                <w:sz w:val="20"/>
                <w:szCs w:val="20"/>
              </w:rPr>
              <w:t>13.5</w:t>
            </w:r>
          </w:p>
        </w:tc>
        <w:tc>
          <w:tcPr>
            <w:tcW w:w="0" w:type="auto"/>
          </w:tcPr>
          <w:p w:rsidR="00361C77" w:rsidRDefault="00361C77" w:rsidP="007208C3">
            <w:pPr>
              <w:spacing w:after="0"/>
              <w:jc w:val="right"/>
              <w:rPr>
                <w:rFonts w:cs="Arial"/>
                <w:sz w:val="20"/>
                <w:szCs w:val="20"/>
              </w:rPr>
            </w:pPr>
            <w:r>
              <w:rPr>
                <w:rFonts w:cs="Arial"/>
                <w:sz w:val="20"/>
                <w:szCs w:val="20"/>
              </w:rPr>
              <w:t xml:space="preserve">  6.3</w:t>
            </w:r>
          </w:p>
        </w:tc>
        <w:tc>
          <w:tcPr>
            <w:tcW w:w="0" w:type="auto"/>
          </w:tcPr>
          <w:p w:rsidR="00361C77" w:rsidRDefault="00361C77" w:rsidP="007208C3">
            <w:pPr>
              <w:spacing w:after="0"/>
              <w:jc w:val="right"/>
              <w:rPr>
                <w:rFonts w:cs="Arial"/>
                <w:sz w:val="20"/>
                <w:szCs w:val="20"/>
              </w:rPr>
            </w:pPr>
            <w:r>
              <w:rPr>
                <w:rFonts w:cs="Arial"/>
                <w:sz w:val="20"/>
                <w:szCs w:val="20"/>
              </w:rPr>
              <w:t xml:space="preserve">  4.6</w:t>
            </w:r>
          </w:p>
        </w:tc>
        <w:tc>
          <w:tcPr>
            <w:tcW w:w="1395" w:type="dxa"/>
          </w:tcPr>
          <w:p w:rsidR="00361C77" w:rsidRDefault="00361C77" w:rsidP="007208C3">
            <w:pPr>
              <w:spacing w:after="0"/>
              <w:jc w:val="right"/>
              <w:rPr>
                <w:rFonts w:cs="Arial"/>
                <w:sz w:val="20"/>
                <w:szCs w:val="20"/>
              </w:rPr>
            </w:pPr>
            <w:r>
              <w:rPr>
                <w:rFonts w:cs="Arial"/>
                <w:sz w:val="20"/>
                <w:szCs w:val="20"/>
              </w:rPr>
              <w:t xml:space="preserve">   431.1</w:t>
            </w:r>
          </w:p>
        </w:tc>
      </w:tr>
      <w:tr w:rsidR="00361C77">
        <w:tc>
          <w:tcPr>
            <w:tcW w:w="0" w:type="auto"/>
          </w:tcPr>
          <w:p w:rsidR="00361C77" w:rsidRDefault="00361C77" w:rsidP="007208C3">
            <w:pPr>
              <w:spacing w:after="0"/>
              <w:rPr>
                <w:rFonts w:cs="Arial"/>
                <w:b/>
                <w:sz w:val="20"/>
                <w:szCs w:val="20"/>
              </w:rPr>
            </w:pPr>
            <w:r>
              <w:rPr>
                <w:rFonts w:cs="Arial"/>
                <w:b/>
                <w:sz w:val="20"/>
                <w:szCs w:val="20"/>
              </w:rPr>
              <w:t>2009-10</w:t>
            </w:r>
          </w:p>
        </w:tc>
        <w:tc>
          <w:tcPr>
            <w:tcW w:w="0" w:type="auto"/>
          </w:tcPr>
          <w:p w:rsidR="00361C77" w:rsidRDefault="00361C77" w:rsidP="007208C3">
            <w:pPr>
              <w:spacing w:after="0"/>
              <w:jc w:val="right"/>
              <w:rPr>
                <w:rFonts w:cs="Arial"/>
                <w:sz w:val="20"/>
                <w:szCs w:val="20"/>
              </w:rPr>
            </w:pPr>
            <w:r>
              <w:rPr>
                <w:rFonts w:cs="Arial"/>
                <w:sz w:val="20"/>
                <w:szCs w:val="20"/>
              </w:rPr>
              <w:t>302.2</w:t>
            </w:r>
          </w:p>
        </w:tc>
        <w:tc>
          <w:tcPr>
            <w:tcW w:w="0" w:type="auto"/>
          </w:tcPr>
          <w:p w:rsidR="00361C77" w:rsidRDefault="00361C77" w:rsidP="007208C3">
            <w:pPr>
              <w:spacing w:after="0"/>
              <w:jc w:val="right"/>
              <w:rPr>
                <w:rFonts w:cs="Arial"/>
                <w:sz w:val="20"/>
                <w:szCs w:val="20"/>
                <w:highlight w:val="yellow"/>
              </w:rPr>
            </w:pPr>
            <w:r>
              <w:rPr>
                <w:rFonts w:cs="Arial"/>
                <w:sz w:val="20"/>
                <w:szCs w:val="20"/>
                <w:highlight w:val="yellow"/>
              </w:rPr>
              <w:t>208.2</w:t>
            </w:r>
          </w:p>
        </w:tc>
        <w:tc>
          <w:tcPr>
            <w:tcW w:w="0" w:type="auto"/>
          </w:tcPr>
          <w:p w:rsidR="00361C77" w:rsidRDefault="00361C77" w:rsidP="007208C3">
            <w:pPr>
              <w:spacing w:after="0"/>
              <w:jc w:val="right"/>
              <w:rPr>
                <w:rFonts w:cs="Arial"/>
                <w:sz w:val="20"/>
                <w:szCs w:val="20"/>
              </w:rPr>
            </w:pPr>
            <w:r>
              <w:rPr>
                <w:rFonts w:cs="Arial"/>
                <w:sz w:val="20"/>
                <w:szCs w:val="20"/>
              </w:rPr>
              <w:t>171.7</w:t>
            </w:r>
          </w:p>
        </w:tc>
        <w:tc>
          <w:tcPr>
            <w:tcW w:w="0" w:type="auto"/>
          </w:tcPr>
          <w:p w:rsidR="00361C77" w:rsidRDefault="00361C77" w:rsidP="007208C3">
            <w:pPr>
              <w:spacing w:after="0"/>
              <w:jc w:val="right"/>
              <w:rPr>
                <w:rFonts w:cs="Arial"/>
                <w:sz w:val="20"/>
                <w:szCs w:val="20"/>
              </w:rPr>
            </w:pPr>
            <w:r>
              <w:rPr>
                <w:rFonts w:cs="Arial"/>
                <w:sz w:val="20"/>
                <w:szCs w:val="20"/>
              </w:rPr>
              <w:t xml:space="preserve">  77.6</w:t>
            </w:r>
          </w:p>
        </w:tc>
        <w:tc>
          <w:tcPr>
            <w:tcW w:w="0" w:type="auto"/>
          </w:tcPr>
          <w:p w:rsidR="00361C77" w:rsidRDefault="00361C77" w:rsidP="007208C3">
            <w:pPr>
              <w:spacing w:after="0"/>
              <w:jc w:val="right"/>
              <w:rPr>
                <w:rFonts w:cs="Arial"/>
                <w:sz w:val="20"/>
                <w:szCs w:val="20"/>
              </w:rPr>
            </w:pPr>
            <w:r>
              <w:rPr>
                <w:rFonts w:cs="Arial"/>
                <w:sz w:val="20"/>
                <w:szCs w:val="20"/>
              </w:rPr>
              <w:t xml:space="preserve">  93.1</w:t>
            </w:r>
          </w:p>
        </w:tc>
        <w:tc>
          <w:tcPr>
            <w:tcW w:w="0" w:type="auto"/>
          </w:tcPr>
          <w:p w:rsidR="00361C77" w:rsidRDefault="00361C77" w:rsidP="007208C3">
            <w:pPr>
              <w:spacing w:after="0"/>
              <w:jc w:val="right"/>
              <w:rPr>
                <w:rFonts w:cs="Arial"/>
                <w:sz w:val="20"/>
                <w:szCs w:val="20"/>
              </w:rPr>
            </w:pPr>
            <w:r>
              <w:rPr>
                <w:rFonts w:cs="Arial"/>
                <w:sz w:val="20"/>
                <w:szCs w:val="20"/>
              </w:rPr>
              <w:t>28.2</w:t>
            </w:r>
          </w:p>
        </w:tc>
        <w:tc>
          <w:tcPr>
            <w:tcW w:w="0" w:type="auto"/>
          </w:tcPr>
          <w:p w:rsidR="00361C77" w:rsidRDefault="00361C77" w:rsidP="007208C3">
            <w:pPr>
              <w:spacing w:after="0"/>
              <w:jc w:val="right"/>
              <w:rPr>
                <w:rFonts w:cs="Arial"/>
                <w:sz w:val="20"/>
                <w:szCs w:val="20"/>
              </w:rPr>
            </w:pPr>
            <w:r>
              <w:rPr>
                <w:rFonts w:cs="Arial"/>
                <w:sz w:val="20"/>
                <w:szCs w:val="20"/>
              </w:rPr>
              <w:t>13.1</w:t>
            </w:r>
          </w:p>
        </w:tc>
        <w:tc>
          <w:tcPr>
            <w:tcW w:w="0" w:type="auto"/>
          </w:tcPr>
          <w:p w:rsidR="00361C77" w:rsidRDefault="00361C77" w:rsidP="007208C3">
            <w:pPr>
              <w:spacing w:after="0"/>
              <w:jc w:val="right"/>
              <w:rPr>
                <w:rFonts w:cs="Arial"/>
                <w:sz w:val="20"/>
                <w:szCs w:val="20"/>
              </w:rPr>
            </w:pPr>
            <w:r>
              <w:rPr>
                <w:rFonts w:cs="Arial"/>
                <w:sz w:val="20"/>
                <w:szCs w:val="20"/>
              </w:rPr>
              <w:t xml:space="preserve">  9.7</w:t>
            </w:r>
          </w:p>
        </w:tc>
        <w:tc>
          <w:tcPr>
            <w:tcW w:w="1395" w:type="dxa"/>
          </w:tcPr>
          <w:p w:rsidR="00361C77" w:rsidRDefault="00361C77" w:rsidP="007208C3">
            <w:pPr>
              <w:spacing w:after="0"/>
              <w:jc w:val="right"/>
              <w:rPr>
                <w:rFonts w:cs="Arial"/>
                <w:sz w:val="20"/>
                <w:szCs w:val="20"/>
              </w:rPr>
            </w:pPr>
            <w:r>
              <w:rPr>
                <w:rFonts w:cs="Arial"/>
                <w:sz w:val="20"/>
                <w:szCs w:val="20"/>
              </w:rPr>
              <w:t xml:space="preserve">   903.7</w:t>
            </w:r>
          </w:p>
        </w:tc>
      </w:tr>
      <w:tr w:rsidR="00361C77">
        <w:tc>
          <w:tcPr>
            <w:tcW w:w="0" w:type="auto"/>
          </w:tcPr>
          <w:p w:rsidR="00361C77" w:rsidRDefault="00361C77" w:rsidP="007208C3">
            <w:pPr>
              <w:spacing w:after="0"/>
              <w:rPr>
                <w:rFonts w:cs="Arial"/>
                <w:b/>
                <w:sz w:val="20"/>
                <w:szCs w:val="20"/>
              </w:rPr>
            </w:pPr>
            <w:r>
              <w:rPr>
                <w:rFonts w:cs="Arial"/>
                <w:b/>
                <w:sz w:val="20"/>
                <w:szCs w:val="20"/>
              </w:rPr>
              <w:t>2010-11</w:t>
            </w:r>
          </w:p>
        </w:tc>
        <w:tc>
          <w:tcPr>
            <w:tcW w:w="0" w:type="auto"/>
          </w:tcPr>
          <w:p w:rsidR="00361C77" w:rsidRDefault="00361C77" w:rsidP="007208C3">
            <w:pPr>
              <w:spacing w:after="0"/>
              <w:jc w:val="right"/>
              <w:rPr>
                <w:rFonts w:cs="Arial"/>
                <w:sz w:val="20"/>
                <w:szCs w:val="20"/>
              </w:rPr>
            </w:pPr>
            <w:r>
              <w:rPr>
                <w:rFonts w:cs="Arial"/>
                <w:sz w:val="20"/>
                <w:szCs w:val="20"/>
              </w:rPr>
              <w:t>344.8</w:t>
            </w:r>
          </w:p>
        </w:tc>
        <w:tc>
          <w:tcPr>
            <w:tcW w:w="0" w:type="auto"/>
          </w:tcPr>
          <w:p w:rsidR="00361C77" w:rsidRDefault="00361C77" w:rsidP="007208C3">
            <w:pPr>
              <w:spacing w:after="0"/>
              <w:jc w:val="right"/>
              <w:rPr>
                <w:rFonts w:cs="Arial"/>
                <w:sz w:val="20"/>
                <w:szCs w:val="20"/>
                <w:highlight w:val="yellow"/>
              </w:rPr>
            </w:pPr>
            <w:r>
              <w:rPr>
                <w:rFonts w:cs="Arial"/>
                <w:sz w:val="20"/>
                <w:szCs w:val="20"/>
                <w:highlight w:val="yellow"/>
              </w:rPr>
              <w:t>243.9</w:t>
            </w:r>
          </w:p>
        </w:tc>
        <w:tc>
          <w:tcPr>
            <w:tcW w:w="0" w:type="auto"/>
          </w:tcPr>
          <w:p w:rsidR="00361C77" w:rsidRDefault="00361C77" w:rsidP="007208C3">
            <w:pPr>
              <w:spacing w:after="0"/>
              <w:jc w:val="right"/>
              <w:rPr>
                <w:rFonts w:cs="Arial"/>
                <w:sz w:val="20"/>
                <w:szCs w:val="20"/>
              </w:rPr>
            </w:pPr>
            <w:r>
              <w:rPr>
                <w:rFonts w:cs="Arial"/>
                <w:sz w:val="20"/>
                <w:szCs w:val="20"/>
              </w:rPr>
              <w:t>199.2</w:t>
            </w:r>
          </w:p>
        </w:tc>
        <w:tc>
          <w:tcPr>
            <w:tcW w:w="0" w:type="auto"/>
          </w:tcPr>
          <w:p w:rsidR="00361C77" w:rsidRDefault="00361C77" w:rsidP="007208C3">
            <w:pPr>
              <w:spacing w:after="0"/>
              <w:jc w:val="right"/>
              <w:rPr>
                <w:rFonts w:cs="Arial"/>
                <w:sz w:val="20"/>
                <w:szCs w:val="20"/>
              </w:rPr>
            </w:pPr>
            <w:r>
              <w:rPr>
                <w:rFonts w:cs="Arial"/>
                <w:sz w:val="20"/>
                <w:szCs w:val="20"/>
              </w:rPr>
              <w:t xml:space="preserve">  93.2</w:t>
            </w:r>
          </w:p>
        </w:tc>
        <w:tc>
          <w:tcPr>
            <w:tcW w:w="0" w:type="auto"/>
          </w:tcPr>
          <w:p w:rsidR="00361C77" w:rsidRDefault="00361C77" w:rsidP="007208C3">
            <w:pPr>
              <w:spacing w:after="0"/>
              <w:jc w:val="right"/>
              <w:rPr>
                <w:rFonts w:cs="Arial"/>
                <w:sz w:val="20"/>
                <w:szCs w:val="20"/>
              </w:rPr>
            </w:pPr>
            <w:r>
              <w:rPr>
                <w:rFonts w:cs="Arial"/>
                <w:sz w:val="20"/>
                <w:szCs w:val="20"/>
              </w:rPr>
              <w:t xml:space="preserve">  99.9</w:t>
            </w:r>
          </w:p>
        </w:tc>
        <w:tc>
          <w:tcPr>
            <w:tcW w:w="0" w:type="auto"/>
          </w:tcPr>
          <w:p w:rsidR="00361C77" w:rsidRDefault="00361C77" w:rsidP="007208C3">
            <w:pPr>
              <w:spacing w:after="0"/>
              <w:jc w:val="right"/>
              <w:rPr>
                <w:rFonts w:cs="Arial"/>
                <w:sz w:val="20"/>
                <w:szCs w:val="20"/>
              </w:rPr>
            </w:pPr>
            <w:r>
              <w:rPr>
                <w:rFonts w:cs="Arial"/>
                <w:sz w:val="20"/>
                <w:szCs w:val="20"/>
              </w:rPr>
              <w:t>31.1</w:t>
            </w:r>
          </w:p>
        </w:tc>
        <w:tc>
          <w:tcPr>
            <w:tcW w:w="0" w:type="auto"/>
          </w:tcPr>
          <w:p w:rsidR="00361C77" w:rsidRDefault="00361C77" w:rsidP="007208C3">
            <w:pPr>
              <w:spacing w:after="0"/>
              <w:jc w:val="right"/>
              <w:rPr>
                <w:rFonts w:cs="Arial"/>
                <w:sz w:val="20"/>
                <w:szCs w:val="20"/>
              </w:rPr>
            </w:pPr>
            <w:r>
              <w:rPr>
                <w:rFonts w:cs="Arial"/>
                <w:sz w:val="20"/>
                <w:szCs w:val="20"/>
              </w:rPr>
              <w:t>15.5</w:t>
            </w:r>
          </w:p>
        </w:tc>
        <w:tc>
          <w:tcPr>
            <w:tcW w:w="0" w:type="auto"/>
          </w:tcPr>
          <w:p w:rsidR="00361C77" w:rsidRDefault="00361C77" w:rsidP="007208C3">
            <w:pPr>
              <w:spacing w:after="0"/>
              <w:jc w:val="right"/>
              <w:rPr>
                <w:rFonts w:cs="Arial"/>
                <w:sz w:val="20"/>
                <w:szCs w:val="20"/>
              </w:rPr>
            </w:pPr>
            <w:r>
              <w:rPr>
                <w:rFonts w:cs="Arial"/>
                <w:sz w:val="20"/>
                <w:szCs w:val="20"/>
              </w:rPr>
              <w:t>11.4</w:t>
            </w:r>
          </w:p>
        </w:tc>
        <w:tc>
          <w:tcPr>
            <w:tcW w:w="1395" w:type="dxa"/>
          </w:tcPr>
          <w:p w:rsidR="00361C77" w:rsidRDefault="00361C77" w:rsidP="007208C3">
            <w:pPr>
              <w:spacing w:after="0"/>
              <w:jc w:val="right"/>
              <w:rPr>
                <w:rFonts w:cs="Arial"/>
                <w:sz w:val="20"/>
                <w:szCs w:val="20"/>
              </w:rPr>
            </w:pPr>
            <w:r>
              <w:rPr>
                <w:rFonts w:cs="Arial"/>
                <w:sz w:val="20"/>
                <w:szCs w:val="20"/>
              </w:rPr>
              <w:t>1,038.9</w:t>
            </w:r>
          </w:p>
        </w:tc>
      </w:tr>
      <w:tr w:rsidR="00361C77">
        <w:tc>
          <w:tcPr>
            <w:tcW w:w="0" w:type="auto"/>
          </w:tcPr>
          <w:p w:rsidR="00361C77" w:rsidRDefault="00361C77" w:rsidP="007208C3">
            <w:pPr>
              <w:spacing w:after="0"/>
              <w:rPr>
                <w:rFonts w:cs="Arial"/>
                <w:b/>
                <w:sz w:val="20"/>
                <w:szCs w:val="20"/>
              </w:rPr>
            </w:pPr>
            <w:r>
              <w:rPr>
                <w:rFonts w:cs="Arial"/>
                <w:b/>
                <w:sz w:val="20"/>
                <w:szCs w:val="20"/>
              </w:rPr>
              <w:t>2011-12</w:t>
            </w:r>
          </w:p>
        </w:tc>
        <w:tc>
          <w:tcPr>
            <w:tcW w:w="0" w:type="auto"/>
          </w:tcPr>
          <w:p w:rsidR="00361C77" w:rsidRDefault="00361C77" w:rsidP="007208C3">
            <w:pPr>
              <w:spacing w:after="0"/>
              <w:jc w:val="right"/>
              <w:rPr>
                <w:rFonts w:cs="Arial"/>
                <w:sz w:val="20"/>
                <w:szCs w:val="20"/>
              </w:rPr>
            </w:pPr>
            <w:r>
              <w:rPr>
                <w:rFonts w:cs="Arial"/>
                <w:sz w:val="20"/>
                <w:szCs w:val="20"/>
              </w:rPr>
              <w:t>390.0</w:t>
            </w:r>
          </w:p>
        </w:tc>
        <w:tc>
          <w:tcPr>
            <w:tcW w:w="0" w:type="auto"/>
          </w:tcPr>
          <w:p w:rsidR="00361C77" w:rsidRDefault="00361C77" w:rsidP="007208C3">
            <w:pPr>
              <w:spacing w:after="0"/>
              <w:jc w:val="right"/>
              <w:rPr>
                <w:rFonts w:cs="Arial"/>
                <w:sz w:val="20"/>
                <w:szCs w:val="20"/>
                <w:highlight w:val="yellow"/>
              </w:rPr>
            </w:pPr>
            <w:r>
              <w:rPr>
                <w:rFonts w:cs="Arial"/>
                <w:sz w:val="20"/>
                <w:szCs w:val="20"/>
                <w:highlight w:val="yellow"/>
              </w:rPr>
              <w:t>281.5</w:t>
            </w:r>
          </w:p>
        </w:tc>
        <w:tc>
          <w:tcPr>
            <w:tcW w:w="0" w:type="auto"/>
          </w:tcPr>
          <w:p w:rsidR="00361C77" w:rsidRDefault="00361C77" w:rsidP="007208C3">
            <w:pPr>
              <w:spacing w:after="0"/>
              <w:jc w:val="right"/>
              <w:rPr>
                <w:rFonts w:cs="Arial"/>
                <w:sz w:val="20"/>
                <w:szCs w:val="20"/>
              </w:rPr>
            </w:pPr>
            <w:r>
              <w:rPr>
                <w:rFonts w:cs="Arial"/>
                <w:sz w:val="20"/>
                <w:szCs w:val="20"/>
              </w:rPr>
              <w:t>227.7</w:t>
            </w:r>
          </w:p>
        </w:tc>
        <w:tc>
          <w:tcPr>
            <w:tcW w:w="0" w:type="auto"/>
          </w:tcPr>
          <w:p w:rsidR="00361C77" w:rsidRDefault="00361C77" w:rsidP="007208C3">
            <w:pPr>
              <w:spacing w:after="0"/>
              <w:jc w:val="right"/>
              <w:rPr>
                <w:rFonts w:cs="Arial"/>
                <w:sz w:val="20"/>
                <w:szCs w:val="20"/>
              </w:rPr>
            </w:pPr>
            <w:r>
              <w:rPr>
                <w:rFonts w:cs="Arial"/>
                <w:sz w:val="20"/>
                <w:szCs w:val="20"/>
              </w:rPr>
              <w:t>110.3</w:t>
            </w:r>
          </w:p>
        </w:tc>
        <w:tc>
          <w:tcPr>
            <w:tcW w:w="0" w:type="auto"/>
          </w:tcPr>
          <w:p w:rsidR="00361C77" w:rsidRDefault="00361C77" w:rsidP="007208C3">
            <w:pPr>
              <w:spacing w:after="0"/>
              <w:jc w:val="right"/>
              <w:rPr>
                <w:rFonts w:cs="Arial"/>
                <w:sz w:val="20"/>
                <w:szCs w:val="20"/>
              </w:rPr>
            </w:pPr>
            <w:r>
              <w:rPr>
                <w:rFonts w:cs="Arial"/>
                <w:sz w:val="20"/>
                <w:szCs w:val="20"/>
              </w:rPr>
              <w:t>106.3</w:t>
            </w:r>
          </w:p>
        </w:tc>
        <w:tc>
          <w:tcPr>
            <w:tcW w:w="0" w:type="auto"/>
          </w:tcPr>
          <w:p w:rsidR="00361C77" w:rsidRDefault="00361C77" w:rsidP="007208C3">
            <w:pPr>
              <w:spacing w:after="0"/>
              <w:jc w:val="right"/>
              <w:rPr>
                <w:rFonts w:cs="Arial"/>
                <w:sz w:val="20"/>
                <w:szCs w:val="20"/>
              </w:rPr>
            </w:pPr>
            <w:r>
              <w:rPr>
                <w:rFonts w:cs="Arial"/>
                <w:sz w:val="20"/>
                <w:szCs w:val="20"/>
              </w:rPr>
              <w:t>33.2</w:t>
            </w:r>
          </w:p>
        </w:tc>
        <w:tc>
          <w:tcPr>
            <w:tcW w:w="0" w:type="auto"/>
          </w:tcPr>
          <w:p w:rsidR="00361C77" w:rsidRDefault="00361C77" w:rsidP="007208C3">
            <w:pPr>
              <w:spacing w:after="0"/>
              <w:jc w:val="right"/>
              <w:rPr>
                <w:rFonts w:cs="Arial"/>
                <w:sz w:val="20"/>
                <w:szCs w:val="20"/>
              </w:rPr>
            </w:pPr>
            <w:r>
              <w:rPr>
                <w:rFonts w:cs="Arial"/>
                <w:sz w:val="20"/>
                <w:szCs w:val="20"/>
              </w:rPr>
              <w:t>18.2</w:t>
            </w:r>
          </w:p>
        </w:tc>
        <w:tc>
          <w:tcPr>
            <w:tcW w:w="0" w:type="auto"/>
          </w:tcPr>
          <w:p w:rsidR="00361C77" w:rsidRDefault="00361C77" w:rsidP="007208C3">
            <w:pPr>
              <w:spacing w:after="0"/>
              <w:jc w:val="right"/>
              <w:rPr>
                <w:rFonts w:cs="Arial"/>
                <w:sz w:val="20"/>
                <w:szCs w:val="20"/>
              </w:rPr>
            </w:pPr>
            <w:r>
              <w:rPr>
                <w:rFonts w:cs="Arial"/>
                <w:sz w:val="20"/>
                <w:szCs w:val="20"/>
              </w:rPr>
              <w:t>13.0</w:t>
            </w:r>
          </w:p>
        </w:tc>
        <w:tc>
          <w:tcPr>
            <w:tcW w:w="1395" w:type="dxa"/>
          </w:tcPr>
          <w:p w:rsidR="00361C77" w:rsidRDefault="00361C77" w:rsidP="007208C3">
            <w:pPr>
              <w:spacing w:after="0"/>
              <w:jc w:val="right"/>
              <w:rPr>
                <w:rFonts w:cs="Arial"/>
                <w:sz w:val="20"/>
                <w:szCs w:val="20"/>
              </w:rPr>
            </w:pPr>
            <w:r>
              <w:rPr>
                <w:rFonts w:cs="Arial"/>
                <w:sz w:val="20"/>
                <w:szCs w:val="20"/>
              </w:rPr>
              <w:t>1,180.2</w:t>
            </w:r>
          </w:p>
        </w:tc>
      </w:tr>
      <w:tr w:rsidR="00361C77">
        <w:tc>
          <w:tcPr>
            <w:tcW w:w="0" w:type="auto"/>
          </w:tcPr>
          <w:p w:rsidR="00361C77" w:rsidRDefault="00361C77" w:rsidP="007208C3">
            <w:pPr>
              <w:spacing w:after="0"/>
              <w:rPr>
                <w:rFonts w:cs="Arial"/>
                <w:b/>
                <w:sz w:val="20"/>
                <w:szCs w:val="20"/>
              </w:rPr>
            </w:pPr>
            <w:r>
              <w:rPr>
                <w:rFonts w:cs="Arial"/>
                <w:b/>
                <w:sz w:val="20"/>
                <w:szCs w:val="20"/>
              </w:rPr>
              <w:t>2012-13</w:t>
            </w:r>
          </w:p>
        </w:tc>
        <w:tc>
          <w:tcPr>
            <w:tcW w:w="0" w:type="auto"/>
          </w:tcPr>
          <w:p w:rsidR="00361C77" w:rsidRDefault="00361C77" w:rsidP="007208C3">
            <w:pPr>
              <w:spacing w:after="0"/>
              <w:jc w:val="right"/>
              <w:rPr>
                <w:rFonts w:cs="Arial"/>
                <w:sz w:val="20"/>
                <w:szCs w:val="20"/>
              </w:rPr>
            </w:pPr>
            <w:r>
              <w:rPr>
                <w:rFonts w:cs="Arial"/>
                <w:sz w:val="20"/>
                <w:szCs w:val="20"/>
              </w:rPr>
              <w:t>399.3</w:t>
            </w:r>
          </w:p>
        </w:tc>
        <w:tc>
          <w:tcPr>
            <w:tcW w:w="0" w:type="auto"/>
          </w:tcPr>
          <w:p w:rsidR="00361C77" w:rsidRDefault="00361C77" w:rsidP="007208C3">
            <w:pPr>
              <w:spacing w:after="0"/>
              <w:jc w:val="right"/>
              <w:rPr>
                <w:rFonts w:cs="Arial"/>
                <w:sz w:val="20"/>
                <w:szCs w:val="20"/>
                <w:highlight w:val="yellow"/>
              </w:rPr>
            </w:pPr>
            <w:r>
              <w:rPr>
                <w:rFonts w:cs="Arial"/>
                <w:sz w:val="20"/>
                <w:szCs w:val="20"/>
                <w:highlight w:val="yellow"/>
              </w:rPr>
              <w:t>295.4</w:t>
            </w:r>
          </w:p>
        </w:tc>
        <w:tc>
          <w:tcPr>
            <w:tcW w:w="0" w:type="auto"/>
          </w:tcPr>
          <w:p w:rsidR="00361C77" w:rsidRDefault="00361C77" w:rsidP="007208C3">
            <w:pPr>
              <w:spacing w:after="0"/>
              <w:jc w:val="right"/>
              <w:rPr>
                <w:rFonts w:cs="Arial"/>
                <w:sz w:val="20"/>
                <w:szCs w:val="20"/>
              </w:rPr>
            </w:pPr>
            <w:r>
              <w:rPr>
                <w:rFonts w:cs="Arial"/>
                <w:sz w:val="20"/>
                <w:szCs w:val="20"/>
              </w:rPr>
              <w:t>245.4</w:t>
            </w:r>
          </w:p>
        </w:tc>
        <w:tc>
          <w:tcPr>
            <w:tcW w:w="0" w:type="auto"/>
          </w:tcPr>
          <w:p w:rsidR="00361C77" w:rsidRDefault="00361C77" w:rsidP="007208C3">
            <w:pPr>
              <w:spacing w:after="0"/>
              <w:jc w:val="right"/>
              <w:rPr>
                <w:rFonts w:cs="Arial"/>
                <w:sz w:val="20"/>
                <w:szCs w:val="20"/>
              </w:rPr>
            </w:pPr>
            <w:r>
              <w:rPr>
                <w:rFonts w:cs="Arial"/>
                <w:sz w:val="20"/>
                <w:szCs w:val="20"/>
              </w:rPr>
              <w:t>119.3</w:t>
            </w:r>
          </w:p>
        </w:tc>
        <w:tc>
          <w:tcPr>
            <w:tcW w:w="0" w:type="auto"/>
          </w:tcPr>
          <w:p w:rsidR="00361C77" w:rsidRDefault="00361C77" w:rsidP="007208C3">
            <w:pPr>
              <w:spacing w:after="0"/>
              <w:jc w:val="right"/>
              <w:rPr>
                <w:rFonts w:cs="Arial"/>
                <w:sz w:val="20"/>
                <w:szCs w:val="20"/>
              </w:rPr>
            </w:pPr>
            <w:r>
              <w:rPr>
                <w:rFonts w:cs="Arial"/>
                <w:sz w:val="20"/>
                <w:szCs w:val="20"/>
              </w:rPr>
              <w:t>105.5</w:t>
            </w:r>
          </w:p>
        </w:tc>
        <w:tc>
          <w:tcPr>
            <w:tcW w:w="0" w:type="auto"/>
          </w:tcPr>
          <w:p w:rsidR="00361C77" w:rsidRDefault="00361C77" w:rsidP="007208C3">
            <w:pPr>
              <w:spacing w:after="0"/>
              <w:jc w:val="right"/>
              <w:rPr>
                <w:rFonts w:cs="Arial"/>
                <w:sz w:val="20"/>
                <w:szCs w:val="20"/>
              </w:rPr>
            </w:pPr>
            <w:r>
              <w:rPr>
                <w:rFonts w:cs="Arial"/>
                <w:sz w:val="20"/>
                <w:szCs w:val="20"/>
              </w:rPr>
              <w:t>32.6</w:t>
            </w:r>
          </w:p>
        </w:tc>
        <w:tc>
          <w:tcPr>
            <w:tcW w:w="0" w:type="auto"/>
          </w:tcPr>
          <w:p w:rsidR="00361C77" w:rsidRDefault="00361C77" w:rsidP="007208C3">
            <w:pPr>
              <w:spacing w:after="0"/>
              <w:jc w:val="right"/>
              <w:rPr>
                <w:rFonts w:cs="Arial"/>
                <w:sz w:val="20"/>
                <w:szCs w:val="20"/>
              </w:rPr>
            </w:pPr>
            <w:r>
              <w:rPr>
                <w:rFonts w:cs="Arial"/>
                <w:sz w:val="20"/>
                <w:szCs w:val="20"/>
              </w:rPr>
              <w:t>18.8</w:t>
            </w:r>
          </w:p>
        </w:tc>
        <w:tc>
          <w:tcPr>
            <w:tcW w:w="0" w:type="auto"/>
          </w:tcPr>
          <w:p w:rsidR="00361C77" w:rsidRDefault="00361C77" w:rsidP="007208C3">
            <w:pPr>
              <w:spacing w:after="0"/>
              <w:jc w:val="right"/>
              <w:rPr>
                <w:rFonts w:cs="Arial"/>
                <w:sz w:val="20"/>
                <w:szCs w:val="20"/>
              </w:rPr>
            </w:pPr>
            <w:r>
              <w:rPr>
                <w:rFonts w:cs="Arial"/>
                <w:sz w:val="20"/>
                <w:szCs w:val="20"/>
              </w:rPr>
              <w:t>13.0</w:t>
            </w:r>
          </w:p>
        </w:tc>
        <w:tc>
          <w:tcPr>
            <w:tcW w:w="1395" w:type="dxa"/>
          </w:tcPr>
          <w:p w:rsidR="00361C77" w:rsidRDefault="00361C77" w:rsidP="007208C3">
            <w:pPr>
              <w:spacing w:after="0"/>
              <w:jc w:val="right"/>
              <w:rPr>
                <w:rFonts w:cs="Arial"/>
                <w:sz w:val="20"/>
                <w:szCs w:val="20"/>
              </w:rPr>
            </w:pPr>
            <w:r>
              <w:rPr>
                <w:rFonts w:cs="Arial"/>
                <w:sz w:val="20"/>
                <w:szCs w:val="20"/>
              </w:rPr>
              <w:t>1,229.3</w:t>
            </w:r>
          </w:p>
        </w:tc>
      </w:tr>
    </w:tbl>
    <w:p w:rsidR="000E4652" w:rsidRDefault="007075F6" w:rsidP="008C3C9D">
      <w:pPr>
        <w:spacing w:line="240" w:lineRule="auto"/>
        <w:rPr>
          <w:rFonts w:cs="Arial"/>
          <w:sz w:val="20"/>
          <w:szCs w:val="20"/>
        </w:rPr>
      </w:pPr>
      <w:r>
        <w:rPr>
          <w:rFonts w:cs="Arial"/>
          <w:sz w:val="20"/>
          <w:szCs w:val="20"/>
        </w:rPr>
        <w:t xml:space="preserve">1 AUD = 0.66 </w:t>
      </w:r>
      <w:r w:rsidR="00361C77">
        <w:rPr>
          <w:rFonts w:cs="Arial"/>
          <w:sz w:val="20"/>
          <w:szCs w:val="20"/>
        </w:rPr>
        <w:t xml:space="preserve">Euros on the </w:t>
      </w:r>
      <w:smartTag w:uri="urn:schemas-microsoft-com:office:smarttags" w:element="date">
        <w:smartTagPr>
          <w:attr w:name="Year" w:val="2010"/>
          <w:attr w:name="Day" w:val="1"/>
          <w:attr w:name="Month" w:val="3"/>
        </w:smartTagPr>
        <w:r w:rsidR="00361C77">
          <w:rPr>
            <w:rFonts w:cs="Arial"/>
            <w:sz w:val="20"/>
            <w:szCs w:val="20"/>
          </w:rPr>
          <w:t xml:space="preserve">1 </w:t>
        </w:r>
        <w:r>
          <w:rPr>
            <w:rFonts w:cs="Arial"/>
            <w:sz w:val="20"/>
            <w:szCs w:val="20"/>
          </w:rPr>
          <w:t>March 2010</w:t>
        </w:r>
      </w:smartTag>
      <w:r w:rsidR="006527BB">
        <w:rPr>
          <w:rFonts w:cs="Arial"/>
          <w:sz w:val="20"/>
          <w:szCs w:val="20"/>
        </w:rPr>
        <w:t>. All other euro figures provided in this report are calculated at this rate.</w:t>
      </w:r>
    </w:p>
    <w:p w:rsidR="007075F6" w:rsidRDefault="007075F6">
      <w:pPr>
        <w:rPr>
          <w:rFonts w:cs="Arial"/>
        </w:rPr>
      </w:pPr>
      <w:r>
        <w:rPr>
          <w:rFonts w:cs="Arial"/>
          <w:lang w:eastAsia="en-IE"/>
        </w:rPr>
        <w:t xml:space="preserve">Federal funding for disability service provision is not insignificant but as table 3 </w:t>
      </w:r>
      <w:r w:rsidR="00CB2E41">
        <w:rPr>
          <w:rFonts w:cs="Arial"/>
          <w:lang w:eastAsia="en-IE"/>
        </w:rPr>
        <w:t>above</w:t>
      </w:r>
      <w:r>
        <w:rPr>
          <w:rFonts w:cs="Arial"/>
          <w:lang w:eastAsia="en-IE"/>
        </w:rPr>
        <w:t xml:space="preserve"> shows it is small compared to the </w:t>
      </w:r>
      <w:r w:rsidRPr="00095307">
        <w:rPr>
          <w:rFonts w:cs="Arial"/>
          <w:lang w:eastAsia="en-IE"/>
        </w:rPr>
        <w:t>$1,287.9 million</w:t>
      </w:r>
      <w:r w:rsidRPr="00242A2A">
        <w:rPr>
          <w:rFonts w:cs="Arial"/>
        </w:rPr>
        <w:t xml:space="preserve"> </w:t>
      </w:r>
      <w:r>
        <w:rPr>
          <w:rFonts w:cs="Arial"/>
        </w:rPr>
        <w:t>AUDs (</w:t>
      </w:r>
      <w:r w:rsidR="008C3C9D">
        <w:rPr>
          <w:rFonts w:cs="Arial"/>
        </w:rPr>
        <w:t>€</w:t>
      </w:r>
      <w:r>
        <w:rPr>
          <w:rFonts w:cs="Arial"/>
        </w:rPr>
        <w:t>850 m</w:t>
      </w:r>
      <w:r w:rsidR="008C3C9D">
        <w:rPr>
          <w:rFonts w:cs="Arial"/>
        </w:rPr>
        <w:t>.</w:t>
      </w:r>
      <w:r>
        <w:rPr>
          <w:rFonts w:cs="Arial"/>
        </w:rPr>
        <w:t xml:space="preserve">) the Victorian Government Department of Human Services will spend </w:t>
      </w:r>
      <w:r w:rsidR="00594869">
        <w:rPr>
          <w:rFonts w:cs="Arial"/>
        </w:rPr>
        <w:t>on disability services in 2009 /</w:t>
      </w:r>
      <w:r>
        <w:rPr>
          <w:rFonts w:cs="Arial"/>
        </w:rPr>
        <w:t xml:space="preserve"> 2010. </w:t>
      </w:r>
    </w:p>
    <w:p w:rsidR="000E4652" w:rsidRDefault="00361C77">
      <w:pPr>
        <w:rPr>
          <w:rFonts w:cs="Arial"/>
        </w:rPr>
      </w:pPr>
      <w:r w:rsidRPr="00242A2A">
        <w:rPr>
          <w:rFonts w:cs="Arial"/>
        </w:rPr>
        <w:t xml:space="preserve">The NDA contains a commitment to the development by the jurisdictions of a </w:t>
      </w:r>
      <w:r w:rsidR="00CB2E41">
        <w:rPr>
          <w:rFonts w:cs="Arial"/>
        </w:rPr>
        <w:t xml:space="preserve">Australian </w:t>
      </w:r>
      <w:r w:rsidRPr="00242A2A">
        <w:rPr>
          <w:rFonts w:cs="Arial"/>
        </w:rPr>
        <w:t>National Disability Strategy to guide disability policy across jurisdictions</w:t>
      </w:r>
      <w:r w:rsidRPr="00242A2A">
        <w:rPr>
          <w:rStyle w:val="FootnoteReference"/>
          <w:rFonts w:cs="Arial"/>
        </w:rPr>
        <w:footnoteReference w:id="16"/>
      </w:r>
      <w:r w:rsidRPr="00242A2A">
        <w:rPr>
          <w:rFonts w:cs="Arial"/>
        </w:rPr>
        <w:t>. In addition to the responsibilities outlined above the</w:t>
      </w:r>
      <w:r>
        <w:rPr>
          <w:rFonts w:cs="Arial"/>
        </w:rPr>
        <w:t xml:space="preserve"> Commonwealth Government has responsibility for national standards</w:t>
      </w:r>
      <w:r>
        <w:rPr>
          <w:rStyle w:val="FootnoteReference"/>
          <w:rFonts w:cs="Arial"/>
        </w:rPr>
        <w:footnoteReference w:id="17"/>
      </w:r>
      <w:r>
        <w:rPr>
          <w:rFonts w:cs="Arial"/>
        </w:rPr>
        <w:t xml:space="preserve"> and for coordination of data collection on specialist disability support services</w:t>
      </w:r>
      <w:r>
        <w:rPr>
          <w:rStyle w:val="FootnoteReference"/>
          <w:rFonts w:cs="Arial"/>
        </w:rPr>
        <w:footnoteReference w:id="18"/>
      </w:r>
      <w:r>
        <w:rPr>
          <w:rFonts w:cs="Arial"/>
        </w:rPr>
        <w:t>.</w:t>
      </w:r>
    </w:p>
    <w:p w:rsidR="000E4652" w:rsidRDefault="00563FC0" w:rsidP="004307CA">
      <w:pPr>
        <w:pStyle w:val="Heading2"/>
        <w:spacing w:line="240" w:lineRule="auto"/>
      </w:pPr>
      <w:bookmarkStart w:id="51" w:name="_Toc247361962"/>
      <w:bookmarkStart w:id="52" w:name="_Toc274830735"/>
      <w:r>
        <w:t>3</w:t>
      </w:r>
      <w:r w:rsidR="001B0602" w:rsidRPr="001B0602">
        <w:t>.2 State level responsibilities for disability services</w:t>
      </w:r>
      <w:bookmarkEnd w:id="51"/>
      <w:bookmarkEnd w:id="52"/>
    </w:p>
    <w:p w:rsidR="000E4652" w:rsidRDefault="00696E6B" w:rsidP="00190313">
      <w:pPr>
        <w:spacing w:after="120"/>
        <w:rPr>
          <w:rFonts w:cs="Arial"/>
        </w:rPr>
      </w:pPr>
      <w:r>
        <w:rPr>
          <w:rFonts w:cs="Arial"/>
        </w:rPr>
        <w:t>U</w:t>
      </w:r>
      <w:r w:rsidR="00361C77" w:rsidRPr="006D5F84">
        <w:rPr>
          <w:rFonts w:cs="Arial"/>
        </w:rPr>
        <w:t xml:space="preserve">ntil recently the Department of Human Services was responsible for </w:t>
      </w:r>
      <w:r w:rsidR="00FE1289" w:rsidRPr="006D5F84">
        <w:rPr>
          <w:rFonts w:cs="Arial"/>
        </w:rPr>
        <w:t xml:space="preserve">a </w:t>
      </w:r>
      <w:r w:rsidR="00361C77" w:rsidRPr="006D5F84">
        <w:rPr>
          <w:rFonts w:cs="Arial"/>
        </w:rPr>
        <w:t>broad range of health and personal social services</w:t>
      </w:r>
      <w:r>
        <w:rPr>
          <w:rFonts w:cs="Arial"/>
        </w:rPr>
        <w:t xml:space="preserve"> in </w:t>
      </w:r>
      <w:smartTag w:uri="urn:schemas-microsoft-com:office:smarttags" w:element="place">
        <w:smartTag w:uri="urn:schemas-microsoft-com:office:smarttags" w:element="State">
          <w:r>
            <w:rPr>
              <w:rFonts w:cs="Arial"/>
            </w:rPr>
            <w:t>Victoria</w:t>
          </w:r>
        </w:smartTag>
      </w:smartTag>
      <w:r w:rsidR="00361C77" w:rsidRPr="006D5F84">
        <w:rPr>
          <w:rFonts w:cs="Arial"/>
        </w:rPr>
        <w:t xml:space="preserve">. However, </w:t>
      </w:r>
      <w:r>
        <w:rPr>
          <w:rFonts w:cs="Arial"/>
        </w:rPr>
        <w:t>since</w:t>
      </w:r>
      <w:r w:rsidR="00361C77" w:rsidRPr="006D5F84">
        <w:rPr>
          <w:rFonts w:cs="Arial"/>
        </w:rPr>
        <w:t xml:space="preserve"> August 2009 these functions were divided between two departments:</w:t>
      </w:r>
    </w:p>
    <w:p w:rsidR="000E4652" w:rsidRDefault="00361C77" w:rsidP="00F26E2F">
      <w:pPr>
        <w:pStyle w:val="ListBullet"/>
      </w:pPr>
      <w:r>
        <w:t>The Department of Health (DoH) - is now responsible for prevention, mental health and drugs, public health, health services (including hospitals), community and rural health and aged care</w:t>
      </w:r>
      <w:r w:rsidR="002711BE">
        <w:rPr>
          <w:rStyle w:val="FootnoteReference"/>
        </w:rPr>
        <w:footnoteReference w:id="19"/>
      </w:r>
      <w:r>
        <w:t xml:space="preserve">. </w:t>
      </w:r>
    </w:p>
    <w:p w:rsidR="000E4652" w:rsidRDefault="00361C77" w:rsidP="008C3C9D">
      <w:pPr>
        <w:pStyle w:val="ListBullet"/>
        <w:spacing w:after="240"/>
        <w:ind w:left="357" w:hanging="357"/>
      </w:pPr>
      <w:r>
        <w:t>The Department of Human Services (DHS) which retains responsibility for housing; disability services; concessions</w:t>
      </w:r>
      <w:r w:rsidR="002711BE">
        <w:t xml:space="preserve"> [</w:t>
      </w:r>
      <w:r w:rsidR="009719B3">
        <w:t xml:space="preserve">grants and </w:t>
      </w:r>
      <w:r w:rsidR="002711BE">
        <w:t>allowances]</w:t>
      </w:r>
      <w:r>
        <w:t xml:space="preserve">; children, youth and families. </w:t>
      </w:r>
    </w:p>
    <w:p w:rsidR="000E4652" w:rsidRDefault="00361C77">
      <w:pPr>
        <w:rPr>
          <w:rFonts w:cs="Arial"/>
        </w:rPr>
      </w:pPr>
      <w:r>
        <w:rPr>
          <w:rFonts w:cs="Arial"/>
        </w:rPr>
        <w:t>The purpose of the change was to provide "an intensive focus on health" and "to further embed new approaches to human services delivery, including early intervention, personalisation and recovery</w:t>
      </w:r>
      <w:r w:rsidR="00E76149">
        <w:rPr>
          <w:rFonts w:cs="Arial"/>
        </w:rPr>
        <w:t>"</w:t>
      </w:r>
      <w:r>
        <w:rPr>
          <w:rStyle w:val="FootnoteReference"/>
          <w:rFonts w:cs="Arial"/>
        </w:rPr>
        <w:footnoteReference w:id="20"/>
      </w:r>
      <w:r>
        <w:rPr>
          <w:rFonts w:cs="Arial"/>
        </w:rPr>
        <w:t xml:space="preserve">. </w:t>
      </w:r>
    </w:p>
    <w:p w:rsidR="000E4652" w:rsidRDefault="00563FC0" w:rsidP="004307CA">
      <w:pPr>
        <w:pStyle w:val="Heading2"/>
        <w:spacing w:line="240" w:lineRule="auto"/>
      </w:pPr>
      <w:bookmarkStart w:id="53" w:name="_Toc247361963"/>
      <w:bookmarkStart w:id="54" w:name="_Toc274830736"/>
      <w:r>
        <w:t>3</w:t>
      </w:r>
      <w:r w:rsidR="00D45A5B" w:rsidRPr="00D45A5B">
        <w:t xml:space="preserve">.3 </w:t>
      </w:r>
      <w:r w:rsidR="00D45A5B">
        <w:t xml:space="preserve">State funding mechanisms for </w:t>
      </w:r>
      <w:r w:rsidR="00D45A5B" w:rsidRPr="00D45A5B">
        <w:t>disability services</w:t>
      </w:r>
      <w:bookmarkEnd w:id="53"/>
      <w:bookmarkEnd w:id="54"/>
      <w:r w:rsidR="00D45A5B" w:rsidRPr="00D45A5B">
        <w:t xml:space="preserve"> </w:t>
      </w:r>
    </w:p>
    <w:p w:rsidR="007208C3" w:rsidRDefault="00E76149" w:rsidP="006527BB">
      <w:pPr>
        <w:tabs>
          <w:tab w:val="left" w:pos="5760"/>
        </w:tabs>
        <w:spacing w:after="120"/>
        <w:rPr>
          <w:rFonts w:cs="Arial"/>
          <w:b/>
          <w:color w:val="000000"/>
          <w:sz w:val="20"/>
          <w:szCs w:val="20"/>
        </w:rPr>
      </w:pPr>
      <w:r w:rsidRPr="00373E92">
        <w:rPr>
          <w:rFonts w:cs="Arial"/>
        </w:rPr>
        <w:t xml:space="preserve">The </w:t>
      </w:r>
      <w:r w:rsidR="00CB2E41">
        <w:rPr>
          <w:rFonts w:cs="Arial"/>
        </w:rPr>
        <w:t xml:space="preserve">Victorian </w:t>
      </w:r>
      <w:r w:rsidR="00361C77" w:rsidRPr="00373E92">
        <w:rPr>
          <w:rFonts w:cs="Arial"/>
        </w:rPr>
        <w:t>Department of Human Services is divided into eight administrative regions. 77% of DHS staff operate from these regional locations</w:t>
      </w:r>
      <w:r w:rsidR="00361C77" w:rsidRPr="00373E92">
        <w:rPr>
          <w:rStyle w:val="FootnoteReference"/>
          <w:rFonts w:cs="Arial"/>
        </w:rPr>
        <w:footnoteReference w:id="21"/>
      </w:r>
      <w:r w:rsidR="00361C77" w:rsidRPr="00373E92">
        <w:rPr>
          <w:rFonts w:cs="Arial"/>
        </w:rPr>
        <w:t xml:space="preserve">. The eight </w:t>
      </w:r>
      <w:r w:rsidR="00CB2E41">
        <w:rPr>
          <w:rFonts w:cs="Arial"/>
        </w:rPr>
        <w:t xml:space="preserve">administrative </w:t>
      </w:r>
      <w:r w:rsidR="00361C77" w:rsidRPr="00373E92">
        <w:rPr>
          <w:rFonts w:cs="Arial"/>
        </w:rPr>
        <w:t>regions are both providers and commissioners of disability services. Funding is divided between the regions on the basis of population. These regions range in size</w:t>
      </w:r>
      <w:r w:rsidR="00361C77" w:rsidRPr="00373E92">
        <w:rPr>
          <w:rStyle w:val="FootnoteReference"/>
          <w:rFonts w:cs="Arial"/>
        </w:rPr>
        <w:footnoteReference w:id="22"/>
      </w:r>
      <w:r w:rsidR="00361C77" w:rsidRPr="00373E92">
        <w:rPr>
          <w:rFonts w:cs="Arial"/>
        </w:rPr>
        <w:t xml:space="preserve">. </w:t>
      </w:r>
      <w:smartTag w:uri="urn:schemas-microsoft-com:office:smarttags" w:element="place">
        <w:smartTag w:uri="urn:schemas-microsoft-com:office:smarttags" w:element="State">
          <w:r w:rsidR="00762AE1" w:rsidRPr="00373E92">
            <w:rPr>
              <w:rFonts w:cs="Arial"/>
              <w:color w:val="000000"/>
            </w:rPr>
            <w:t>Victoria</w:t>
          </w:r>
        </w:smartTag>
      </w:smartTag>
      <w:r w:rsidR="00762AE1" w:rsidRPr="00373E92">
        <w:rPr>
          <w:rFonts w:cs="Arial"/>
          <w:color w:val="000000"/>
        </w:rPr>
        <w:t xml:space="preserve"> has</w:t>
      </w:r>
      <w:r w:rsidR="00361C77" w:rsidRPr="00373E92">
        <w:rPr>
          <w:rFonts w:cs="Arial"/>
          <w:color w:val="000000"/>
        </w:rPr>
        <w:t xml:space="preserve"> a budget of </w:t>
      </w:r>
      <w:r w:rsidR="00380CAC" w:rsidRPr="00373E92">
        <w:rPr>
          <w:rFonts w:cs="Arial"/>
          <w:color w:val="000000"/>
        </w:rPr>
        <w:t>$</w:t>
      </w:r>
      <w:r w:rsidR="00762AE1" w:rsidRPr="00373E92">
        <w:rPr>
          <w:rFonts w:cs="Arial"/>
          <w:lang w:eastAsia="en-IE"/>
        </w:rPr>
        <w:t>1,287.</w:t>
      </w:r>
      <w:r w:rsidR="00C64AD1">
        <w:rPr>
          <w:rFonts w:cs="Arial"/>
          <w:lang w:eastAsia="en-IE"/>
        </w:rPr>
        <w:t>9</w:t>
      </w:r>
      <w:r w:rsidR="003E4E93">
        <w:rPr>
          <w:rFonts w:cs="Arial"/>
          <w:lang w:eastAsia="en-IE"/>
        </w:rPr>
        <w:t xml:space="preserve"> </w:t>
      </w:r>
      <w:r w:rsidR="00C64AD1">
        <w:rPr>
          <w:rFonts w:cs="Arial"/>
          <w:color w:val="000000"/>
        </w:rPr>
        <w:t>m.</w:t>
      </w:r>
      <w:r w:rsidR="003E4E93">
        <w:rPr>
          <w:rFonts w:cs="Arial"/>
          <w:color w:val="000000"/>
        </w:rPr>
        <w:t xml:space="preserve"> ASD</w:t>
      </w:r>
      <w:r w:rsidR="00361C77" w:rsidRPr="00373E92">
        <w:rPr>
          <w:rFonts w:cs="Arial"/>
          <w:color w:val="000000"/>
        </w:rPr>
        <w:t xml:space="preserve"> </w:t>
      </w:r>
      <w:r w:rsidR="00373E92" w:rsidRPr="00373E92">
        <w:rPr>
          <w:rFonts w:cs="Arial"/>
          <w:lang w:eastAsia="en-IE"/>
        </w:rPr>
        <w:t>(</w:t>
      </w:r>
      <w:r w:rsidR="008C3C9D">
        <w:rPr>
          <w:rFonts w:cs="Arial"/>
          <w:lang w:eastAsia="en-IE"/>
        </w:rPr>
        <w:t>€</w:t>
      </w:r>
      <w:r w:rsidR="008C3C9D">
        <w:rPr>
          <w:rFonts w:cs="Arial"/>
        </w:rPr>
        <w:t>850</w:t>
      </w:r>
      <w:r w:rsidR="00373E92" w:rsidRPr="00373E92">
        <w:rPr>
          <w:rFonts w:cs="Arial"/>
        </w:rPr>
        <w:t>m</w:t>
      </w:r>
      <w:r w:rsidR="008C3C9D">
        <w:rPr>
          <w:rFonts w:cs="Arial"/>
        </w:rPr>
        <w:t>.</w:t>
      </w:r>
      <w:r w:rsidR="00373E92" w:rsidRPr="00373E92">
        <w:rPr>
          <w:rFonts w:cs="Arial"/>
          <w:lang w:eastAsia="en-IE"/>
        </w:rPr>
        <w:t xml:space="preserve">) </w:t>
      </w:r>
      <w:r w:rsidR="00361C77" w:rsidRPr="00373E92">
        <w:rPr>
          <w:rFonts w:cs="Arial"/>
          <w:color w:val="000000"/>
        </w:rPr>
        <w:t>for disability support services in 200</w:t>
      </w:r>
      <w:r w:rsidR="008C3C9D">
        <w:rPr>
          <w:rFonts w:cs="Arial"/>
          <w:color w:val="000000"/>
        </w:rPr>
        <w:t>9</w:t>
      </w:r>
      <w:r w:rsidR="00594869">
        <w:rPr>
          <w:rFonts w:cs="Arial"/>
          <w:color w:val="000000"/>
        </w:rPr>
        <w:t>/</w:t>
      </w:r>
      <w:r w:rsidR="00762AE1" w:rsidRPr="00373E92">
        <w:rPr>
          <w:rFonts w:cs="Arial"/>
          <w:color w:val="000000"/>
        </w:rPr>
        <w:t>2010</w:t>
      </w:r>
      <w:r w:rsidR="00361C77" w:rsidRPr="00373E92">
        <w:rPr>
          <w:rFonts w:cs="Arial"/>
          <w:color w:val="000000"/>
        </w:rPr>
        <w:t>. The majority of the budget was distributed to the eight DHS regional entities.  $</w:t>
      </w:r>
      <w:r w:rsidR="00C64AD1">
        <w:t>754.5</w:t>
      </w:r>
      <w:r w:rsidR="003E4E93">
        <w:t xml:space="preserve"> </w:t>
      </w:r>
      <w:r w:rsidR="00C64AD1">
        <w:rPr>
          <w:rFonts w:cs="Arial"/>
          <w:color w:val="000000"/>
        </w:rPr>
        <w:t xml:space="preserve">m. </w:t>
      </w:r>
      <w:r w:rsidR="003E4E93">
        <w:rPr>
          <w:rFonts w:cs="Arial"/>
          <w:color w:val="000000"/>
        </w:rPr>
        <w:t xml:space="preserve">ASD </w:t>
      </w:r>
      <w:r w:rsidR="00373E92" w:rsidRPr="00373E92">
        <w:t>(</w:t>
      </w:r>
      <w:r w:rsidR="008C3C9D">
        <w:t>€</w:t>
      </w:r>
      <w:r w:rsidR="00373E92" w:rsidRPr="00373E92">
        <w:t>498</w:t>
      </w:r>
      <w:r w:rsidR="008C3C9D">
        <w:t>m.</w:t>
      </w:r>
      <w:r w:rsidR="00373E92" w:rsidRPr="00373E92">
        <w:t xml:space="preserve">) </w:t>
      </w:r>
      <w:r w:rsidR="00361C77" w:rsidRPr="00373E92">
        <w:rPr>
          <w:rFonts w:cs="Arial"/>
          <w:color w:val="000000"/>
        </w:rPr>
        <w:t xml:space="preserve">is distributed to external service delivery organisations, the remaining </w:t>
      </w:r>
      <w:r w:rsidR="00762AE1" w:rsidRPr="00373E92">
        <w:rPr>
          <w:rFonts w:cs="Arial"/>
          <w:color w:val="000000"/>
        </w:rPr>
        <w:t>$533.</w:t>
      </w:r>
      <w:r w:rsidR="00C64AD1">
        <w:rPr>
          <w:rFonts w:cs="Arial"/>
          <w:color w:val="000000"/>
        </w:rPr>
        <w:t>4</w:t>
      </w:r>
      <w:r w:rsidR="003E4E93">
        <w:rPr>
          <w:rFonts w:cs="Arial"/>
          <w:color w:val="000000"/>
        </w:rPr>
        <w:t xml:space="preserve"> </w:t>
      </w:r>
      <w:r w:rsidR="00C64AD1">
        <w:rPr>
          <w:rFonts w:cs="Arial"/>
          <w:color w:val="000000"/>
        </w:rPr>
        <w:t>m.</w:t>
      </w:r>
      <w:r w:rsidR="00361C77" w:rsidRPr="00373E92">
        <w:rPr>
          <w:rFonts w:cs="Arial"/>
          <w:color w:val="000000"/>
        </w:rPr>
        <w:t xml:space="preserve"> </w:t>
      </w:r>
      <w:r w:rsidR="003E4E93">
        <w:rPr>
          <w:rFonts w:cs="Arial"/>
          <w:color w:val="000000"/>
        </w:rPr>
        <w:t xml:space="preserve">ASD </w:t>
      </w:r>
      <w:r w:rsidR="00373E92" w:rsidRPr="00373E92">
        <w:t>(</w:t>
      </w:r>
      <w:r w:rsidR="008C3C9D">
        <w:t>€352m.</w:t>
      </w:r>
      <w:r w:rsidR="00373E92" w:rsidRPr="00373E92">
        <w:rPr>
          <w:rFonts w:cs="Arial"/>
          <w:color w:val="000000"/>
        </w:rPr>
        <w:t xml:space="preserve">) </w:t>
      </w:r>
      <w:r w:rsidR="00361C77" w:rsidRPr="00373E92">
        <w:rPr>
          <w:rFonts w:cs="Arial"/>
          <w:color w:val="000000"/>
        </w:rPr>
        <w:t xml:space="preserve">represents the cost of disability services directly delivered by DHS staff. </w:t>
      </w:r>
    </w:p>
    <w:p w:rsidR="001002C1" w:rsidRPr="001002C1" w:rsidRDefault="001002C1" w:rsidP="004307CA">
      <w:pPr>
        <w:pStyle w:val="TableTitle"/>
        <w:spacing w:before="0" w:after="0" w:line="240" w:lineRule="auto"/>
      </w:pPr>
      <w:r w:rsidRPr="001002C1">
        <w:t>Table 4</w:t>
      </w:r>
      <w:r w:rsidR="00361C77" w:rsidRPr="001002C1">
        <w:t xml:space="preserve">: Department of Human Services: Disability Support Services </w:t>
      </w:r>
    </w:p>
    <w:p w:rsidR="00F26E2F" w:rsidRDefault="00361C77" w:rsidP="004307CA">
      <w:pPr>
        <w:pStyle w:val="TableTitle"/>
        <w:spacing w:before="0" w:after="0" w:line="240" w:lineRule="auto"/>
        <w:rPr>
          <w:rFonts w:cs="Arial"/>
          <w:color w:val="000000"/>
        </w:rPr>
      </w:pPr>
      <w:r w:rsidRPr="001002C1">
        <w:t>internal/external</w:t>
      </w:r>
      <w:r w:rsidRPr="001002C1">
        <w:rPr>
          <w:rFonts w:cs="Arial"/>
          <w:color w:val="000000"/>
        </w:rPr>
        <w:t xml:space="preserve"> delivery - central/regional </w:t>
      </w:r>
      <w:r w:rsidR="00095307" w:rsidRPr="001002C1">
        <w:rPr>
          <w:rFonts w:cs="Arial"/>
          <w:color w:val="000000"/>
        </w:rPr>
        <w:t xml:space="preserve">budget </w:t>
      </w:r>
      <w:r w:rsidRPr="001002C1">
        <w:rPr>
          <w:rFonts w:cs="Arial"/>
          <w:color w:val="000000"/>
        </w:rPr>
        <w:t>breakdown</w:t>
      </w:r>
      <w:r w:rsidRPr="00653256">
        <w:rPr>
          <w:rStyle w:val="FootnoteReference"/>
          <w:rFonts w:cs="Arial"/>
          <w:color w:val="000000"/>
          <w:sz w:val="20"/>
          <w:szCs w:val="20"/>
        </w:rPr>
        <w:footnoteReference w:id="23"/>
      </w:r>
    </w:p>
    <w:p w:rsidR="004A4CE6" w:rsidRPr="004A4CE6" w:rsidRDefault="00FC2647" w:rsidP="004A4CE6">
      <w:pPr>
        <w:pStyle w:val="TableSummary"/>
      </w:pPr>
      <w:r w:rsidRPr="001002C1">
        <w:rPr>
          <w:rStyle w:val="TableTitleChar"/>
          <w:noProof/>
          <w:lang w:eastAsia="en-IE"/>
        </w:rPr>
        <mc:AlternateContent>
          <mc:Choice Requires="wpg">
            <w:drawing>
              <wp:anchor distT="0" distB="0" distL="114300" distR="114300" simplePos="0" relativeHeight="251656704" behindDoc="0" locked="0" layoutInCell="1" allowOverlap="1">
                <wp:simplePos x="0" y="0"/>
                <wp:positionH relativeFrom="column">
                  <wp:posOffset>45720</wp:posOffset>
                </wp:positionH>
                <wp:positionV relativeFrom="paragraph">
                  <wp:posOffset>243840</wp:posOffset>
                </wp:positionV>
                <wp:extent cx="5943600" cy="2567940"/>
                <wp:effectExtent l="7620" t="7620" r="11430" b="571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67940"/>
                          <a:chOff x="2268" y="11808"/>
                          <a:chExt cx="7654" cy="4176"/>
                        </a:xfrm>
                      </wpg:grpSpPr>
                      <wps:wsp>
                        <wps:cNvPr id="2" name="Rectangle 89"/>
                        <wps:cNvSpPr>
                          <a:spLocks noChangeArrowheads="1"/>
                        </wps:cNvSpPr>
                        <wps:spPr bwMode="auto">
                          <a:xfrm>
                            <a:off x="2268" y="11808"/>
                            <a:ext cx="7654" cy="4176"/>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10800" rIns="91440" bIns="10800" anchor="t" anchorCtr="0" upright="1">
                          <a:noAutofit/>
                        </wps:bodyPr>
                      </wps:wsp>
                      <wps:wsp>
                        <wps:cNvPr id="3" name="Text Box 90"/>
                        <wps:cNvSpPr txBox="1">
                          <a:spLocks noChangeArrowheads="1"/>
                        </wps:cNvSpPr>
                        <wps:spPr bwMode="auto">
                          <a:xfrm>
                            <a:off x="2448" y="12096"/>
                            <a:ext cx="7344"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Default="00FE2A9D" w:rsidP="00653256">
                              <w:pPr>
                                <w:pStyle w:val="headinga"/>
                                <w:jc w:val="center"/>
                                <w:rPr>
                                  <w:b/>
                                </w:rPr>
                              </w:pPr>
                              <w:r>
                                <w:rPr>
                                  <w:b/>
                                </w:rPr>
                                <w:t>2003-04 Total budget $844.4 million</w:t>
                              </w:r>
                            </w:p>
                          </w:txbxContent>
                        </wps:txbx>
                        <wps:bodyPr rot="0" vert="horz" wrap="square" lIns="91440" tIns="10800" rIns="91440" bIns="10800" anchor="t" anchorCtr="0" upright="1">
                          <a:noAutofit/>
                        </wps:bodyPr>
                      </wps:wsp>
                      <wps:wsp>
                        <wps:cNvPr id="4" name="Text Box 91"/>
                        <wps:cNvSpPr txBox="1">
                          <a:spLocks noChangeArrowheads="1"/>
                        </wps:cNvSpPr>
                        <wps:spPr bwMode="auto">
                          <a:xfrm>
                            <a:off x="4320"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Default="00FE2A9D" w:rsidP="00155B7D">
                              <w:pPr>
                                <w:spacing w:after="0" w:line="240" w:lineRule="exact"/>
                                <w:jc w:val="center"/>
                                <w:rPr>
                                  <w:sz w:val="18"/>
                                  <w:szCs w:val="18"/>
                                </w:rPr>
                              </w:pPr>
                              <w:r>
                                <w:rPr>
                                  <w:sz w:val="18"/>
                                  <w:szCs w:val="18"/>
                                </w:rPr>
                                <w:t>$69</w:t>
                              </w:r>
                              <w:r w:rsidRPr="00095307">
                                <w:rPr>
                                  <w:sz w:val="18"/>
                                  <w:szCs w:val="18"/>
                                </w:rPr>
                                <w:t>m</w:t>
                              </w:r>
                              <w:r>
                                <w:rPr>
                                  <w:sz w:val="18"/>
                                  <w:szCs w:val="18"/>
                                </w:rPr>
                                <w:t>.</w:t>
                              </w:r>
                            </w:p>
                            <w:p w:rsidR="00FE2A9D" w:rsidRPr="00095307" w:rsidRDefault="00FE2A9D" w:rsidP="00155B7D">
                              <w:pPr>
                                <w:spacing w:after="0" w:line="240" w:lineRule="exact"/>
                                <w:jc w:val="center"/>
                                <w:rPr>
                                  <w:sz w:val="18"/>
                                  <w:szCs w:val="18"/>
                                </w:rPr>
                              </w:pPr>
                              <w:r>
                                <w:rPr>
                                  <w:sz w:val="20"/>
                                  <w:szCs w:val="20"/>
                                </w:rPr>
                                <w:t xml:space="preserve">or </w:t>
                              </w:r>
                              <w:r>
                                <w:rPr>
                                  <w:sz w:val="18"/>
                                  <w:szCs w:val="18"/>
                                </w:rPr>
                                <w:t>5 %</w:t>
                              </w:r>
                            </w:p>
                            <w:p w:rsidR="00FE2A9D" w:rsidRPr="00095307" w:rsidRDefault="00FE2A9D" w:rsidP="00155B7D">
                              <w:pPr>
                                <w:spacing w:after="0" w:line="240" w:lineRule="exact"/>
                                <w:jc w:val="center"/>
                                <w:rPr>
                                  <w:sz w:val="18"/>
                                  <w:szCs w:val="18"/>
                                </w:rPr>
                              </w:pPr>
                              <w:r w:rsidRPr="00095307">
                                <w:rPr>
                                  <w:sz w:val="18"/>
                                  <w:szCs w:val="18"/>
                                </w:rPr>
                                <w:t>managed at</w:t>
                              </w:r>
                            </w:p>
                            <w:p w:rsidR="00FE2A9D" w:rsidRPr="00095307" w:rsidRDefault="00FE2A9D" w:rsidP="00155B7D">
                              <w:pPr>
                                <w:spacing w:after="0" w:line="240" w:lineRule="exact"/>
                                <w:jc w:val="center"/>
                                <w:rPr>
                                  <w:sz w:val="18"/>
                                  <w:szCs w:val="18"/>
                                </w:rPr>
                              </w:pPr>
                              <w:r w:rsidRPr="00095307">
                                <w:rPr>
                                  <w:sz w:val="18"/>
                                  <w:szCs w:val="18"/>
                                </w:rPr>
                                <w:t>central level</w:t>
                              </w:r>
                            </w:p>
                            <w:p w:rsidR="00FE2A9D" w:rsidRPr="00095307" w:rsidRDefault="00FE2A9D" w:rsidP="00155B7D">
                              <w:pPr>
                                <w:spacing w:after="0" w:line="240" w:lineRule="exact"/>
                                <w:jc w:val="center"/>
                                <w:rPr>
                                  <w:sz w:val="18"/>
                                  <w:szCs w:val="18"/>
                                </w:rPr>
                              </w:pPr>
                              <w:r w:rsidRPr="00095307">
                                <w:rPr>
                                  <w:sz w:val="18"/>
                                  <w:szCs w:val="18"/>
                                </w:rPr>
                                <w:t>funding</w:t>
                              </w:r>
                            </w:p>
                          </w:txbxContent>
                        </wps:txbx>
                        <wps:bodyPr rot="0" vert="horz" wrap="square" lIns="91440" tIns="82800" rIns="91440" bIns="10800" anchor="t" anchorCtr="0" upright="1">
                          <a:noAutofit/>
                        </wps:bodyPr>
                      </wps:wsp>
                      <wps:wsp>
                        <wps:cNvPr id="5" name="Text Box 92"/>
                        <wps:cNvSpPr txBox="1">
                          <a:spLocks noChangeArrowheads="1"/>
                        </wps:cNvSpPr>
                        <wps:spPr bwMode="auto">
                          <a:xfrm>
                            <a:off x="8208"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Pr="00095307" w:rsidRDefault="00FE2A9D" w:rsidP="00373E92">
                              <w:pPr>
                                <w:spacing w:after="0" w:line="240" w:lineRule="exact"/>
                                <w:jc w:val="center"/>
                                <w:rPr>
                                  <w:rFonts w:cs="Arial"/>
                                  <w:spacing w:val="-2"/>
                                  <w:sz w:val="18"/>
                                  <w:szCs w:val="32"/>
                                  <w:lang w:val="en-GB" w:bidi="ta-IN"/>
                                </w:rPr>
                              </w:pPr>
                              <w:r>
                                <w:rPr>
                                  <w:rFonts w:cs="Arial"/>
                                  <w:spacing w:val="-2"/>
                                  <w:sz w:val="18"/>
                                  <w:szCs w:val="32"/>
                                  <w:lang w:val="en-GB" w:bidi="ta-IN"/>
                                </w:rPr>
                                <w:t>$97m. 8%</w:t>
                              </w:r>
                            </w:p>
                            <w:p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managed at</w:t>
                              </w:r>
                            </w:p>
                            <w:p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central level</w:t>
                              </w:r>
                            </w:p>
                            <w:p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funding</w:t>
                              </w:r>
                            </w:p>
                          </w:txbxContent>
                        </wps:txbx>
                        <wps:bodyPr rot="0" vert="horz" wrap="square" lIns="91440" tIns="82800" rIns="91440" bIns="10800" anchor="t" anchorCtr="0" upright="1">
                          <a:noAutofit/>
                        </wps:bodyPr>
                      </wps:wsp>
                      <wps:wsp>
                        <wps:cNvPr id="6" name="Text Box 93"/>
                        <wps:cNvSpPr txBox="1">
                          <a:spLocks noChangeArrowheads="1"/>
                        </wps:cNvSpPr>
                        <wps:spPr bwMode="auto">
                          <a:xfrm>
                            <a:off x="2448"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Default="00FE2A9D" w:rsidP="0050244F">
                              <w:pPr>
                                <w:spacing w:after="0" w:line="240" w:lineRule="exact"/>
                                <w:jc w:val="center"/>
                                <w:rPr>
                                  <w:sz w:val="18"/>
                                  <w:szCs w:val="18"/>
                                </w:rPr>
                              </w:pPr>
                              <w:r>
                                <w:rPr>
                                  <w:sz w:val="18"/>
                                  <w:szCs w:val="18"/>
                                </w:rPr>
                                <w:t>$686m.</w:t>
                              </w:r>
                            </w:p>
                            <w:p w:rsidR="00FE2A9D" w:rsidRPr="00095307" w:rsidRDefault="00FE2A9D" w:rsidP="0050244F">
                              <w:pPr>
                                <w:spacing w:after="0" w:line="240" w:lineRule="exact"/>
                                <w:jc w:val="center"/>
                                <w:rPr>
                                  <w:sz w:val="18"/>
                                  <w:szCs w:val="18"/>
                                </w:rPr>
                              </w:pPr>
                              <w:r>
                                <w:rPr>
                                  <w:sz w:val="20"/>
                                  <w:szCs w:val="20"/>
                                </w:rPr>
                                <w:t>or 53%</w:t>
                              </w:r>
                            </w:p>
                            <w:p w:rsidR="00FE2A9D" w:rsidRPr="00095307" w:rsidRDefault="00FE2A9D" w:rsidP="0050244F">
                              <w:pPr>
                                <w:spacing w:after="0" w:line="240" w:lineRule="exact"/>
                                <w:jc w:val="center"/>
                                <w:rPr>
                                  <w:sz w:val="18"/>
                                  <w:szCs w:val="18"/>
                                </w:rPr>
                              </w:pPr>
                              <w:r w:rsidRPr="00095307">
                                <w:rPr>
                                  <w:sz w:val="18"/>
                                  <w:szCs w:val="18"/>
                                </w:rPr>
                                <w:t>managed at</w:t>
                              </w:r>
                            </w:p>
                            <w:p w:rsidR="00FE2A9D" w:rsidRPr="00095307" w:rsidRDefault="00FE2A9D" w:rsidP="0050244F">
                              <w:pPr>
                                <w:spacing w:after="0" w:line="240" w:lineRule="exact"/>
                                <w:jc w:val="center"/>
                                <w:rPr>
                                  <w:sz w:val="18"/>
                                  <w:szCs w:val="18"/>
                                </w:rPr>
                              </w:pPr>
                              <w:r w:rsidRPr="00095307">
                                <w:rPr>
                                  <w:sz w:val="18"/>
                                  <w:szCs w:val="18"/>
                                </w:rPr>
                                <w:t>regional level</w:t>
                              </w:r>
                            </w:p>
                            <w:p w:rsidR="00FE2A9D" w:rsidRPr="00095307" w:rsidRDefault="00FE2A9D" w:rsidP="0050244F">
                              <w:pPr>
                                <w:spacing w:after="0" w:line="240" w:lineRule="exact"/>
                                <w:jc w:val="center"/>
                                <w:rPr>
                                  <w:sz w:val="18"/>
                                  <w:szCs w:val="18"/>
                                </w:rPr>
                              </w:pPr>
                              <w:r w:rsidRPr="00095307">
                                <w:rPr>
                                  <w:sz w:val="18"/>
                                  <w:szCs w:val="18"/>
                                </w:rPr>
                                <w:t>funding</w:t>
                              </w:r>
                            </w:p>
                          </w:txbxContent>
                        </wps:txbx>
                        <wps:bodyPr rot="0" vert="horz" wrap="square" lIns="91440" tIns="82800" rIns="91440" bIns="10800" anchor="t" anchorCtr="0" upright="1">
                          <a:noAutofit/>
                        </wps:bodyPr>
                      </wps:wsp>
                      <wps:wsp>
                        <wps:cNvPr id="7" name="Text Box 94"/>
                        <wps:cNvSpPr txBox="1">
                          <a:spLocks noChangeArrowheads="1"/>
                        </wps:cNvSpPr>
                        <wps:spPr bwMode="auto">
                          <a:xfrm>
                            <a:off x="6336"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Default="00FE2A9D" w:rsidP="00155B7D">
                              <w:pPr>
                                <w:spacing w:after="0" w:line="240" w:lineRule="exact"/>
                                <w:jc w:val="center"/>
                                <w:rPr>
                                  <w:sz w:val="18"/>
                                  <w:szCs w:val="18"/>
                                </w:rPr>
                              </w:pPr>
                              <w:r>
                                <w:rPr>
                                  <w:sz w:val="18"/>
                                  <w:szCs w:val="18"/>
                                </w:rPr>
                                <w:t>$437</w:t>
                              </w:r>
                              <w:r w:rsidRPr="00095307">
                                <w:rPr>
                                  <w:sz w:val="18"/>
                                  <w:szCs w:val="18"/>
                                </w:rPr>
                                <w:t>m</w:t>
                              </w:r>
                              <w:r>
                                <w:rPr>
                                  <w:sz w:val="18"/>
                                  <w:szCs w:val="18"/>
                                </w:rPr>
                                <w:t>.</w:t>
                              </w:r>
                            </w:p>
                            <w:p w:rsidR="00FE2A9D" w:rsidRPr="00095307" w:rsidRDefault="00FE2A9D" w:rsidP="00155B7D">
                              <w:pPr>
                                <w:spacing w:after="0" w:line="240" w:lineRule="exact"/>
                                <w:jc w:val="center"/>
                                <w:rPr>
                                  <w:sz w:val="18"/>
                                  <w:szCs w:val="18"/>
                                </w:rPr>
                              </w:pPr>
                              <w:r>
                                <w:rPr>
                                  <w:sz w:val="18"/>
                                  <w:szCs w:val="18"/>
                                </w:rPr>
                                <w:t>or 34%</w:t>
                              </w:r>
                            </w:p>
                            <w:p w:rsidR="00FE2A9D" w:rsidRPr="00095307" w:rsidRDefault="00FE2A9D" w:rsidP="00155B7D">
                              <w:pPr>
                                <w:spacing w:after="0" w:line="240" w:lineRule="exact"/>
                                <w:jc w:val="center"/>
                                <w:rPr>
                                  <w:sz w:val="18"/>
                                  <w:szCs w:val="18"/>
                                </w:rPr>
                              </w:pPr>
                              <w:r w:rsidRPr="00095307">
                                <w:rPr>
                                  <w:sz w:val="18"/>
                                  <w:szCs w:val="18"/>
                                </w:rPr>
                                <w:t>managed at</w:t>
                              </w:r>
                            </w:p>
                            <w:p w:rsidR="00FE2A9D" w:rsidRPr="00095307" w:rsidRDefault="00FE2A9D" w:rsidP="00155B7D">
                              <w:pPr>
                                <w:spacing w:after="0" w:line="240" w:lineRule="exact"/>
                                <w:jc w:val="center"/>
                                <w:rPr>
                                  <w:sz w:val="18"/>
                                  <w:szCs w:val="18"/>
                                </w:rPr>
                              </w:pPr>
                              <w:r w:rsidRPr="00095307">
                                <w:rPr>
                                  <w:sz w:val="18"/>
                                  <w:szCs w:val="18"/>
                                </w:rPr>
                                <w:t>regional level</w:t>
                              </w:r>
                              <w:r>
                                <w:rPr>
                                  <w:sz w:val="18"/>
                                  <w:szCs w:val="18"/>
                                </w:rPr>
                                <w:t xml:space="preserve"> </w:t>
                              </w:r>
                              <w:r w:rsidRPr="00095307">
                                <w:rPr>
                                  <w:sz w:val="18"/>
                                  <w:szCs w:val="18"/>
                                </w:rPr>
                                <w:t>funding</w:t>
                              </w:r>
                            </w:p>
                          </w:txbxContent>
                        </wps:txbx>
                        <wps:bodyPr rot="0" vert="horz" wrap="square" lIns="91440" tIns="82800" rIns="91440" bIns="10800" anchor="t" anchorCtr="0" upright="1">
                          <a:noAutofit/>
                        </wps:bodyPr>
                      </wps:wsp>
                      <wps:wsp>
                        <wps:cNvPr id="8" name="Line 95"/>
                        <wps:cNvCnPr>
                          <a:cxnSpLocks noChangeShapeType="1"/>
                        </wps:cNvCnPr>
                        <wps:spPr bwMode="auto">
                          <a:xfrm>
                            <a:off x="4176" y="12743"/>
                            <a:ext cx="0" cy="2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6"/>
                        <wps:cNvCnPr>
                          <a:cxnSpLocks noChangeShapeType="1"/>
                        </wps:cNvCnPr>
                        <wps:spPr bwMode="auto">
                          <a:xfrm>
                            <a:off x="8064" y="12743"/>
                            <a:ext cx="0" cy="2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 name="Group 97"/>
                        <wpg:cNvGrpSpPr>
                          <a:grpSpLocks/>
                        </wpg:cNvGrpSpPr>
                        <wpg:grpSpPr bwMode="auto">
                          <a:xfrm>
                            <a:off x="3240" y="13536"/>
                            <a:ext cx="1873" cy="864"/>
                            <a:chOff x="3240" y="13536"/>
                            <a:chExt cx="1873" cy="864"/>
                          </a:xfrm>
                        </wpg:grpSpPr>
                        <wps:wsp>
                          <wps:cNvPr id="11" name="Line 98"/>
                          <wps:cNvCnPr>
                            <a:cxnSpLocks noChangeShapeType="1"/>
                          </wps:cNvCnPr>
                          <wps:spPr bwMode="auto">
                            <a:xfrm>
                              <a:off x="5112" y="13968"/>
                              <a:ext cx="1"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99"/>
                          <wps:cNvCnPr>
                            <a:cxnSpLocks noChangeShapeType="1"/>
                          </wps:cNvCnPr>
                          <wps:spPr bwMode="auto">
                            <a:xfrm>
                              <a:off x="3240" y="13968"/>
                              <a:ext cx="0"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00"/>
                          <wps:cNvCnPr>
                            <a:cxnSpLocks noChangeShapeType="1"/>
                          </wps:cNvCnPr>
                          <wps:spPr bwMode="auto">
                            <a:xfrm>
                              <a:off x="3240" y="13968"/>
                              <a:ext cx="18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01"/>
                          <wps:cNvCnPr>
                            <a:cxnSpLocks noChangeShapeType="1"/>
                          </wps:cNvCnPr>
                          <wps:spPr bwMode="auto">
                            <a:xfrm flipV="1">
                              <a:off x="4176" y="13536"/>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 name="Group 102"/>
                        <wpg:cNvGrpSpPr>
                          <a:grpSpLocks/>
                        </wpg:cNvGrpSpPr>
                        <wpg:grpSpPr bwMode="auto">
                          <a:xfrm>
                            <a:off x="7128" y="13536"/>
                            <a:ext cx="1873" cy="864"/>
                            <a:chOff x="3240" y="13536"/>
                            <a:chExt cx="1873" cy="864"/>
                          </a:xfrm>
                        </wpg:grpSpPr>
                        <wps:wsp>
                          <wps:cNvPr id="16" name="Line 103"/>
                          <wps:cNvCnPr>
                            <a:cxnSpLocks noChangeShapeType="1"/>
                          </wps:cNvCnPr>
                          <wps:spPr bwMode="auto">
                            <a:xfrm>
                              <a:off x="5112" y="13968"/>
                              <a:ext cx="1"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04"/>
                          <wps:cNvCnPr>
                            <a:cxnSpLocks noChangeShapeType="1"/>
                          </wps:cNvCnPr>
                          <wps:spPr bwMode="auto">
                            <a:xfrm>
                              <a:off x="3240" y="13968"/>
                              <a:ext cx="0"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05"/>
                          <wps:cNvCnPr>
                            <a:cxnSpLocks noChangeShapeType="1"/>
                          </wps:cNvCnPr>
                          <wps:spPr bwMode="auto">
                            <a:xfrm>
                              <a:off x="3240" y="13968"/>
                              <a:ext cx="18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06"/>
                          <wps:cNvCnPr>
                            <a:cxnSpLocks noChangeShapeType="1"/>
                          </wps:cNvCnPr>
                          <wps:spPr bwMode="auto">
                            <a:xfrm flipV="1">
                              <a:off x="4176" y="13536"/>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Line 107"/>
                        <wps:cNvCnPr>
                          <a:cxnSpLocks noChangeShapeType="1"/>
                        </wps:cNvCnPr>
                        <wps:spPr bwMode="auto">
                          <a:xfrm>
                            <a:off x="4176" y="12743"/>
                            <a:ext cx="38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08"/>
                        <wps:cNvCnPr>
                          <a:cxnSpLocks noChangeShapeType="1"/>
                        </wps:cNvCnPr>
                        <wps:spPr bwMode="auto">
                          <a:xfrm flipV="1">
                            <a:off x="6120" y="12455"/>
                            <a:ext cx="0" cy="2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109"/>
                        <wps:cNvSpPr txBox="1">
                          <a:spLocks noChangeArrowheads="1"/>
                        </wps:cNvSpPr>
                        <wps:spPr bwMode="auto">
                          <a:xfrm>
                            <a:off x="2448" y="11952"/>
                            <a:ext cx="7344" cy="5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Default="00FE2A9D" w:rsidP="00095307">
                              <w:pPr>
                                <w:jc w:val="center"/>
                                <w:rPr>
                                  <w:rFonts w:cs="Arial"/>
                                  <w:lang w:eastAsia="en-IE"/>
                                </w:rPr>
                              </w:pPr>
                              <w:r w:rsidRPr="00095307">
                                <w:rPr>
                                  <w:rFonts w:cs="Arial"/>
                                  <w:lang w:eastAsia="en-IE"/>
                                </w:rPr>
                                <w:t>2009–</w:t>
                              </w:r>
                              <w:r>
                                <w:rPr>
                                  <w:rFonts w:cs="Arial"/>
                                  <w:lang w:eastAsia="en-IE"/>
                                </w:rPr>
                                <w:t>10 total budget $1,288 m. (€850 m.)</w:t>
                              </w:r>
                            </w:p>
                            <w:p w:rsidR="00FE2A9D" w:rsidRDefault="00FE2A9D" w:rsidP="00095307">
                              <w:pPr>
                                <w:jc w:val="center"/>
                                <w:rPr>
                                  <w:rFonts w:cs="Arial"/>
                                  <w:lang w:eastAsia="en-IE"/>
                                </w:rPr>
                              </w:pPr>
                            </w:p>
                            <w:p w:rsidR="00FE2A9D" w:rsidRPr="00095307" w:rsidRDefault="00FE2A9D" w:rsidP="00095307">
                              <w:pPr>
                                <w:jc w:val="center"/>
                                <w:rPr>
                                  <w:rFonts w:cs="Arial"/>
                                </w:rPr>
                              </w:pPr>
                              <w:r>
                                <w:rPr>
                                  <w:rFonts w:cs="Arial"/>
                                </w:rPr>
                                <w:t>850 million Euros</w:t>
                              </w:r>
                            </w:p>
                          </w:txbxContent>
                        </wps:txbx>
                        <wps:bodyPr rot="0" vert="horz" wrap="square" lIns="91440" tIns="72000" rIns="91440" bIns="10800" anchor="t" anchorCtr="0" upright="1">
                          <a:noAutofit/>
                        </wps:bodyPr>
                      </wps:wsp>
                      <wps:wsp>
                        <wps:cNvPr id="23" name="Text Box 110"/>
                        <wps:cNvSpPr txBox="1">
                          <a:spLocks noChangeArrowheads="1"/>
                        </wps:cNvSpPr>
                        <wps:spPr bwMode="auto">
                          <a:xfrm>
                            <a:off x="2448" y="13032"/>
                            <a:ext cx="3456" cy="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Pr="00095307" w:rsidRDefault="00FE2A9D" w:rsidP="0050244F">
                              <w:pPr>
                                <w:spacing w:after="0" w:line="240" w:lineRule="exact"/>
                                <w:jc w:val="center"/>
                                <w:rPr>
                                  <w:sz w:val="20"/>
                                  <w:szCs w:val="20"/>
                                </w:rPr>
                              </w:pPr>
                              <w:r w:rsidRPr="00095307">
                                <w:rPr>
                                  <w:sz w:val="20"/>
                                  <w:szCs w:val="20"/>
                                </w:rPr>
                                <w:t>$755</w:t>
                              </w:r>
                              <w:r>
                                <w:rPr>
                                  <w:sz w:val="20"/>
                                  <w:szCs w:val="20"/>
                                </w:rPr>
                                <w:t>m. or 59%</w:t>
                              </w:r>
                            </w:p>
                            <w:p w:rsidR="00FE2A9D" w:rsidRPr="00095307" w:rsidRDefault="00FE2A9D" w:rsidP="0050244F">
                              <w:pPr>
                                <w:spacing w:after="0" w:line="240" w:lineRule="exact"/>
                                <w:jc w:val="center"/>
                                <w:rPr>
                                  <w:sz w:val="20"/>
                                  <w:szCs w:val="20"/>
                                </w:rPr>
                              </w:pPr>
                              <w:r w:rsidRPr="00095307">
                                <w:rPr>
                                  <w:sz w:val="20"/>
                                  <w:szCs w:val="20"/>
                                </w:rPr>
                                <w:t>External organisation funding</w:t>
                              </w:r>
                            </w:p>
                          </w:txbxContent>
                        </wps:txbx>
                        <wps:bodyPr rot="0" vert="horz" wrap="square" lIns="91440" tIns="46800" rIns="91440" bIns="10800" anchor="t" anchorCtr="0" upright="1">
                          <a:noAutofit/>
                        </wps:bodyPr>
                      </wps:wsp>
                      <wps:wsp>
                        <wps:cNvPr id="24" name="Text Box 111"/>
                        <wps:cNvSpPr txBox="1">
                          <a:spLocks noChangeArrowheads="1"/>
                        </wps:cNvSpPr>
                        <wps:spPr bwMode="auto">
                          <a:xfrm>
                            <a:off x="6336" y="13032"/>
                            <a:ext cx="3456" cy="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2A9D" w:rsidRPr="00095307" w:rsidRDefault="00FE2A9D" w:rsidP="0050244F">
                              <w:pPr>
                                <w:spacing w:after="0" w:line="240" w:lineRule="exact"/>
                                <w:jc w:val="center"/>
                                <w:rPr>
                                  <w:sz w:val="20"/>
                                  <w:szCs w:val="20"/>
                                </w:rPr>
                              </w:pPr>
                              <w:r>
                                <w:rPr>
                                  <w:sz w:val="20"/>
                                  <w:szCs w:val="20"/>
                                </w:rPr>
                                <w:t>$533</w:t>
                              </w:r>
                              <w:r w:rsidRPr="00095307">
                                <w:rPr>
                                  <w:sz w:val="20"/>
                                  <w:szCs w:val="20"/>
                                </w:rPr>
                                <w:t>m</w:t>
                              </w:r>
                              <w:r>
                                <w:rPr>
                                  <w:sz w:val="20"/>
                                  <w:szCs w:val="20"/>
                                </w:rPr>
                                <w:t>. or 41%</w:t>
                              </w:r>
                            </w:p>
                            <w:p w:rsidR="00FE2A9D" w:rsidRDefault="00FE2A9D" w:rsidP="0050244F">
                              <w:pPr>
                                <w:spacing w:after="0" w:line="240" w:lineRule="exact"/>
                                <w:jc w:val="center"/>
                                <w:rPr>
                                  <w:b/>
                                </w:rPr>
                              </w:pPr>
                              <w:r w:rsidRPr="00095307">
                                <w:rPr>
                                  <w:sz w:val="20"/>
                                  <w:szCs w:val="20"/>
                                </w:rPr>
                                <w:t>Internally delivered services</w:t>
                              </w:r>
                              <w:r w:rsidRPr="00C55763">
                                <w:rPr>
                                  <w:b/>
                                </w:rPr>
                                <w:br/>
                              </w:r>
                            </w:p>
                          </w:txbxContent>
                        </wps:txbx>
                        <wps:bodyPr rot="0" vert="horz" wrap="square" lIns="91440" tIns="46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3.6pt;margin-top:19.2pt;width:468pt;height:202.2pt;z-index:251656704" coordorigin="2268,11808" coordsize="765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">
                <v:rect id="Rectangle 89" o:spid="_x0000_s1028" style="position:absolute;left:2268;top:11808;width:7654;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" fillcolor="silver">
                  <v:textbox inset=",.3mm,,.3mm"/>
                </v:rect>
                <v:shape id="Text Box 90" o:spid="_x0000_s1029" type="#_x0000_t202" style="position:absolute;left:2448;top:12096;width:73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">
                  <v:textbox inset=",.3mm,,.3mm">
                    <w:txbxContent>
                      <w:p w:rsidR="00FE2A9D" w:rsidRDefault="00FE2A9D" w:rsidP="00653256">
                        <w:pPr>
                          <w:pStyle w:val="headinga"/>
                          <w:jc w:val="center"/>
                          <w:rPr>
                            <w:b/>
                          </w:rPr>
                        </w:pPr>
                        <w:r>
                          <w:rPr>
                            <w:b/>
                          </w:rPr>
                          <w:t>2003-04 Total budget $844.4 million</w:t>
                        </w:r>
                      </w:p>
                    </w:txbxContent>
                  </v:textbox>
                </v:shape>
                <v:shape id="Text Box 91" o:spid="_x0000_s1030" type="#_x0000_t202" style="position:absolute;left:4320;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">
                  <v:textbox inset=",2.3mm,,.3mm">
                    <w:txbxContent>
                      <w:p w:rsidR="00FE2A9D" w:rsidRDefault="00FE2A9D" w:rsidP="00155B7D">
                        <w:pPr>
                          <w:spacing w:after="0" w:line="240" w:lineRule="exact"/>
                          <w:jc w:val="center"/>
                          <w:rPr>
                            <w:sz w:val="18"/>
                            <w:szCs w:val="18"/>
                          </w:rPr>
                        </w:pPr>
                        <w:r>
                          <w:rPr>
                            <w:sz w:val="18"/>
                            <w:szCs w:val="18"/>
                          </w:rPr>
                          <w:t>$69</w:t>
                        </w:r>
                        <w:r w:rsidRPr="00095307">
                          <w:rPr>
                            <w:sz w:val="18"/>
                            <w:szCs w:val="18"/>
                          </w:rPr>
                          <w:t>m</w:t>
                        </w:r>
                        <w:r>
                          <w:rPr>
                            <w:sz w:val="18"/>
                            <w:szCs w:val="18"/>
                          </w:rPr>
                          <w:t>.</w:t>
                        </w:r>
                      </w:p>
                      <w:p w:rsidR="00FE2A9D" w:rsidRPr="00095307" w:rsidRDefault="00FE2A9D" w:rsidP="00155B7D">
                        <w:pPr>
                          <w:spacing w:after="0" w:line="240" w:lineRule="exact"/>
                          <w:jc w:val="center"/>
                          <w:rPr>
                            <w:sz w:val="18"/>
                            <w:szCs w:val="18"/>
                          </w:rPr>
                        </w:pPr>
                        <w:r>
                          <w:rPr>
                            <w:sz w:val="20"/>
                            <w:szCs w:val="20"/>
                          </w:rPr>
                          <w:t xml:space="preserve">or </w:t>
                        </w:r>
                        <w:r>
                          <w:rPr>
                            <w:sz w:val="18"/>
                            <w:szCs w:val="18"/>
                          </w:rPr>
                          <w:t>5 %</w:t>
                        </w:r>
                      </w:p>
                      <w:p w:rsidR="00FE2A9D" w:rsidRPr="00095307" w:rsidRDefault="00FE2A9D" w:rsidP="00155B7D">
                        <w:pPr>
                          <w:spacing w:after="0" w:line="240" w:lineRule="exact"/>
                          <w:jc w:val="center"/>
                          <w:rPr>
                            <w:sz w:val="18"/>
                            <w:szCs w:val="18"/>
                          </w:rPr>
                        </w:pPr>
                        <w:r w:rsidRPr="00095307">
                          <w:rPr>
                            <w:sz w:val="18"/>
                            <w:szCs w:val="18"/>
                          </w:rPr>
                          <w:t>managed at</w:t>
                        </w:r>
                      </w:p>
                      <w:p w:rsidR="00FE2A9D" w:rsidRPr="00095307" w:rsidRDefault="00FE2A9D" w:rsidP="00155B7D">
                        <w:pPr>
                          <w:spacing w:after="0" w:line="240" w:lineRule="exact"/>
                          <w:jc w:val="center"/>
                          <w:rPr>
                            <w:sz w:val="18"/>
                            <w:szCs w:val="18"/>
                          </w:rPr>
                        </w:pPr>
                        <w:r w:rsidRPr="00095307">
                          <w:rPr>
                            <w:sz w:val="18"/>
                            <w:szCs w:val="18"/>
                          </w:rPr>
                          <w:t>central level</w:t>
                        </w:r>
                      </w:p>
                      <w:p w:rsidR="00FE2A9D" w:rsidRPr="00095307" w:rsidRDefault="00FE2A9D" w:rsidP="00155B7D">
                        <w:pPr>
                          <w:spacing w:after="0" w:line="240" w:lineRule="exact"/>
                          <w:jc w:val="center"/>
                          <w:rPr>
                            <w:sz w:val="18"/>
                            <w:szCs w:val="18"/>
                          </w:rPr>
                        </w:pPr>
                        <w:r w:rsidRPr="00095307">
                          <w:rPr>
                            <w:sz w:val="18"/>
                            <w:szCs w:val="18"/>
                          </w:rPr>
                          <w:t>funding</w:t>
                        </w:r>
                      </w:p>
                    </w:txbxContent>
                  </v:textbox>
                </v:shape>
                <v:shape id="Text Box 92" o:spid="_x0000_s1031" type="#_x0000_t202" style="position:absolute;left:8208;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">
                  <v:textbox inset=",2.3mm,,.3mm">
                    <w:txbxContent>
                      <w:p w:rsidR="00FE2A9D" w:rsidRPr="00095307" w:rsidRDefault="00FE2A9D" w:rsidP="00373E92">
                        <w:pPr>
                          <w:spacing w:after="0" w:line="240" w:lineRule="exact"/>
                          <w:jc w:val="center"/>
                          <w:rPr>
                            <w:rFonts w:cs="Arial"/>
                            <w:spacing w:val="-2"/>
                            <w:sz w:val="18"/>
                            <w:szCs w:val="32"/>
                            <w:lang w:val="en-GB" w:bidi="ta-IN"/>
                          </w:rPr>
                        </w:pPr>
                        <w:r>
                          <w:rPr>
                            <w:rFonts w:cs="Arial"/>
                            <w:spacing w:val="-2"/>
                            <w:sz w:val="18"/>
                            <w:szCs w:val="32"/>
                            <w:lang w:val="en-GB" w:bidi="ta-IN"/>
                          </w:rPr>
                          <w:t>$97m. 8%</w:t>
                        </w:r>
                      </w:p>
                      <w:p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managed at</w:t>
                        </w:r>
                      </w:p>
                      <w:p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central level</w:t>
                        </w:r>
                      </w:p>
                      <w:p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funding</w:t>
                        </w:r>
                      </w:p>
                    </w:txbxContent>
                  </v:textbox>
                </v:shape>
                <v:shape id="Text Box 93" o:spid="_x0000_s1032" type="#_x0000_t202" style="position:absolute;left:2448;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">
                  <v:textbox inset=",2.3mm,,.3mm">
                    <w:txbxContent>
                      <w:p w:rsidR="00FE2A9D" w:rsidRDefault="00FE2A9D" w:rsidP="0050244F">
                        <w:pPr>
                          <w:spacing w:after="0" w:line="240" w:lineRule="exact"/>
                          <w:jc w:val="center"/>
                          <w:rPr>
                            <w:sz w:val="18"/>
                            <w:szCs w:val="18"/>
                          </w:rPr>
                        </w:pPr>
                        <w:r>
                          <w:rPr>
                            <w:sz w:val="18"/>
                            <w:szCs w:val="18"/>
                          </w:rPr>
                          <w:t>$686m.</w:t>
                        </w:r>
                      </w:p>
                      <w:p w:rsidR="00FE2A9D" w:rsidRPr="00095307" w:rsidRDefault="00FE2A9D" w:rsidP="0050244F">
                        <w:pPr>
                          <w:spacing w:after="0" w:line="240" w:lineRule="exact"/>
                          <w:jc w:val="center"/>
                          <w:rPr>
                            <w:sz w:val="18"/>
                            <w:szCs w:val="18"/>
                          </w:rPr>
                        </w:pPr>
                        <w:r>
                          <w:rPr>
                            <w:sz w:val="20"/>
                            <w:szCs w:val="20"/>
                          </w:rPr>
                          <w:t>or 53%</w:t>
                        </w:r>
                      </w:p>
                      <w:p w:rsidR="00FE2A9D" w:rsidRPr="00095307" w:rsidRDefault="00FE2A9D" w:rsidP="0050244F">
                        <w:pPr>
                          <w:spacing w:after="0" w:line="240" w:lineRule="exact"/>
                          <w:jc w:val="center"/>
                          <w:rPr>
                            <w:sz w:val="18"/>
                            <w:szCs w:val="18"/>
                          </w:rPr>
                        </w:pPr>
                        <w:r w:rsidRPr="00095307">
                          <w:rPr>
                            <w:sz w:val="18"/>
                            <w:szCs w:val="18"/>
                          </w:rPr>
                          <w:t>managed at</w:t>
                        </w:r>
                      </w:p>
                      <w:p w:rsidR="00FE2A9D" w:rsidRPr="00095307" w:rsidRDefault="00FE2A9D" w:rsidP="0050244F">
                        <w:pPr>
                          <w:spacing w:after="0" w:line="240" w:lineRule="exact"/>
                          <w:jc w:val="center"/>
                          <w:rPr>
                            <w:sz w:val="18"/>
                            <w:szCs w:val="18"/>
                          </w:rPr>
                        </w:pPr>
                        <w:r w:rsidRPr="00095307">
                          <w:rPr>
                            <w:sz w:val="18"/>
                            <w:szCs w:val="18"/>
                          </w:rPr>
                          <w:t>regional level</w:t>
                        </w:r>
                      </w:p>
                      <w:p w:rsidR="00FE2A9D" w:rsidRPr="00095307" w:rsidRDefault="00FE2A9D" w:rsidP="0050244F">
                        <w:pPr>
                          <w:spacing w:after="0" w:line="240" w:lineRule="exact"/>
                          <w:jc w:val="center"/>
                          <w:rPr>
                            <w:sz w:val="18"/>
                            <w:szCs w:val="18"/>
                          </w:rPr>
                        </w:pPr>
                        <w:r w:rsidRPr="00095307">
                          <w:rPr>
                            <w:sz w:val="18"/>
                            <w:szCs w:val="18"/>
                          </w:rPr>
                          <w:t>funding</w:t>
                        </w:r>
                      </w:p>
                    </w:txbxContent>
                  </v:textbox>
                </v:shape>
                <v:shape id="Text Box 94" o:spid="_x0000_s1033" type="#_x0000_t202" style="position:absolute;left:6336;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">
                  <v:textbox inset=",2.3mm,,.3mm">
                    <w:txbxContent>
                      <w:p w:rsidR="00FE2A9D" w:rsidRDefault="00FE2A9D" w:rsidP="00155B7D">
                        <w:pPr>
                          <w:spacing w:after="0" w:line="240" w:lineRule="exact"/>
                          <w:jc w:val="center"/>
                          <w:rPr>
                            <w:sz w:val="18"/>
                            <w:szCs w:val="18"/>
                          </w:rPr>
                        </w:pPr>
                        <w:r>
                          <w:rPr>
                            <w:sz w:val="18"/>
                            <w:szCs w:val="18"/>
                          </w:rPr>
                          <w:t>$437</w:t>
                        </w:r>
                        <w:r w:rsidRPr="00095307">
                          <w:rPr>
                            <w:sz w:val="18"/>
                            <w:szCs w:val="18"/>
                          </w:rPr>
                          <w:t>m</w:t>
                        </w:r>
                        <w:r>
                          <w:rPr>
                            <w:sz w:val="18"/>
                            <w:szCs w:val="18"/>
                          </w:rPr>
                          <w:t>.</w:t>
                        </w:r>
                      </w:p>
                      <w:p w:rsidR="00FE2A9D" w:rsidRPr="00095307" w:rsidRDefault="00FE2A9D" w:rsidP="00155B7D">
                        <w:pPr>
                          <w:spacing w:after="0" w:line="240" w:lineRule="exact"/>
                          <w:jc w:val="center"/>
                          <w:rPr>
                            <w:sz w:val="18"/>
                            <w:szCs w:val="18"/>
                          </w:rPr>
                        </w:pPr>
                        <w:r>
                          <w:rPr>
                            <w:sz w:val="18"/>
                            <w:szCs w:val="18"/>
                          </w:rPr>
                          <w:t>or 34%</w:t>
                        </w:r>
                      </w:p>
                      <w:p w:rsidR="00FE2A9D" w:rsidRPr="00095307" w:rsidRDefault="00FE2A9D" w:rsidP="00155B7D">
                        <w:pPr>
                          <w:spacing w:after="0" w:line="240" w:lineRule="exact"/>
                          <w:jc w:val="center"/>
                          <w:rPr>
                            <w:sz w:val="18"/>
                            <w:szCs w:val="18"/>
                          </w:rPr>
                        </w:pPr>
                        <w:r w:rsidRPr="00095307">
                          <w:rPr>
                            <w:sz w:val="18"/>
                            <w:szCs w:val="18"/>
                          </w:rPr>
                          <w:t>managed at</w:t>
                        </w:r>
                      </w:p>
                      <w:p w:rsidR="00FE2A9D" w:rsidRPr="00095307" w:rsidRDefault="00FE2A9D" w:rsidP="00155B7D">
                        <w:pPr>
                          <w:spacing w:after="0" w:line="240" w:lineRule="exact"/>
                          <w:jc w:val="center"/>
                          <w:rPr>
                            <w:sz w:val="18"/>
                            <w:szCs w:val="18"/>
                          </w:rPr>
                        </w:pPr>
                        <w:r w:rsidRPr="00095307">
                          <w:rPr>
                            <w:sz w:val="18"/>
                            <w:szCs w:val="18"/>
                          </w:rPr>
                          <w:t>regional level</w:t>
                        </w:r>
                        <w:r>
                          <w:rPr>
                            <w:sz w:val="18"/>
                            <w:szCs w:val="18"/>
                          </w:rPr>
                          <w:t xml:space="preserve"> </w:t>
                        </w:r>
                        <w:r w:rsidRPr="00095307">
                          <w:rPr>
                            <w:sz w:val="18"/>
                            <w:szCs w:val="18"/>
                          </w:rPr>
                          <w:t>funding</w:t>
                        </w:r>
                      </w:p>
                    </w:txbxContent>
                  </v:textbox>
                </v:shape>
                <v:line id="Line 95" o:spid="_x0000_s1034" style="position:absolute;visibility:visible;mso-wrap-style:square" from="4176,12743" to="4176,1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6" o:spid="_x0000_s1035" style="position:absolute;visibility:visible;mso-wrap-style:square" from="8064,12743" to="8064,1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id="Group 97" o:spid="_x0000_s1036" style="position:absolute;left:3240;top:13536;width:1873;height:864" coordorigin="3240,13536" coordsize="187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8" o:spid="_x0000_s1037" style="position:absolute;visibility:visible;mso-wrap-style:square" from="5112,13968" to="5113,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99" o:spid="_x0000_s1038" style="position:absolute;visibility:visible;mso-wrap-style:square" from="3240,13968" to="3240,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00" o:spid="_x0000_s1039" style="position:absolute;visibility:visible;mso-wrap-style:square" from="3240,13968" to="5112,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1" o:spid="_x0000_s1040" style="position:absolute;flip:y;visibility:visible;mso-wrap-style:square" from="4176,13536" to="4176,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02" o:spid="_x0000_s1041" style="position:absolute;left:7128;top:13536;width:1873;height:864" coordorigin="3240,13536" coordsize="187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03" o:spid="_x0000_s1042" style="position:absolute;visibility:visible;mso-wrap-style:square" from="5112,13968" to="5113,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04" o:spid="_x0000_s1043" style="position:absolute;visibility:visible;mso-wrap-style:square" from="3240,13968" to="3240,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05" o:spid="_x0000_s1044" style="position:absolute;visibility:visible;mso-wrap-style:square" from="3240,13968" to="5112,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06" o:spid="_x0000_s1045" style="position:absolute;flip:y;visibility:visible;mso-wrap-style:square" from="4176,13536" to="4176,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line id="Line 107" o:spid="_x0000_s1046" style="position:absolute;visibility:visible;mso-wrap-style:square" from="4176,12743" to="8064,1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8" o:spid="_x0000_s1047" style="position:absolute;flip:y;visibility:visible;mso-wrap-style:square" from="6120,12455" to="6120,1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shape id="Text Box 109" o:spid="_x0000_s1048" type="#_x0000_t202" style="position:absolute;left:2448;top:11952;width:734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">
                  <v:textbox inset=",2mm,,.3mm">
                    <w:txbxContent>
                      <w:p w:rsidR="00FE2A9D" w:rsidRDefault="00FE2A9D" w:rsidP="00095307">
                        <w:pPr>
                          <w:jc w:val="center"/>
                          <w:rPr>
                            <w:rFonts w:cs="Arial"/>
                            <w:lang w:eastAsia="en-IE"/>
                          </w:rPr>
                        </w:pPr>
                        <w:r w:rsidRPr="00095307">
                          <w:rPr>
                            <w:rFonts w:cs="Arial"/>
                            <w:lang w:eastAsia="en-IE"/>
                          </w:rPr>
                          <w:t>2009–</w:t>
                        </w:r>
                        <w:r>
                          <w:rPr>
                            <w:rFonts w:cs="Arial"/>
                            <w:lang w:eastAsia="en-IE"/>
                          </w:rPr>
                          <w:t>10 total budget $1,288 m. (€850 m.)</w:t>
                        </w:r>
                      </w:p>
                      <w:p w:rsidR="00FE2A9D" w:rsidRDefault="00FE2A9D" w:rsidP="00095307">
                        <w:pPr>
                          <w:jc w:val="center"/>
                          <w:rPr>
                            <w:rFonts w:cs="Arial"/>
                            <w:lang w:eastAsia="en-IE"/>
                          </w:rPr>
                        </w:pPr>
                      </w:p>
                      <w:p w:rsidR="00FE2A9D" w:rsidRPr="00095307" w:rsidRDefault="00FE2A9D" w:rsidP="00095307">
                        <w:pPr>
                          <w:jc w:val="center"/>
                          <w:rPr>
                            <w:rFonts w:cs="Arial"/>
                          </w:rPr>
                        </w:pPr>
                        <w:r>
                          <w:rPr>
                            <w:rFonts w:cs="Arial"/>
                          </w:rPr>
                          <w:t>850 million Euros</w:t>
                        </w:r>
                      </w:p>
                    </w:txbxContent>
                  </v:textbox>
                </v:shape>
                <v:shape id="Text Box 110" o:spid="_x0000_s1049" type="#_x0000_t202" style="position:absolute;left:2448;top:13032;width:34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">
                  <v:textbox inset=",1.3mm,,.3mm">
                    <w:txbxContent>
                      <w:p w:rsidR="00FE2A9D" w:rsidRPr="00095307" w:rsidRDefault="00FE2A9D" w:rsidP="0050244F">
                        <w:pPr>
                          <w:spacing w:after="0" w:line="240" w:lineRule="exact"/>
                          <w:jc w:val="center"/>
                          <w:rPr>
                            <w:sz w:val="20"/>
                            <w:szCs w:val="20"/>
                          </w:rPr>
                        </w:pPr>
                        <w:r w:rsidRPr="00095307">
                          <w:rPr>
                            <w:sz w:val="20"/>
                            <w:szCs w:val="20"/>
                          </w:rPr>
                          <w:t>$755</w:t>
                        </w:r>
                        <w:r>
                          <w:rPr>
                            <w:sz w:val="20"/>
                            <w:szCs w:val="20"/>
                          </w:rPr>
                          <w:t>m. or 59%</w:t>
                        </w:r>
                      </w:p>
                      <w:p w:rsidR="00FE2A9D" w:rsidRPr="00095307" w:rsidRDefault="00FE2A9D" w:rsidP="0050244F">
                        <w:pPr>
                          <w:spacing w:after="0" w:line="240" w:lineRule="exact"/>
                          <w:jc w:val="center"/>
                          <w:rPr>
                            <w:sz w:val="20"/>
                            <w:szCs w:val="20"/>
                          </w:rPr>
                        </w:pPr>
                        <w:r w:rsidRPr="00095307">
                          <w:rPr>
                            <w:sz w:val="20"/>
                            <w:szCs w:val="20"/>
                          </w:rPr>
                          <w:t>External organisation funding</w:t>
                        </w:r>
                      </w:p>
                    </w:txbxContent>
                  </v:textbox>
                </v:shape>
                <v:shape id="Text Box 111" o:spid="_x0000_s1050" type="#_x0000_t202" style="position:absolute;left:6336;top:13032;width:34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">
                  <v:textbox inset=",1.3mm,,.3mm">
                    <w:txbxContent>
                      <w:p w:rsidR="00FE2A9D" w:rsidRPr="00095307" w:rsidRDefault="00FE2A9D" w:rsidP="0050244F">
                        <w:pPr>
                          <w:spacing w:after="0" w:line="240" w:lineRule="exact"/>
                          <w:jc w:val="center"/>
                          <w:rPr>
                            <w:sz w:val="20"/>
                            <w:szCs w:val="20"/>
                          </w:rPr>
                        </w:pPr>
                        <w:r>
                          <w:rPr>
                            <w:sz w:val="20"/>
                            <w:szCs w:val="20"/>
                          </w:rPr>
                          <w:t>$533</w:t>
                        </w:r>
                        <w:r w:rsidRPr="00095307">
                          <w:rPr>
                            <w:sz w:val="20"/>
                            <w:szCs w:val="20"/>
                          </w:rPr>
                          <w:t>m</w:t>
                        </w:r>
                        <w:r>
                          <w:rPr>
                            <w:sz w:val="20"/>
                            <w:szCs w:val="20"/>
                          </w:rPr>
                          <w:t>. or 41%</w:t>
                        </w:r>
                      </w:p>
                      <w:p w:rsidR="00FE2A9D" w:rsidRDefault="00FE2A9D" w:rsidP="0050244F">
                        <w:pPr>
                          <w:spacing w:after="0" w:line="240" w:lineRule="exact"/>
                          <w:jc w:val="center"/>
                          <w:rPr>
                            <w:b/>
                          </w:rPr>
                        </w:pPr>
                        <w:r w:rsidRPr="00095307">
                          <w:rPr>
                            <w:sz w:val="20"/>
                            <w:szCs w:val="20"/>
                          </w:rPr>
                          <w:t>Internally delivered services</w:t>
                        </w:r>
                        <w:r w:rsidRPr="00C55763">
                          <w:rPr>
                            <w:b/>
                          </w:rPr>
                          <w:br/>
                        </w:r>
                      </w:p>
                    </w:txbxContent>
                  </v:textbox>
                </v:shape>
              </v:group>
            </w:pict>
          </mc:Fallback>
        </mc:AlternateContent>
      </w:r>
    </w:p>
    <w:p w:rsidR="004A4CE6" w:rsidRDefault="004A4CE6" w:rsidP="004A4CE6">
      <w:pPr>
        <w:pStyle w:val="TableSummary"/>
      </w:pPr>
    </w:p>
    <w:p w:rsidR="004A4CE6" w:rsidRPr="004A4CE6" w:rsidRDefault="004A4CE6" w:rsidP="004A4CE6">
      <w:pPr>
        <w:pStyle w:val="TableHead"/>
      </w:pPr>
    </w:p>
    <w:p w:rsidR="00D15023" w:rsidRDefault="00D15023" w:rsidP="004A4CE6">
      <w:pPr>
        <w:spacing w:after="0"/>
        <w:rPr>
          <w:rFonts w:cs="Arial"/>
          <w:b/>
          <w:color w:val="000000"/>
          <w:sz w:val="20"/>
          <w:szCs w:val="20"/>
        </w:rPr>
      </w:pPr>
    </w:p>
    <w:p w:rsidR="00D15023" w:rsidRDefault="00D15023">
      <w:pPr>
        <w:rPr>
          <w:rFonts w:cs="Arial"/>
          <w:b/>
          <w:color w:val="000000"/>
          <w:sz w:val="20"/>
          <w:szCs w:val="20"/>
        </w:rPr>
      </w:pPr>
    </w:p>
    <w:p w:rsidR="00D15023" w:rsidRDefault="00D15023">
      <w:pPr>
        <w:rPr>
          <w:rFonts w:cs="Arial"/>
          <w:color w:val="000000"/>
          <w:sz w:val="20"/>
          <w:szCs w:val="20"/>
        </w:rPr>
      </w:pPr>
    </w:p>
    <w:p w:rsidR="00F26E2F" w:rsidRDefault="00F26E2F">
      <w:pPr>
        <w:rPr>
          <w:rFonts w:cs="Arial"/>
          <w:color w:val="000000"/>
          <w:sz w:val="20"/>
          <w:szCs w:val="20"/>
        </w:rPr>
      </w:pPr>
    </w:p>
    <w:p w:rsidR="00F26E2F" w:rsidRDefault="00F26E2F">
      <w:pPr>
        <w:rPr>
          <w:rFonts w:cs="Arial"/>
          <w:color w:val="000000"/>
          <w:sz w:val="20"/>
          <w:szCs w:val="20"/>
        </w:rPr>
      </w:pPr>
    </w:p>
    <w:p w:rsidR="00F26E2F" w:rsidRDefault="00F26E2F">
      <w:pPr>
        <w:rPr>
          <w:rFonts w:cs="Arial"/>
          <w:color w:val="000000"/>
          <w:sz w:val="20"/>
          <w:szCs w:val="20"/>
        </w:rPr>
      </w:pPr>
    </w:p>
    <w:p w:rsidR="000E4652" w:rsidRDefault="00361C77">
      <w:pPr>
        <w:rPr>
          <w:rFonts w:cs="Arial"/>
        </w:rPr>
      </w:pPr>
      <w:r>
        <w:rPr>
          <w:rFonts w:cs="Arial"/>
        </w:rPr>
        <w:t>The Victorian Government decides the overall budget for disability support service</w:t>
      </w:r>
      <w:r w:rsidR="00751D99">
        <w:rPr>
          <w:rFonts w:cs="Arial"/>
        </w:rPr>
        <w:t>s</w:t>
      </w:r>
      <w:r>
        <w:rPr>
          <w:rFonts w:cs="Arial"/>
        </w:rPr>
        <w:t xml:space="preserve">. The </w:t>
      </w:r>
      <w:r w:rsidR="007D406E">
        <w:rPr>
          <w:rFonts w:cs="Arial"/>
        </w:rPr>
        <w:t>Disability Services Division</w:t>
      </w:r>
      <w:r>
        <w:rPr>
          <w:rFonts w:cs="Arial"/>
        </w:rPr>
        <w:t xml:space="preserve"> (in DHS) decides the central - regional allocation </w:t>
      </w:r>
      <w:r w:rsidR="00494382">
        <w:rPr>
          <w:rFonts w:cs="Arial"/>
        </w:rPr>
        <w:t>and then agrees specific service targets</w:t>
      </w:r>
      <w:r>
        <w:rPr>
          <w:rFonts w:cs="Arial"/>
        </w:rPr>
        <w:t xml:space="preserve"> with the eight regions</w:t>
      </w:r>
      <w:r>
        <w:rPr>
          <w:rStyle w:val="FootnoteReference"/>
          <w:rFonts w:cs="Arial"/>
        </w:rPr>
        <w:footnoteReference w:id="24"/>
      </w:r>
      <w:r>
        <w:rPr>
          <w:rFonts w:cs="Arial"/>
        </w:rPr>
        <w:t xml:space="preserve">. The regions in turn sign Service Agreements with both </w:t>
      </w:r>
      <w:r w:rsidR="00CB2E41">
        <w:rPr>
          <w:rFonts w:cs="Arial"/>
        </w:rPr>
        <w:t xml:space="preserve">the </w:t>
      </w:r>
      <w:r>
        <w:rPr>
          <w:rFonts w:cs="Arial"/>
        </w:rPr>
        <w:t xml:space="preserve">internal </w:t>
      </w:r>
      <w:r w:rsidR="00CB2E41">
        <w:rPr>
          <w:rFonts w:cs="Arial"/>
        </w:rPr>
        <w:t>units</w:t>
      </w:r>
      <w:r w:rsidR="00CB2E41">
        <w:rPr>
          <w:rStyle w:val="FootnoteReference"/>
          <w:rFonts w:cs="Arial"/>
        </w:rPr>
        <w:footnoteReference w:id="25"/>
      </w:r>
      <w:r w:rsidR="00CB2E41">
        <w:rPr>
          <w:rFonts w:cs="Arial"/>
        </w:rPr>
        <w:t xml:space="preserve"> </w:t>
      </w:r>
      <w:r>
        <w:rPr>
          <w:rFonts w:cs="Arial"/>
        </w:rPr>
        <w:t>and external service delivery organisations and outlets which specify outputs to be delivered (e.g. number of clients, number of places, hours of services), standards to be met and unit prices for services</w:t>
      </w:r>
      <w:r>
        <w:rPr>
          <w:rStyle w:val="FootnoteReference"/>
          <w:rFonts w:cs="Arial"/>
        </w:rPr>
        <w:footnoteReference w:id="26"/>
      </w:r>
      <w:r>
        <w:rPr>
          <w:rFonts w:cs="Arial"/>
        </w:rPr>
        <w:t>. Rollover of recurrent funding is determined by whether quality standards have been met</w:t>
      </w:r>
      <w:r>
        <w:rPr>
          <w:rStyle w:val="FootnoteReference"/>
          <w:rFonts w:cs="Arial"/>
        </w:rPr>
        <w:footnoteReference w:id="27"/>
      </w:r>
      <w:r>
        <w:rPr>
          <w:rFonts w:cs="Arial"/>
        </w:rPr>
        <w:t xml:space="preserve">. </w:t>
      </w:r>
      <w:r w:rsidR="00494382">
        <w:rPr>
          <w:rFonts w:cs="Arial"/>
        </w:rPr>
        <w:t>In practice the Department of Human Services</w:t>
      </w:r>
      <w:r w:rsidR="00BC7EA2">
        <w:rPr>
          <w:rFonts w:cs="Arial"/>
        </w:rPr>
        <w:t xml:space="preserve"> would</w:t>
      </w:r>
      <w:r w:rsidR="00494382">
        <w:rPr>
          <w:rFonts w:cs="Arial"/>
        </w:rPr>
        <w:t xml:space="preserve"> </w:t>
      </w:r>
      <w:r w:rsidR="00BC7EA2">
        <w:rPr>
          <w:rFonts w:cs="Arial"/>
        </w:rPr>
        <w:t>intervene</w:t>
      </w:r>
      <w:r w:rsidR="00494382">
        <w:rPr>
          <w:rFonts w:cs="Arial"/>
        </w:rPr>
        <w:t xml:space="preserve"> and </w:t>
      </w:r>
      <w:r w:rsidR="00BC7EA2">
        <w:rPr>
          <w:rFonts w:cs="Arial"/>
        </w:rPr>
        <w:t>work</w:t>
      </w:r>
      <w:r w:rsidR="00494382">
        <w:rPr>
          <w:rFonts w:cs="Arial"/>
        </w:rPr>
        <w:t xml:space="preserve"> with </w:t>
      </w:r>
      <w:r w:rsidR="00BC7EA2">
        <w:rPr>
          <w:rFonts w:cs="Arial"/>
        </w:rPr>
        <w:t>an organisation that is</w:t>
      </w:r>
      <w:r w:rsidR="00494382">
        <w:rPr>
          <w:rFonts w:cs="Arial"/>
        </w:rPr>
        <w:t xml:space="preserve"> not meeting quality targets rather than withdrawing funding</w:t>
      </w:r>
      <w:r w:rsidR="00BC7EA2">
        <w:rPr>
          <w:rFonts w:cs="Arial"/>
        </w:rPr>
        <w:t xml:space="preserve"> and </w:t>
      </w:r>
      <w:r w:rsidR="00B15BB4">
        <w:rPr>
          <w:rFonts w:cs="Arial"/>
        </w:rPr>
        <w:t xml:space="preserve">would </w:t>
      </w:r>
      <w:r w:rsidR="00BC7EA2">
        <w:rPr>
          <w:rFonts w:cs="Arial"/>
        </w:rPr>
        <w:t>only withdraw funding if that process broke down</w:t>
      </w:r>
      <w:r w:rsidR="00F55438">
        <w:rPr>
          <w:rStyle w:val="FootnoteReference"/>
          <w:rFonts w:cs="Arial"/>
        </w:rPr>
        <w:footnoteReference w:id="28"/>
      </w:r>
      <w:r w:rsidR="00494382">
        <w:rPr>
          <w:rFonts w:cs="Arial"/>
        </w:rPr>
        <w:t xml:space="preserve">. </w:t>
      </w:r>
      <w:r>
        <w:rPr>
          <w:rFonts w:cs="Arial"/>
        </w:rPr>
        <w:t xml:space="preserve">In addition to the allocation of recurrent money, new or growth funding can be dispersed in a number of ways but it is usually through invited or open </w:t>
      </w:r>
      <w:r w:rsidR="009719B3">
        <w:rPr>
          <w:rFonts w:cs="Arial"/>
        </w:rPr>
        <w:t>"submissions</w:t>
      </w:r>
      <w:r>
        <w:rPr>
          <w:rFonts w:cs="Arial"/>
        </w:rPr>
        <w:t xml:space="preserve"> processes</w:t>
      </w:r>
      <w:r w:rsidR="009719B3">
        <w:rPr>
          <w:rFonts w:cs="Arial"/>
        </w:rPr>
        <w:t>"</w:t>
      </w:r>
      <w:r>
        <w:rPr>
          <w:rStyle w:val="FootnoteReference"/>
          <w:rFonts w:cs="Arial"/>
        </w:rPr>
        <w:footnoteReference w:id="29"/>
      </w:r>
      <w:r>
        <w:rPr>
          <w:rFonts w:cs="Arial"/>
        </w:rPr>
        <w:t>. Money for individual support packages and other programmes is portable and follows the service user.</w:t>
      </w:r>
    </w:p>
    <w:p w:rsidR="000E4652" w:rsidRPr="00385299" w:rsidRDefault="00361C77" w:rsidP="00385299">
      <w:pPr>
        <w:rPr>
          <w:rFonts w:cs="Arial"/>
        </w:rPr>
      </w:pPr>
      <w:r>
        <w:rPr>
          <w:rFonts w:cs="Arial"/>
        </w:rPr>
        <w:t xml:space="preserve">DHS Disability support services historically were block funded. In the early 1990s unit prices were developed (though services still received block funding). Since the development of the State Plan for Disability </w:t>
      </w:r>
      <w:r w:rsidR="00653256">
        <w:rPr>
          <w:rFonts w:cs="Arial"/>
        </w:rPr>
        <w:t xml:space="preserve">all growth </w:t>
      </w:r>
      <w:r>
        <w:rPr>
          <w:rFonts w:cs="Arial"/>
        </w:rPr>
        <w:t>funding has been moving away from block funding orga</w:t>
      </w:r>
      <w:r w:rsidR="00F1449D">
        <w:rPr>
          <w:rFonts w:cs="Arial"/>
        </w:rPr>
        <w:t>nisations towards individually</w:t>
      </w:r>
      <w:r>
        <w:rPr>
          <w:rFonts w:cs="Arial"/>
        </w:rPr>
        <w:t xml:space="preserve"> </w:t>
      </w:r>
      <w:r w:rsidR="00653256">
        <w:rPr>
          <w:rFonts w:cs="Arial"/>
        </w:rPr>
        <w:t xml:space="preserve">attached </w:t>
      </w:r>
      <w:r w:rsidR="00F1449D">
        <w:rPr>
          <w:rFonts w:cs="Arial"/>
        </w:rPr>
        <w:t>and po</w:t>
      </w:r>
      <w:r w:rsidR="00FC4661">
        <w:rPr>
          <w:rFonts w:cs="Arial"/>
        </w:rPr>
        <w:t>r</w:t>
      </w:r>
      <w:r w:rsidR="00F1449D">
        <w:rPr>
          <w:rFonts w:cs="Arial"/>
        </w:rPr>
        <w:t xml:space="preserve">table </w:t>
      </w:r>
      <w:r w:rsidR="00653256">
        <w:rPr>
          <w:rFonts w:cs="Arial"/>
        </w:rPr>
        <w:t>funding</w:t>
      </w:r>
      <w:r w:rsidR="00F1449D">
        <w:rPr>
          <w:rStyle w:val="FootnoteReference"/>
          <w:rFonts w:cs="Arial"/>
        </w:rPr>
        <w:footnoteReference w:id="30"/>
      </w:r>
      <w:r w:rsidR="00FC4661">
        <w:rPr>
          <w:rFonts w:cs="Arial"/>
        </w:rPr>
        <w:t>. D</w:t>
      </w:r>
      <w:r>
        <w:rPr>
          <w:rFonts w:cs="Arial"/>
        </w:rPr>
        <w:t xml:space="preserve">ay services funding </w:t>
      </w:r>
      <w:r w:rsidR="00FC4661">
        <w:rPr>
          <w:rFonts w:cs="Arial"/>
        </w:rPr>
        <w:t>moved to i</w:t>
      </w:r>
      <w:r>
        <w:rPr>
          <w:rFonts w:cs="Arial"/>
        </w:rPr>
        <w:t xml:space="preserve">ndividualised funding </w:t>
      </w:r>
      <w:r w:rsidR="00FC4661">
        <w:rPr>
          <w:rFonts w:cs="Arial"/>
        </w:rPr>
        <w:t>in</w:t>
      </w:r>
      <w:r>
        <w:rPr>
          <w:rFonts w:cs="Arial"/>
        </w:rPr>
        <w:t xml:space="preserve"> December 2009</w:t>
      </w:r>
      <w:r>
        <w:rPr>
          <w:rStyle w:val="FootnoteReference"/>
          <w:rFonts w:cs="Arial"/>
        </w:rPr>
        <w:footnoteReference w:id="31"/>
      </w:r>
      <w:r>
        <w:rPr>
          <w:rFonts w:cs="Arial"/>
        </w:rPr>
        <w:t xml:space="preserve"> and it is intended that </w:t>
      </w:r>
      <w:r w:rsidR="00FC4661">
        <w:rPr>
          <w:rFonts w:cs="Arial"/>
        </w:rPr>
        <w:t xml:space="preserve">residential </w:t>
      </w:r>
      <w:r>
        <w:rPr>
          <w:rFonts w:cs="Arial"/>
        </w:rPr>
        <w:t xml:space="preserve"> services will be based on individualised funding within the lifetime of the state disability plan. The development of unit prices were originally devised by a relatively simple calculation</w:t>
      </w:r>
      <w:r w:rsidR="00435624">
        <w:rPr>
          <w:rStyle w:val="FootnoteReference"/>
          <w:rFonts w:cs="Arial"/>
        </w:rPr>
        <w:footnoteReference w:id="32"/>
      </w:r>
      <w:r>
        <w:rPr>
          <w:rFonts w:cs="Arial"/>
        </w:rPr>
        <w:t xml:space="preserve"> </w:t>
      </w:r>
      <w:r w:rsidR="00435624">
        <w:rPr>
          <w:rFonts w:cs="Arial"/>
        </w:rPr>
        <w:t xml:space="preserve">and the move towards more individualised funding has resulted in pressure for more refined resource allocation mechanisms. </w:t>
      </w:r>
      <w:r w:rsidR="00385299">
        <w:rPr>
          <w:rFonts w:cs="Arial"/>
        </w:rPr>
        <w:t xml:space="preserve">In 2009 consultants were </w:t>
      </w:r>
      <w:r w:rsidR="00385299" w:rsidRPr="00385299">
        <w:rPr>
          <w:rFonts w:cs="Arial"/>
        </w:rPr>
        <w:t>engaged</w:t>
      </w:r>
      <w:r w:rsidR="00385299">
        <w:rPr>
          <w:rFonts w:cs="Arial"/>
        </w:rPr>
        <w:t xml:space="preserve"> </w:t>
      </w:r>
      <w:r w:rsidR="00385299" w:rsidRPr="00385299">
        <w:rPr>
          <w:rFonts w:cs="Arial"/>
        </w:rPr>
        <w:t>to develop a support needs profiling tool, which will strengthen the</w:t>
      </w:r>
      <w:r w:rsidR="00385299">
        <w:rPr>
          <w:rFonts w:cs="Arial"/>
        </w:rPr>
        <w:t xml:space="preserve"> </w:t>
      </w:r>
      <w:r w:rsidR="00385299" w:rsidRPr="00385299">
        <w:rPr>
          <w:rFonts w:cs="Arial"/>
        </w:rPr>
        <w:t>equitable allocation of funding within a self-directed framework</w:t>
      </w:r>
      <w:r w:rsidR="00385299">
        <w:rPr>
          <w:rStyle w:val="FootnoteReference"/>
          <w:rFonts w:cs="Arial"/>
        </w:rPr>
        <w:footnoteReference w:id="33"/>
      </w:r>
      <w:r w:rsidR="00385299" w:rsidRPr="00385299">
        <w:rPr>
          <w:rFonts w:cs="Arial"/>
        </w:rPr>
        <w:t>.</w:t>
      </w:r>
    </w:p>
    <w:p w:rsidR="000E4652" w:rsidRDefault="00563FC0" w:rsidP="0046032C">
      <w:pPr>
        <w:pStyle w:val="Heading2"/>
        <w:spacing w:line="240" w:lineRule="auto"/>
      </w:pPr>
      <w:bookmarkStart w:id="55" w:name="_Toc247361964"/>
      <w:bookmarkStart w:id="56" w:name="_Toc274830737"/>
      <w:r>
        <w:t>3</w:t>
      </w:r>
      <w:r w:rsidR="00D45A5B">
        <w:t>.4 Local-</w:t>
      </w:r>
      <w:r w:rsidR="00D45A5B" w:rsidRPr="001B0602">
        <w:t>level responsibilities for disability services</w:t>
      </w:r>
      <w:bookmarkEnd w:id="55"/>
      <w:bookmarkEnd w:id="56"/>
    </w:p>
    <w:p w:rsidR="000E4652" w:rsidRDefault="003F797B">
      <w:pPr>
        <w:rPr>
          <w:rFonts w:cs="Arial"/>
        </w:rPr>
      </w:pPr>
      <w:r>
        <w:rPr>
          <w:rFonts w:cs="Arial"/>
        </w:rPr>
        <w:t>Just over 83,</w:t>
      </w:r>
      <w:r w:rsidR="00AD3EAB">
        <w:rPr>
          <w:rFonts w:cs="Arial"/>
        </w:rPr>
        <w:t xml:space="preserve">000 </w:t>
      </w:r>
      <w:r w:rsidR="00D45A5B">
        <w:rPr>
          <w:rFonts w:cs="Arial"/>
        </w:rPr>
        <w:t>people</w:t>
      </w:r>
      <w:r w:rsidR="00361C77">
        <w:rPr>
          <w:rFonts w:cs="Arial"/>
        </w:rPr>
        <w:t xml:space="preserve"> under 60 </w:t>
      </w:r>
      <w:r w:rsidR="00D45A5B">
        <w:rPr>
          <w:rFonts w:cs="Arial"/>
        </w:rPr>
        <w:t xml:space="preserve">years of age </w:t>
      </w:r>
      <w:r w:rsidR="00361C77">
        <w:rPr>
          <w:rFonts w:cs="Arial"/>
        </w:rPr>
        <w:t>with a disability receive support via the Home and Community Care (HACC) programme which is administered at the st</w:t>
      </w:r>
      <w:r w:rsidR="003E18D4">
        <w:rPr>
          <w:rFonts w:cs="Arial"/>
        </w:rPr>
        <w:t>ate level by the Aged Care unit(s) (which are</w:t>
      </w:r>
      <w:r w:rsidR="00361C77">
        <w:rPr>
          <w:rFonts w:cs="Arial"/>
        </w:rPr>
        <w:t xml:space="preserve"> now in the Department of Health)</w:t>
      </w:r>
      <w:r w:rsidR="00361C77">
        <w:rPr>
          <w:rStyle w:val="FootnoteReference"/>
          <w:rFonts w:cs="Arial"/>
        </w:rPr>
        <w:footnoteReference w:id="34"/>
      </w:r>
      <w:r w:rsidR="00361C77">
        <w:rPr>
          <w:rFonts w:cs="Arial"/>
        </w:rPr>
        <w:t xml:space="preserve"> and </w:t>
      </w:r>
      <w:r w:rsidR="00D45A5B">
        <w:rPr>
          <w:rFonts w:cs="Arial"/>
        </w:rPr>
        <w:t xml:space="preserve">delivered principally </w:t>
      </w:r>
      <w:r w:rsidR="00361C77">
        <w:rPr>
          <w:rFonts w:cs="Arial"/>
        </w:rPr>
        <w:t>by local government. HACC will be discussed in more detail below</w:t>
      </w:r>
      <w:r w:rsidR="006C0056">
        <w:rPr>
          <w:rFonts w:cs="Arial"/>
        </w:rPr>
        <w:t>.</w:t>
      </w:r>
    </w:p>
    <w:p w:rsidR="000E4652" w:rsidRDefault="00563FC0" w:rsidP="0046032C">
      <w:pPr>
        <w:pStyle w:val="Heading2"/>
        <w:spacing w:line="240" w:lineRule="auto"/>
      </w:pPr>
      <w:bookmarkStart w:id="57" w:name="_Toc247361965"/>
      <w:bookmarkStart w:id="58" w:name="_Toc274830738"/>
      <w:r>
        <w:t>3</w:t>
      </w:r>
      <w:r w:rsidR="00D45A5B" w:rsidRPr="00D45A5B">
        <w:t xml:space="preserve">.5 </w:t>
      </w:r>
      <w:r w:rsidR="00EC7139">
        <w:t>C</w:t>
      </w:r>
      <w:r w:rsidR="00361C77" w:rsidRPr="00D45A5B">
        <w:t xml:space="preserve">ross-Governmental strategy on disability in </w:t>
      </w:r>
      <w:smartTag w:uri="urn:schemas-microsoft-com:office:smarttags" w:element="place">
        <w:smartTag w:uri="urn:schemas-microsoft-com:office:smarttags" w:element="State">
          <w:r w:rsidR="00361C77" w:rsidRPr="00D45A5B">
            <w:t>Victoria</w:t>
          </w:r>
        </w:smartTag>
      </w:smartTag>
      <w:r w:rsidR="00361C77" w:rsidRPr="00D45A5B">
        <w:t>?</w:t>
      </w:r>
      <w:bookmarkEnd w:id="57"/>
      <w:bookmarkEnd w:id="58"/>
    </w:p>
    <w:p w:rsidR="000E4652" w:rsidRDefault="00361C77" w:rsidP="00190313">
      <w:pPr>
        <w:spacing w:after="120"/>
        <w:rPr>
          <w:rFonts w:cs="Arial"/>
          <w:color w:val="000000"/>
        </w:rPr>
      </w:pPr>
      <w:r>
        <w:rPr>
          <w:rFonts w:cs="Arial"/>
          <w:color w:val="000000"/>
        </w:rPr>
        <w:t>Yes, the Victorian State D</w:t>
      </w:r>
      <w:r w:rsidR="008C3C9D">
        <w:rPr>
          <w:rFonts w:cs="Arial"/>
          <w:color w:val="000000"/>
        </w:rPr>
        <w:t>isability Plan 2002 - 2010 is a</w:t>
      </w:r>
      <w:r>
        <w:rPr>
          <w:rFonts w:cs="Arial"/>
          <w:color w:val="000000"/>
        </w:rPr>
        <w:t xml:space="preserve"> </w:t>
      </w:r>
    </w:p>
    <w:p w:rsidR="000E4652" w:rsidRDefault="00361C77" w:rsidP="00190313">
      <w:pPr>
        <w:pStyle w:val="BlockQuote"/>
        <w:spacing w:after="240"/>
        <w:ind w:left="567"/>
      </w:pPr>
      <w:r>
        <w:t>whole-of-government and whole-of-community approach to disability. It is the first Plan that looks at all aspects of life for people with a disability - including disability supports, health and community services, recreation, education, employment, transport and housing</w:t>
      </w:r>
      <w:r>
        <w:rPr>
          <w:rStyle w:val="FootnoteReference"/>
          <w:rFonts w:cs="Arial"/>
          <w:color w:val="000000"/>
        </w:rPr>
        <w:footnoteReference w:id="35"/>
      </w:r>
      <w:r>
        <w:t xml:space="preserve">. </w:t>
      </w:r>
    </w:p>
    <w:p w:rsidR="000E4652" w:rsidRDefault="00361C77" w:rsidP="00242A2A">
      <w:r>
        <w:t xml:space="preserve">It is also the first cross-disability plan in </w:t>
      </w:r>
      <w:smartTag w:uri="urn:schemas-microsoft-com:office:smarttags" w:element="place">
        <w:smartTag w:uri="urn:schemas-microsoft-com:office:smarttags" w:element="State">
          <w:r>
            <w:t>Victoria</w:t>
          </w:r>
        </w:smartTag>
      </w:smartTag>
      <w:r>
        <w:t>, as previous Victorian disability policies and legislation had addressed different disability types separately</w:t>
      </w:r>
      <w:r w:rsidR="001E276F">
        <w:rPr>
          <w:rStyle w:val="FootnoteReference"/>
          <w:rFonts w:cs="Arial"/>
          <w:color w:val="000000"/>
        </w:rPr>
        <w:footnoteReference w:id="36"/>
      </w:r>
      <w:r>
        <w:t>. The State Disability Plan addresses both a mainstreaming agenda</w:t>
      </w:r>
      <w:r w:rsidR="00FE1289">
        <w:t xml:space="preserve"> </w:t>
      </w:r>
      <w:r>
        <w:t>and the re-orientation of disability support services towards personalised, individualised supports</w:t>
      </w:r>
      <w:r>
        <w:rPr>
          <w:rStyle w:val="FootnoteReference"/>
          <w:rFonts w:cs="Arial"/>
          <w:color w:val="000000"/>
        </w:rPr>
        <w:footnoteReference w:id="37"/>
      </w:r>
      <w:r>
        <w:t xml:space="preserve">. </w:t>
      </w:r>
      <w:r w:rsidR="00751D99">
        <w:t xml:space="preserve">The </w:t>
      </w:r>
      <w:r>
        <w:t xml:space="preserve">State Disability Plan contained a commitment to develop </w:t>
      </w:r>
      <w:r w:rsidR="00751D99">
        <w:t xml:space="preserve">a </w:t>
      </w:r>
      <w:r>
        <w:t>disability "industry plan", which was agreed between service providers and the Victorian Government in 2006. The Industry Plan set out the implementation plan of the vision for individualised disability supports</w:t>
      </w:r>
      <w:r>
        <w:rPr>
          <w:rStyle w:val="FootnoteReference"/>
          <w:rFonts w:cs="Arial"/>
          <w:color w:val="000000"/>
        </w:rPr>
        <w:footnoteReference w:id="38"/>
      </w:r>
      <w:r>
        <w:t xml:space="preserve">. </w:t>
      </w:r>
    </w:p>
    <w:p w:rsidR="003F797B" w:rsidRDefault="00361C77" w:rsidP="00242A2A">
      <w:r>
        <w:t xml:space="preserve">In 2006 the Victorian Disability Act was </w:t>
      </w:r>
      <w:r w:rsidR="00FC4661">
        <w:t>enacted</w:t>
      </w:r>
      <w:r>
        <w:t xml:space="preserve"> which furthered mainstreaming by req</w:t>
      </w:r>
      <w:r w:rsidR="00FE1289">
        <w:t>u</w:t>
      </w:r>
      <w:r>
        <w:t>iring all Government Department</w:t>
      </w:r>
      <w:r w:rsidR="00FE1289">
        <w:t>s</w:t>
      </w:r>
      <w:r>
        <w:t xml:space="preserve"> and prescribed statutory agencies and corporations to develop Disability Action Plans for how they will reduce barriers for people to access public services under their aegis</w:t>
      </w:r>
      <w:r>
        <w:rPr>
          <w:rStyle w:val="FootnoteReference"/>
          <w:rFonts w:cs="Arial"/>
          <w:color w:val="000000"/>
        </w:rPr>
        <w:footnoteReference w:id="39"/>
      </w:r>
      <w:r>
        <w:t xml:space="preserve">. </w:t>
      </w:r>
    </w:p>
    <w:p w:rsidR="003F797B" w:rsidRDefault="003F797B" w:rsidP="003F797B">
      <w:pPr>
        <w:pStyle w:val="Heading3"/>
      </w:pPr>
      <w:bookmarkStart w:id="59" w:name="_Toc274830739"/>
      <w:r>
        <w:t>3.5.1 Standards and quality provision of the Disability Act, 2006</w:t>
      </w:r>
      <w:bookmarkEnd w:id="59"/>
    </w:p>
    <w:p w:rsidR="000E4652" w:rsidRDefault="00361C77" w:rsidP="00242A2A">
      <w:pPr>
        <w:rPr>
          <w:lang w:val="en"/>
        </w:rPr>
      </w:pPr>
      <w:r>
        <w:t xml:space="preserve">The 2006 Act also provided for the revision of the existing standards legislation. The revised standards, </w:t>
      </w:r>
      <w:r>
        <w:rPr>
          <w:lang w:val="en"/>
        </w:rPr>
        <w:t xml:space="preserve">Standards for Disability Services in </w:t>
      </w:r>
      <w:smartTag w:uri="urn:schemas-microsoft-com:office:smarttags" w:element="place">
        <w:smartTag w:uri="urn:schemas-microsoft-com:office:smarttags" w:element="State">
          <w:r>
            <w:rPr>
              <w:lang w:val="en"/>
            </w:rPr>
            <w:t>Victoria</w:t>
          </w:r>
        </w:smartTag>
      </w:smartTag>
      <w:r>
        <w:rPr>
          <w:lang w:val="en"/>
        </w:rPr>
        <w:t xml:space="preserve">, now include Outcome Standards and the pre-existing Industry Standards. </w:t>
      </w:r>
    </w:p>
    <w:p w:rsidR="000E4652" w:rsidRDefault="00361C77" w:rsidP="00F26E2F">
      <w:r>
        <w:rPr>
          <w:lang w:val="en"/>
        </w:rPr>
        <w:t xml:space="preserve">The 2006 Act </w:t>
      </w:r>
      <w:r w:rsidR="00B100A4">
        <w:rPr>
          <w:lang w:val="en"/>
        </w:rPr>
        <w:t>continued</w:t>
      </w:r>
      <w:r>
        <w:rPr>
          <w:lang w:val="en"/>
        </w:rPr>
        <w:t xml:space="preserve"> the Community Visitor Programme </w:t>
      </w:r>
      <w:r w:rsidR="00B100A4">
        <w:rPr>
          <w:lang w:val="en"/>
        </w:rPr>
        <w:t>for</w:t>
      </w:r>
      <w:r>
        <w:rPr>
          <w:lang w:val="en"/>
        </w:rPr>
        <w:t xml:space="preserve"> disability services. Under the programme members of the public are appointed to conduct visits (with and without prior arrangment) to premises registered by disability service providers</w:t>
      </w:r>
      <w:r>
        <w:rPr>
          <w:rStyle w:val="FootnoteReference"/>
          <w:rFonts w:cs="Arial"/>
          <w:color w:val="000000"/>
          <w:lang w:val="en"/>
        </w:rPr>
        <w:footnoteReference w:id="40"/>
      </w:r>
      <w:r>
        <w:rPr>
          <w:lang w:val="en"/>
        </w:rPr>
        <w:t xml:space="preserve">. The programme is managed by the Office of Public </w:t>
      </w:r>
      <w:r w:rsidR="00DA3CDF">
        <w:rPr>
          <w:lang w:val="en"/>
        </w:rPr>
        <w:t>Advocate</w:t>
      </w:r>
      <w:r>
        <w:rPr>
          <w:lang w:val="en"/>
        </w:rPr>
        <w:t xml:space="preserve">. In 2008/2009 Community Visitor volunteers made </w:t>
      </w:r>
      <w:r w:rsidR="00FC4661">
        <w:rPr>
          <w:lang w:val="en"/>
        </w:rPr>
        <w:t>just under 3</w:t>
      </w:r>
      <w:r w:rsidR="007A3660">
        <w:rPr>
          <w:lang w:val="en"/>
        </w:rPr>
        <w:t>,</w:t>
      </w:r>
      <w:r w:rsidR="00FC4661">
        <w:rPr>
          <w:lang w:val="en"/>
        </w:rPr>
        <w:t>000</w:t>
      </w:r>
      <w:r>
        <w:rPr>
          <w:lang w:val="en"/>
        </w:rPr>
        <w:t xml:space="preserve"> visits to disability services</w:t>
      </w:r>
      <w:r>
        <w:rPr>
          <w:rStyle w:val="FootnoteReference"/>
          <w:rFonts w:cs="Arial"/>
          <w:color w:val="000000"/>
          <w:lang w:val="en"/>
        </w:rPr>
        <w:footnoteReference w:id="41"/>
      </w:r>
      <w:r>
        <w:rPr>
          <w:lang w:val="en"/>
        </w:rPr>
        <w:t>.</w:t>
      </w:r>
    </w:p>
    <w:p w:rsidR="000E4652" w:rsidRDefault="00361C77" w:rsidP="00F26E2F">
      <w:r>
        <w:t xml:space="preserve">The 2006 Act also requires that anyone with a disability receiving on-going support </w:t>
      </w:r>
      <w:r>
        <w:rPr>
          <w:i/>
        </w:rPr>
        <w:t>must</w:t>
      </w:r>
      <w:r>
        <w:t xml:space="preserve"> have a support plan prepared for them within 60 days of receiving a service and that the plan as far as is reasonably practical be inter alia individualised, directed by the person and contain tailored and flexible responses to the individual goals and needs of the person with a disability</w:t>
      </w:r>
      <w:r>
        <w:rPr>
          <w:rStyle w:val="FootnoteReference"/>
          <w:rFonts w:cs="Arial"/>
        </w:rPr>
        <w:footnoteReference w:id="42"/>
      </w:r>
      <w:r>
        <w:t>.</w:t>
      </w:r>
      <w:r w:rsidR="00B5036A">
        <w:t xml:space="preserve"> A planning policy framework, based on the 2006 Act</w:t>
      </w:r>
      <w:r w:rsidR="00A974E4">
        <w:t>,</w:t>
      </w:r>
      <w:r w:rsidR="00B5036A">
        <w:t xml:space="preserve"> w</w:t>
      </w:r>
      <w:r w:rsidR="00A974E4">
        <w:t>as</w:t>
      </w:r>
      <w:r w:rsidR="00B5036A">
        <w:t xml:space="preserve"> published in 2009</w:t>
      </w:r>
      <w:r w:rsidR="00B5036A">
        <w:rPr>
          <w:rStyle w:val="FootnoteReference"/>
          <w:rFonts w:cs="Arial"/>
        </w:rPr>
        <w:footnoteReference w:id="43"/>
      </w:r>
      <w:r w:rsidR="00B5036A">
        <w:t>.</w:t>
      </w:r>
    </w:p>
    <w:p w:rsidR="000E4652" w:rsidRDefault="00361C77">
      <w:pPr>
        <w:rPr>
          <w:rFonts w:cs="Arial"/>
        </w:rPr>
      </w:pPr>
      <w:r>
        <w:rPr>
          <w:rFonts w:cs="Arial"/>
        </w:rPr>
        <w:t xml:space="preserve">The </w:t>
      </w:r>
      <w:r>
        <w:rPr>
          <w:rFonts w:cs="Arial"/>
          <w:color w:val="000000"/>
        </w:rPr>
        <w:t xml:space="preserve">2006 Act established the </w:t>
      </w:r>
      <w:r>
        <w:rPr>
          <w:rFonts w:cs="Arial"/>
        </w:rPr>
        <w:t xml:space="preserve">Disability Services </w:t>
      </w:r>
      <w:r w:rsidR="00DA3CDF">
        <w:rPr>
          <w:rFonts w:cs="Arial"/>
        </w:rPr>
        <w:t xml:space="preserve">Commissioner </w:t>
      </w:r>
      <w:r>
        <w:rPr>
          <w:rFonts w:cs="Arial"/>
        </w:rPr>
        <w:t xml:space="preserve">to work with people with a disability and disability service providers to resolve complaints. The Commissioner commenced on </w:t>
      </w:r>
      <w:smartTag w:uri="urn:schemas-microsoft-com:office:smarttags" w:element="date">
        <w:smartTagPr>
          <w:attr w:name="Month" w:val="7"/>
          <w:attr w:name="Day" w:val="1"/>
          <w:attr w:name="Year" w:val="2007"/>
        </w:smartTagPr>
        <w:r>
          <w:rPr>
            <w:rFonts w:cs="Arial"/>
          </w:rPr>
          <w:t>1 July 2007</w:t>
        </w:r>
      </w:smartTag>
      <w:r>
        <w:rPr>
          <w:rFonts w:cs="Arial"/>
        </w:rPr>
        <w:t>. The Commissioner is independent of government, the Department of Human Services and disability service providers and provides a free confidential and supportive complaints resolution process</w:t>
      </w:r>
      <w:r w:rsidRPr="00A974E4">
        <w:rPr>
          <w:rFonts w:cs="Arial"/>
        </w:rPr>
        <w:t>. The Commission dealt with 421 enquires and complaints in 2008/2009</w:t>
      </w:r>
      <w:r w:rsidRPr="00A974E4">
        <w:rPr>
          <w:rStyle w:val="FootnoteReference"/>
          <w:rFonts w:cs="Arial"/>
        </w:rPr>
        <w:footnoteReference w:id="44"/>
      </w:r>
      <w:r w:rsidRPr="00A974E4">
        <w:rPr>
          <w:rFonts w:cs="Arial"/>
        </w:rPr>
        <w:t>.</w:t>
      </w:r>
      <w:r w:rsidR="00A974E4" w:rsidRPr="00A974E4">
        <w:rPr>
          <w:rFonts w:cs="Arial"/>
        </w:rPr>
        <w:t xml:space="preserve"> The Act also established the Office of Senior Practitioner which </w:t>
      </w:r>
      <w:r w:rsidR="00A974E4">
        <w:rPr>
          <w:rFonts w:cs="Arial"/>
        </w:rPr>
        <w:t xml:space="preserve">has responsibility for protecting those who are subject to </w:t>
      </w:r>
      <w:r w:rsidR="00A974E4" w:rsidRPr="00A974E4">
        <w:rPr>
          <w:rFonts w:cs="Arial"/>
          <w:color w:val="000000"/>
          <w:lang w:val="en"/>
        </w:rPr>
        <w:t>restrictive interventions and compulsory treatment</w:t>
      </w:r>
      <w:r w:rsidR="00A974E4">
        <w:rPr>
          <w:rFonts w:cs="Arial"/>
          <w:color w:val="000000"/>
          <w:lang w:val="en"/>
        </w:rPr>
        <w:t xml:space="preserve"> and developing standards and guidelines in this area</w:t>
      </w:r>
      <w:r w:rsidR="00A974E4">
        <w:rPr>
          <w:rStyle w:val="FootnoteReference"/>
          <w:rFonts w:cs="Arial"/>
          <w:color w:val="000000"/>
          <w:lang w:val="en"/>
        </w:rPr>
        <w:footnoteReference w:id="45"/>
      </w:r>
      <w:r w:rsidR="00A974E4">
        <w:rPr>
          <w:rFonts w:cs="Arial"/>
          <w:color w:val="000000"/>
          <w:lang w:val="en"/>
        </w:rPr>
        <w:t xml:space="preserve">. </w:t>
      </w:r>
    </w:p>
    <w:p w:rsidR="000E4652" w:rsidRDefault="00563FC0" w:rsidP="0046032C">
      <w:pPr>
        <w:pStyle w:val="Heading2"/>
        <w:spacing w:line="240" w:lineRule="auto"/>
      </w:pPr>
      <w:bookmarkStart w:id="60" w:name="_Toc247361966"/>
      <w:bookmarkStart w:id="61" w:name="_Toc274830740"/>
      <w:r>
        <w:t>3</w:t>
      </w:r>
      <w:r w:rsidR="00D45A5B">
        <w:t xml:space="preserve">.6 </w:t>
      </w:r>
      <w:r w:rsidR="00EC7139">
        <w:t>E</w:t>
      </w:r>
      <w:r w:rsidR="00361C77" w:rsidRPr="00D45A5B">
        <w:t xml:space="preserve">xplicit policy on independence and community living in </w:t>
      </w:r>
      <w:smartTag w:uri="urn:schemas-microsoft-com:office:smarttags" w:element="place">
        <w:smartTag w:uri="urn:schemas-microsoft-com:office:smarttags" w:element="State">
          <w:r w:rsidR="00361C77" w:rsidRPr="00D45A5B">
            <w:t>Victoria</w:t>
          </w:r>
        </w:smartTag>
      </w:smartTag>
      <w:r w:rsidR="00361C77" w:rsidRPr="00D45A5B">
        <w:t>?</w:t>
      </w:r>
      <w:bookmarkEnd w:id="60"/>
      <w:bookmarkEnd w:id="61"/>
    </w:p>
    <w:p w:rsidR="000E4652" w:rsidRDefault="00361C77" w:rsidP="008C3C9D">
      <w:pPr>
        <w:spacing w:after="120"/>
      </w:pPr>
      <w:r>
        <w:t xml:space="preserve">There has been a policy to work towards closing disability residential institutions since </w:t>
      </w:r>
      <w:r w:rsidR="003652ED">
        <w:t xml:space="preserve">the </w:t>
      </w:r>
      <w:r>
        <w:t>1980s. In the State Disability Plan published in 2002 the Victorian Government made a commitment to develop a community where:</w:t>
      </w:r>
    </w:p>
    <w:p w:rsidR="000E4652" w:rsidRDefault="00361C77" w:rsidP="008C3C9D">
      <w:pPr>
        <w:ind w:left="567"/>
        <w:rPr>
          <w:rFonts w:cs="Arial"/>
          <w:color w:val="000000"/>
        </w:rPr>
      </w:pPr>
      <w:r w:rsidRPr="00F26E2F">
        <w:t xml:space="preserve">people with a disability should be able to live and participate in the life of the Victorian community, with the same rights, responsibilities and opportunities as all other citizens of </w:t>
      </w:r>
      <w:smartTag w:uri="urn:schemas-microsoft-com:office:smarttags" w:element="place">
        <w:smartTag w:uri="urn:schemas-microsoft-com:office:smarttags" w:element="State">
          <w:r w:rsidRPr="00F26E2F">
            <w:t>Victoria</w:t>
          </w:r>
        </w:smartTag>
      </w:smartTag>
      <w:r>
        <w:rPr>
          <w:rFonts w:cs="Arial"/>
          <w:color w:val="000000"/>
        </w:rPr>
        <w:t>.</w:t>
      </w:r>
    </w:p>
    <w:p w:rsidR="000E4652" w:rsidRDefault="00F564CC" w:rsidP="008E5815">
      <w:pPr>
        <w:pStyle w:val="Heading2"/>
      </w:pPr>
      <w:bookmarkStart w:id="62" w:name="_Toc247361967"/>
      <w:bookmarkStart w:id="63" w:name="_Toc274830741"/>
      <w:r>
        <w:t>3.7</w:t>
      </w:r>
      <w:r w:rsidR="00B86F7A">
        <w:t xml:space="preserve"> Focus on selected services</w:t>
      </w:r>
      <w:bookmarkEnd w:id="62"/>
      <w:bookmarkEnd w:id="63"/>
      <w:r w:rsidR="00B86F7A">
        <w:t xml:space="preserve"> </w:t>
      </w:r>
    </w:p>
    <w:p w:rsidR="000E4652" w:rsidRDefault="00F564CC" w:rsidP="00D2037E">
      <w:pPr>
        <w:pStyle w:val="Heading3"/>
      </w:pPr>
      <w:bookmarkStart w:id="64" w:name="_Toc247361969"/>
      <w:bookmarkStart w:id="65" w:name="_Toc274830742"/>
      <w:r>
        <w:t>3.7.1</w:t>
      </w:r>
      <w:r w:rsidR="00B86F7A" w:rsidRPr="00B86F7A">
        <w:t xml:space="preserve"> Medical and allied h</w:t>
      </w:r>
      <w:r w:rsidR="00361C77" w:rsidRPr="00B86F7A">
        <w:t>ealth</w:t>
      </w:r>
      <w:r w:rsidR="00B86F7A" w:rsidRPr="00B86F7A">
        <w:t xml:space="preserve"> services for people with disabilities</w:t>
      </w:r>
      <w:bookmarkEnd w:id="64"/>
      <w:bookmarkEnd w:id="65"/>
    </w:p>
    <w:p w:rsidR="000E4652" w:rsidRDefault="00361C77" w:rsidP="00F26E2F">
      <w:r>
        <w:t xml:space="preserve">People with disabilities receive medical services through mainstream medical service providers, accessed via their general practitioner. In planning for deinstitutionalisation there was a realisation that specialist medical care for people with developmental disabilities would need to be provided in the community. To this end a specialist unit (Centre for Developmental Disability Health </w:t>
      </w:r>
      <w:smartTag w:uri="urn:schemas-microsoft-com:office:smarttags" w:element="State">
        <w:r>
          <w:t>Victoria</w:t>
        </w:r>
      </w:smartTag>
      <w:r>
        <w:t xml:space="preserve">) was established by the Victoria Government at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r>
        <w:t xml:space="preserve"> to provide disability specialist training for medical staff</w:t>
      </w:r>
      <w:r w:rsidR="009D6726">
        <w:t xml:space="preserve"> (including GPs)</w:t>
      </w:r>
      <w:r>
        <w:t>, research and clinical support</w:t>
      </w:r>
      <w:r>
        <w:rPr>
          <w:rStyle w:val="FootnoteReference"/>
          <w:rFonts w:cs="Arial"/>
          <w:bCs/>
          <w:color w:val="000000"/>
        </w:rPr>
        <w:footnoteReference w:id="46"/>
      </w:r>
      <w:r>
        <w:t xml:space="preserve">. </w:t>
      </w:r>
    </w:p>
    <w:p w:rsidR="000E4652" w:rsidRDefault="00461384" w:rsidP="00F26E2F">
      <w:r>
        <w:t>Some a</w:t>
      </w:r>
      <w:r w:rsidR="00361C77">
        <w:t xml:space="preserve">llied health </w:t>
      </w:r>
      <w:r>
        <w:t xml:space="preserve">care </w:t>
      </w:r>
      <w:r w:rsidR="00361C77">
        <w:t xml:space="preserve">such as therapies are funded by </w:t>
      </w:r>
      <w:r w:rsidR="00A068CA">
        <w:t xml:space="preserve">the </w:t>
      </w:r>
      <w:r w:rsidR="00361C77">
        <w:t xml:space="preserve">DHS Disability Services Division </w:t>
      </w:r>
      <w:r w:rsidR="00D072C9" w:rsidRPr="00676A9C">
        <w:t xml:space="preserve">and </w:t>
      </w:r>
      <w:r w:rsidR="00361C77" w:rsidRPr="00676A9C">
        <w:t>are provided directly by DHS regional staff and by</w:t>
      </w:r>
      <w:r w:rsidR="00594869">
        <w:t xml:space="preserve"> DHS funded agencies. In 2006 / </w:t>
      </w:r>
      <w:r w:rsidR="00361C77" w:rsidRPr="00676A9C">
        <w:t xml:space="preserve">2007 9,992 people with disabilities accessed DHS </w:t>
      </w:r>
      <w:r>
        <w:t xml:space="preserve">funded </w:t>
      </w:r>
      <w:r w:rsidR="00361C77" w:rsidRPr="00676A9C">
        <w:t>therapy support</w:t>
      </w:r>
      <w:r w:rsidR="00361C77" w:rsidRPr="00676A9C">
        <w:rPr>
          <w:rStyle w:val="FootnoteReference"/>
          <w:rFonts w:cs="Arial"/>
          <w:bCs/>
          <w:color w:val="000000"/>
        </w:rPr>
        <w:footnoteReference w:id="47"/>
      </w:r>
      <w:r w:rsidR="00361C77" w:rsidRPr="00676A9C">
        <w:t xml:space="preserve">. It should be noted that </w:t>
      </w:r>
      <w:r w:rsidR="003E4E93">
        <w:t xml:space="preserve">just under </w:t>
      </w:r>
      <w:r w:rsidR="00361C77" w:rsidRPr="00676A9C">
        <w:t>11</w:t>
      </w:r>
      <w:r w:rsidR="00A068CA">
        <w:t>,</w:t>
      </w:r>
      <w:r w:rsidR="003E4E93">
        <w:t>300</w:t>
      </w:r>
      <w:r w:rsidR="00361C77" w:rsidRPr="00676A9C">
        <w:t xml:space="preserve"> people with disabilities</w:t>
      </w:r>
      <w:r w:rsidR="00D072C9" w:rsidRPr="00676A9C">
        <w:t>,</w:t>
      </w:r>
      <w:r w:rsidR="00361C77" w:rsidRPr="00676A9C">
        <w:t xml:space="preserve"> 59 years of age</w:t>
      </w:r>
      <w:r>
        <w:t xml:space="preserve"> or </w:t>
      </w:r>
      <w:r w:rsidR="00361C77" w:rsidRPr="00676A9C">
        <w:t>under</w:t>
      </w:r>
      <w:r>
        <w:t>,</w:t>
      </w:r>
      <w:r w:rsidR="00361C77" w:rsidRPr="00676A9C">
        <w:t xml:space="preserve"> received allied health support via HACC (i.e. funded by federal and state dollars but delivered via local government coordinated home support packages).</w:t>
      </w:r>
    </w:p>
    <w:p w:rsidR="000E4652" w:rsidRDefault="00361C77" w:rsidP="00F26E2F">
      <w:r>
        <w:t xml:space="preserve">Some of the key informants suggested that the division of primary health </w:t>
      </w:r>
      <w:r w:rsidR="00A36199">
        <w:t xml:space="preserve">care for people with disabilities </w:t>
      </w:r>
      <w:r>
        <w:t xml:space="preserve">from </w:t>
      </w:r>
      <w:r w:rsidR="00282AD1">
        <w:t>disability supports</w:t>
      </w:r>
      <w:r>
        <w:t>, which has existed since deinstitutionalisation, posed challenges for people with disabilities accessing health care despite the specialist unit at Monash training a cohort of health professionals in developmental disabilities</w:t>
      </w:r>
      <w:r w:rsidR="00282AD1">
        <w:t>. There has been ongoing efforts to upskill mainstream health professional</w:t>
      </w:r>
      <w:r w:rsidR="00A068CA">
        <w:t>s</w:t>
      </w:r>
      <w:r w:rsidR="00282AD1">
        <w:t xml:space="preserve"> in disability related health problems. However, ac</w:t>
      </w:r>
      <w:r>
        <w:t>cessing disability specialists in the mainstream health service can be difficult</w:t>
      </w:r>
      <w:r w:rsidR="00282AD1">
        <w:t xml:space="preserve"> for people with disabilities</w:t>
      </w:r>
      <w:r>
        <w:t>, particularly for people wit</w:t>
      </w:r>
      <w:r w:rsidR="00282AD1">
        <w:t xml:space="preserve">h intellectual disabilities. </w:t>
      </w:r>
    </w:p>
    <w:p w:rsidR="000E4652" w:rsidRDefault="00F564CC" w:rsidP="00D2037E">
      <w:pPr>
        <w:pStyle w:val="Heading3"/>
      </w:pPr>
      <w:bookmarkStart w:id="66" w:name="_Toc247361972"/>
      <w:bookmarkStart w:id="67" w:name="_Toc274830743"/>
      <w:r w:rsidRPr="00D2037E">
        <w:t>3.7.2</w:t>
      </w:r>
      <w:r w:rsidR="00B86F7A" w:rsidRPr="00D2037E">
        <w:t xml:space="preserve"> </w:t>
      </w:r>
      <w:r w:rsidR="00361C77" w:rsidRPr="00D2037E">
        <w:t>Care</w:t>
      </w:r>
      <w:r w:rsidR="00B86F7A" w:rsidRPr="00D2037E">
        <w:t xml:space="preserve"> support for people with disabilities</w:t>
      </w:r>
      <w:r w:rsidR="00972980" w:rsidRPr="008E1E6C">
        <w:rPr>
          <w:rStyle w:val="FootnoteReference"/>
          <w:rFonts w:ascii="Arial" w:hAnsi="Arial"/>
          <w:b w:val="0"/>
        </w:rPr>
        <w:footnoteReference w:id="48"/>
      </w:r>
      <w:bookmarkEnd w:id="66"/>
      <w:bookmarkEnd w:id="67"/>
      <w:r w:rsidR="00361C77" w:rsidRPr="008E1E6C">
        <w:rPr>
          <w:rFonts w:ascii="Arial" w:hAnsi="Arial"/>
        </w:rPr>
        <w:t xml:space="preserve"> </w:t>
      </w:r>
    </w:p>
    <w:p w:rsidR="009D6726" w:rsidRDefault="00E85073" w:rsidP="003F797B">
      <w:pPr>
        <w:spacing w:after="120"/>
      </w:pPr>
      <w:r w:rsidRPr="00E85073">
        <w:t xml:space="preserve">One of the </w:t>
      </w:r>
      <w:r>
        <w:t>central</w:t>
      </w:r>
      <w:r w:rsidRPr="00E85073">
        <w:t xml:space="preserve"> </w:t>
      </w:r>
      <w:r w:rsidR="00797937">
        <w:t>aspects of the reorientation of disability services unde</w:t>
      </w:r>
      <w:r w:rsidR="005A2D47">
        <w:t>r</w:t>
      </w:r>
      <w:r w:rsidR="00797937">
        <w:t xml:space="preserve"> the State Disability Plan</w:t>
      </w:r>
      <w:r w:rsidRPr="00E85073">
        <w:t xml:space="preserve"> in </w:t>
      </w:r>
      <w:smartTag w:uri="urn:schemas-microsoft-com:office:smarttags" w:element="place">
        <w:smartTag w:uri="urn:schemas-microsoft-com:office:smarttags" w:element="State">
          <w:r>
            <w:t>Victoria</w:t>
          </w:r>
        </w:smartTag>
      </w:smartTag>
      <w:r>
        <w:t xml:space="preserve"> has been the </w:t>
      </w:r>
      <w:r w:rsidR="00797937">
        <w:t>expansion of</w:t>
      </w:r>
      <w:r>
        <w:t xml:space="preserve"> </w:t>
      </w:r>
      <w:r w:rsidR="005A2D47">
        <w:t>self-</w:t>
      </w:r>
      <w:r w:rsidR="00E538CC">
        <w:t xml:space="preserve">directed care in the form of </w:t>
      </w:r>
      <w:r w:rsidR="003E6D64">
        <w:t>Individual Support Packages</w:t>
      </w:r>
      <w:r w:rsidR="00F13A33">
        <w:t xml:space="preserve"> and Flexible Support Packages</w:t>
      </w:r>
      <w:r w:rsidR="003E6D64">
        <w:t xml:space="preserve">. These are designed to help people with disabilities to remain living in the community. Individual Support Packages typically consist of home help type services, equipment and respite </w:t>
      </w:r>
      <w:r w:rsidR="008B6274">
        <w:t>support</w:t>
      </w:r>
      <w:r w:rsidR="003E6D64">
        <w:t xml:space="preserve"> for carers</w:t>
      </w:r>
      <w:r w:rsidR="003E6D64">
        <w:rPr>
          <w:rStyle w:val="FootnoteReference"/>
          <w:rFonts w:cs="Arial"/>
        </w:rPr>
        <w:footnoteReference w:id="49"/>
      </w:r>
      <w:r w:rsidR="003E6D64">
        <w:t xml:space="preserve">. </w:t>
      </w:r>
      <w:r w:rsidR="00797937">
        <w:t>Flexible Sup</w:t>
      </w:r>
      <w:r w:rsidR="00E538CC">
        <w:t>p</w:t>
      </w:r>
      <w:r w:rsidR="00797937">
        <w:t>o</w:t>
      </w:r>
      <w:r w:rsidR="00E538CC">
        <w:t xml:space="preserve">rt </w:t>
      </w:r>
      <w:r w:rsidR="00797937">
        <w:t xml:space="preserve">Packages </w:t>
      </w:r>
      <w:r w:rsidR="00797937" w:rsidRPr="00A212EA">
        <w:t xml:space="preserve">are used by families of children with disabilities and families of adults with acquired disabilities and </w:t>
      </w:r>
      <w:r w:rsidR="00797937">
        <w:t xml:space="preserve">can consist of a mixture of </w:t>
      </w:r>
      <w:r w:rsidR="00797937" w:rsidRPr="00A212EA">
        <w:t xml:space="preserve">carer supports, </w:t>
      </w:r>
      <w:r w:rsidR="00B85A64">
        <w:t xml:space="preserve">equipment, </w:t>
      </w:r>
      <w:r w:rsidR="00797937" w:rsidRPr="00A212EA">
        <w:t>respite and case management</w:t>
      </w:r>
      <w:r w:rsidR="00797937">
        <w:rPr>
          <w:rStyle w:val="FootnoteReference"/>
          <w:rFonts w:cs="Arial"/>
        </w:rPr>
        <w:footnoteReference w:id="50"/>
      </w:r>
      <w:r w:rsidR="00797937">
        <w:t xml:space="preserve">. </w:t>
      </w:r>
      <w:r w:rsidR="00B85A64">
        <w:t xml:space="preserve">Support packages may also include services and supports purchased from mainstream services. </w:t>
      </w:r>
      <w:r w:rsidR="005A2D47">
        <w:t>Support p</w:t>
      </w:r>
      <w:r w:rsidR="009D6726">
        <w:t>ackage recipients can:</w:t>
      </w:r>
    </w:p>
    <w:p w:rsidR="009D6726" w:rsidRDefault="003E6D64" w:rsidP="009D6726">
      <w:pPr>
        <w:pStyle w:val="ListBullet"/>
      </w:pPr>
      <w:r>
        <w:t>have their allocation paid dir</w:t>
      </w:r>
      <w:r w:rsidR="009D6726">
        <w:t>ectly to one funding provider,</w:t>
      </w:r>
    </w:p>
    <w:p w:rsidR="009D6726" w:rsidRDefault="009D6726" w:rsidP="009D6726">
      <w:pPr>
        <w:pStyle w:val="ListBullet"/>
      </w:pPr>
      <w:r>
        <w:t>w</w:t>
      </w:r>
      <w:r w:rsidR="003E6D64">
        <w:t>ork with a case manager to purchase bits of their support from different providers</w:t>
      </w:r>
      <w:r>
        <w:t>; or,</w:t>
      </w:r>
    </w:p>
    <w:p w:rsidR="009D6726" w:rsidRDefault="003E6D64" w:rsidP="003F797B">
      <w:pPr>
        <w:pStyle w:val="ListBullet"/>
        <w:spacing w:after="240"/>
        <w:ind w:left="357" w:hanging="357"/>
      </w:pPr>
      <w:r>
        <w:t>have their allocation paid to a financial intermediary who will purchase bits of their service on their behalf</w:t>
      </w:r>
      <w:r w:rsidR="00872536">
        <w:rPr>
          <w:rStyle w:val="FootnoteReference"/>
          <w:rFonts w:cs="Arial"/>
        </w:rPr>
        <w:footnoteReference w:id="51"/>
      </w:r>
      <w:r>
        <w:t xml:space="preserve">. </w:t>
      </w:r>
    </w:p>
    <w:p w:rsidR="000E4652" w:rsidRDefault="009044A1" w:rsidP="0055681F">
      <w:r>
        <w:t>In 2006 8</w:t>
      </w:r>
      <w:r w:rsidR="001419B9">
        <w:t>,</w:t>
      </w:r>
      <w:r>
        <w:t xml:space="preserve">260 people had individual support packages. Packages ranged from under </w:t>
      </w:r>
      <w:r w:rsidR="00E536E7">
        <w:t>$</w:t>
      </w:r>
      <w:r>
        <w:t xml:space="preserve">10,000 ASD (for 77% of recipients) to over </w:t>
      </w:r>
      <w:r w:rsidR="00E536E7">
        <w:t>$</w:t>
      </w:r>
      <w:r>
        <w:t>55,000 ASD (for 1% of recipients)</w:t>
      </w:r>
      <w:r>
        <w:rPr>
          <w:rStyle w:val="FootnoteReference"/>
          <w:rFonts w:cs="Arial"/>
        </w:rPr>
        <w:footnoteReference w:id="52"/>
      </w:r>
      <w:r>
        <w:t xml:space="preserve">. </w:t>
      </w:r>
      <w:r w:rsidR="00B85A64">
        <w:t>By the end of 2009 all DHS Disability Supports Division recipients will be in receipt of an individual support package</w:t>
      </w:r>
      <w:r w:rsidR="00B85A64">
        <w:rPr>
          <w:rStyle w:val="FootnoteReference"/>
          <w:rFonts w:cs="Arial"/>
        </w:rPr>
        <w:footnoteReference w:id="53"/>
      </w:r>
      <w:r w:rsidR="00B85A64">
        <w:t>.</w:t>
      </w:r>
    </w:p>
    <w:p w:rsidR="00A66272" w:rsidRDefault="007D2B37" w:rsidP="00190313">
      <w:pPr>
        <w:spacing w:after="120"/>
      </w:pPr>
      <w:r>
        <w:t xml:space="preserve">An Individual Support Package can be used to </w:t>
      </w:r>
      <w:r w:rsidR="00A66272">
        <w:t>help a person with a disability to:</w:t>
      </w:r>
    </w:p>
    <w:p w:rsidR="007D2B37" w:rsidRDefault="00B55E02" w:rsidP="00190313">
      <w:pPr>
        <w:pStyle w:val="ListBullet"/>
      </w:pPr>
      <w:r>
        <w:t>Liv</w:t>
      </w:r>
      <w:r w:rsidR="007D2B37">
        <w:t>e as independently as possible</w:t>
      </w:r>
    </w:p>
    <w:p w:rsidR="007D2B37" w:rsidRDefault="007D2B37" w:rsidP="00190313">
      <w:pPr>
        <w:pStyle w:val="ListBullet"/>
      </w:pPr>
      <w:r>
        <w:t xml:space="preserve">Strengthen relationships with family, friends and other community members </w:t>
      </w:r>
    </w:p>
    <w:p w:rsidR="007D2B37" w:rsidRDefault="007D2B37" w:rsidP="00190313">
      <w:pPr>
        <w:pStyle w:val="ListBullet"/>
      </w:pPr>
      <w:r>
        <w:t xml:space="preserve">Participate in the community </w:t>
      </w:r>
    </w:p>
    <w:p w:rsidR="000E4652" w:rsidRDefault="007D2B37" w:rsidP="00190313">
      <w:pPr>
        <w:pStyle w:val="ListBullet"/>
        <w:rPr>
          <w:rFonts w:ascii="Verdana" w:hAnsi="Verdana" w:cs="Verdana"/>
        </w:rPr>
      </w:pPr>
      <w:r>
        <w:t>Learn new skills</w:t>
      </w:r>
      <w:r w:rsidR="00A66272">
        <w:rPr>
          <w:rStyle w:val="FootnoteReference"/>
        </w:rPr>
        <w:footnoteReference w:id="54"/>
      </w:r>
    </w:p>
    <w:p w:rsidR="0055681F" w:rsidRDefault="00A66272" w:rsidP="0055681F">
      <w:r>
        <w:t>Individua</w:t>
      </w:r>
      <w:r w:rsidR="009579B1">
        <w:t>l Support Packages can be poo</w:t>
      </w:r>
      <w:r>
        <w:t>led between a number of people to make best use of their allocation</w:t>
      </w:r>
      <w:r>
        <w:rPr>
          <w:rStyle w:val="FootnoteReference"/>
        </w:rPr>
        <w:footnoteReference w:id="55"/>
      </w:r>
      <w:r>
        <w:t xml:space="preserve">. </w:t>
      </w:r>
    </w:p>
    <w:p w:rsidR="000E4652" w:rsidRDefault="008A1F65" w:rsidP="0055681F">
      <w:r>
        <w:t xml:space="preserve">To access an Individual Support Package a person </w:t>
      </w:r>
      <w:r w:rsidR="00E12D9F">
        <w:t xml:space="preserve">makes an initial application, usually with the assistance of Department of Human Service Intake and Response Service </w:t>
      </w:r>
      <w:r w:rsidR="009F4D3E">
        <w:t>personnel</w:t>
      </w:r>
      <w:r w:rsidR="00E25736">
        <w:t>,</w:t>
      </w:r>
      <w:r w:rsidR="009F4D3E">
        <w:t xml:space="preserve"> to be considered by the regional </w:t>
      </w:r>
      <w:r w:rsidR="009F4D3E" w:rsidRPr="00FA7D48">
        <w:t>Priority for Access Panel</w:t>
      </w:r>
      <w:r w:rsidR="009F4D3E">
        <w:t>. Once an indicative budget has been assigned</w:t>
      </w:r>
      <w:r w:rsidR="00C81223">
        <w:t>,</w:t>
      </w:r>
      <w:r w:rsidR="009F4D3E">
        <w:t xml:space="preserve"> the person with a disability works </w:t>
      </w:r>
      <w:r w:rsidR="00E12D9F">
        <w:t xml:space="preserve">with </w:t>
      </w:r>
      <w:r w:rsidR="007D2B37">
        <w:t>an assigned</w:t>
      </w:r>
      <w:r>
        <w:t xml:space="preserve"> facilitator </w:t>
      </w:r>
      <w:r w:rsidR="007D2B37">
        <w:t xml:space="preserve">or disability service provider </w:t>
      </w:r>
      <w:r>
        <w:t xml:space="preserve">who will help them </w:t>
      </w:r>
      <w:r w:rsidR="009F4D3E">
        <w:t xml:space="preserve">to </w:t>
      </w:r>
      <w:r>
        <w:t xml:space="preserve">develop a </w:t>
      </w:r>
      <w:r w:rsidR="009F4D3E">
        <w:t xml:space="preserve">detailed individual </w:t>
      </w:r>
      <w:r>
        <w:t>plan and funding proposal</w:t>
      </w:r>
      <w:r w:rsidR="00A66272">
        <w:rPr>
          <w:rStyle w:val="FootnoteReference"/>
          <w:rFonts w:cs="Arial"/>
        </w:rPr>
        <w:footnoteReference w:id="56"/>
      </w:r>
      <w:r>
        <w:t xml:space="preserve">. </w:t>
      </w:r>
    </w:p>
    <w:p w:rsidR="00E85073" w:rsidRDefault="009044A1" w:rsidP="0055681F">
      <w:pPr>
        <w:rPr>
          <w:i/>
        </w:rPr>
      </w:pPr>
      <w:r>
        <w:t>Individual Support Packages were seen by key informants to give people a chance to direct</w:t>
      </w:r>
      <w:r w:rsidR="00872536">
        <w:t xml:space="preserve"> their own support requirements </w:t>
      </w:r>
      <w:r>
        <w:t xml:space="preserve">and have been used to develop innovative support solutions, for example, where </w:t>
      </w:r>
      <w:r w:rsidR="00C81223">
        <w:t xml:space="preserve">support to access </w:t>
      </w:r>
      <w:r>
        <w:t xml:space="preserve">a mainstream activity is paid for instead of paying for respite hours for carers. </w:t>
      </w:r>
    </w:p>
    <w:p w:rsidR="000E4652" w:rsidRDefault="00872536" w:rsidP="0055681F">
      <w:r w:rsidRPr="00872536">
        <w:t>As mentioned above</w:t>
      </w:r>
      <w:r w:rsidR="00C81223">
        <w:t>,</w:t>
      </w:r>
      <w:r w:rsidRPr="00872536">
        <w:t xml:space="preserve"> </w:t>
      </w:r>
      <w:r>
        <w:t>disability service providers have unit price funding for the services which fall within the Individual Support Package, most of which are broken down into appropriate levels to allow someone to purchase, for example</w:t>
      </w:r>
      <w:r w:rsidR="00C37A99">
        <w:t>,</w:t>
      </w:r>
      <w:r>
        <w:t xml:space="preserve"> </w:t>
      </w:r>
      <w:r w:rsidR="00E538CC">
        <w:t xml:space="preserve">case management or one-to-one support </w:t>
      </w:r>
      <w:r>
        <w:t xml:space="preserve">by the hour. </w:t>
      </w:r>
    </w:p>
    <w:p w:rsidR="007D6332" w:rsidRDefault="00C37A99" w:rsidP="007D6332">
      <w:pPr>
        <w:spacing w:after="120"/>
      </w:pPr>
      <w:r>
        <w:t>C</w:t>
      </w:r>
      <w:r w:rsidR="00B83864">
        <w:t>riticisms of the new system of i</w:t>
      </w:r>
      <w:r>
        <w:t xml:space="preserve">ndividual </w:t>
      </w:r>
      <w:r w:rsidR="007D6332">
        <w:t xml:space="preserve">support </w:t>
      </w:r>
      <w:r w:rsidR="00B83864">
        <w:t>p</w:t>
      </w:r>
      <w:r>
        <w:t>ackage</w:t>
      </w:r>
      <w:r w:rsidR="004237F7">
        <w:t>s</w:t>
      </w:r>
      <w:r>
        <w:t xml:space="preserve"> are</w:t>
      </w:r>
      <w:r w:rsidR="007D6332">
        <w:t>:</w:t>
      </w:r>
    </w:p>
    <w:p w:rsidR="007D6332" w:rsidRDefault="00C37A99" w:rsidP="007D6332">
      <w:pPr>
        <w:pStyle w:val="ListBullet"/>
      </w:pPr>
      <w:r>
        <w:t xml:space="preserve">that a corresponding </w:t>
      </w:r>
      <w:r w:rsidR="00927773">
        <w:t xml:space="preserve">support, </w:t>
      </w:r>
      <w:r>
        <w:t>for example accommodation</w:t>
      </w:r>
      <w:r w:rsidR="00E25736">
        <w:t>,</w:t>
      </w:r>
      <w:r>
        <w:t xml:space="preserve"> may not </w:t>
      </w:r>
      <w:r w:rsidR="00927773">
        <w:t>be available;</w:t>
      </w:r>
      <w:r>
        <w:t xml:space="preserve"> </w:t>
      </w:r>
    </w:p>
    <w:p w:rsidR="007D6332" w:rsidRDefault="00C37A99" w:rsidP="007D6332">
      <w:pPr>
        <w:pStyle w:val="ListBullet"/>
      </w:pPr>
      <w:r>
        <w:t xml:space="preserve">that as many of the support packages are small they have led to circumstances where people are opting for less than optimal support options (one key informant told of a service provider assisting a group </w:t>
      </w:r>
      <w:r w:rsidR="00E25736">
        <w:t xml:space="preserve">of </w:t>
      </w:r>
      <w:r w:rsidR="00B83864">
        <w:t xml:space="preserve">Individual Support Package </w:t>
      </w:r>
      <w:r>
        <w:t xml:space="preserve">recipients </w:t>
      </w:r>
      <w:r w:rsidR="004237F7">
        <w:t>to pool</w:t>
      </w:r>
      <w:r>
        <w:t xml:space="preserve"> their support packages to cover the cost of support in a </w:t>
      </w:r>
      <w:r w:rsidR="00927773">
        <w:t xml:space="preserve">residential setting </w:t>
      </w:r>
      <w:r>
        <w:t>for about 10 residents)</w:t>
      </w:r>
      <w:r w:rsidR="00927773">
        <w:t xml:space="preserve">; </w:t>
      </w:r>
    </w:p>
    <w:p w:rsidR="000E4652" w:rsidRDefault="009F4D3E" w:rsidP="007D6332">
      <w:pPr>
        <w:pStyle w:val="ListBullet"/>
      </w:pPr>
      <w:r>
        <w:t>that some people did</w:t>
      </w:r>
      <w:r w:rsidR="00E536E7">
        <w:t xml:space="preserve"> </w:t>
      </w:r>
      <w:r>
        <w:t>n</w:t>
      </w:r>
      <w:r w:rsidR="00E536E7">
        <w:t>o</w:t>
      </w:r>
      <w:r>
        <w:t xml:space="preserve">t have the </w:t>
      </w:r>
      <w:r w:rsidR="0035408A">
        <w:t>awareness of the service system</w:t>
      </w:r>
      <w:r>
        <w:t xml:space="preserve"> to make the most of the flexibility which </w:t>
      </w:r>
      <w:r w:rsidR="004237F7">
        <w:t xml:space="preserve">an </w:t>
      </w:r>
      <w:r w:rsidR="001B1D11">
        <w:t xml:space="preserve">Individual Support Package </w:t>
      </w:r>
      <w:r w:rsidR="004237F7">
        <w:t xml:space="preserve">has </w:t>
      </w:r>
      <w:r w:rsidR="001B1D11">
        <w:t xml:space="preserve">afforded them. </w:t>
      </w:r>
    </w:p>
    <w:p w:rsidR="000E4652" w:rsidRDefault="001B1D11" w:rsidP="0055681F">
      <w:r>
        <w:t xml:space="preserve">It was also noted that </w:t>
      </w:r>
      <w:r w:rsidR="00927773">
        <w:t xml:space="preserve">some </w:t>
      </w:r>
      <w:r w:rsidR="00C37A99">
        <w:t xml:space="preserve">service providers </w:t>
      </w:r>
      <w:r w:rsidR="00927773">
        <w:t>have found the transition to providing for people with Individualised Support Packages difficult</w:t>
      </w:r>
      <w:r w:rsidR="00B83864">
        <w:t xml:space="preserve"> (the administrative burden of reporting on, monitoring and providing individualised support is considerably higher than </w:t>
      </w:r>
      <w:r w:rsidR="00087D9F">
        <w:t xml:space="preserve">it is for </w:t>
      </w:r>
      <w:r w:rsidR="00B83864">
        <w:t>block-funded group support models)</w:t>
      </w:r>
      <w:r w:rsidR="00927773">
        <w:t xml:space="preserve">, and </w:t>
      </w:r>
      <w:r w:rsidR="009F4D3E">
        <w:t xml:space="preserve">indicated that this </w:t>
      </w:r>
      <w:r w:rsidR="00927773">
        <w:t xml:space="preserve">is </w:t>
      </w:r>
      <w:r>
        <w:t>could</w:t>
      </w:r>
      <w:r w:rsidR="009F4D3E">
        <w:t xml:space="preserve"> lead to mergers or closures of disability services.</w:t>
      </w:r>
    </w:p>
    <w:p w:rsidR="000E4652" w:rsidRDefault="001B1D11" w:rsidP="0055681F">
      <w:r>
        <w:t>Key informants agree</w:t>
      </w:r>
      <w:r w:rsidR="00C31A39">
        <w:t>d there was a need for capacity-</w:t>
      </w:r>
      <w:r>
        <w:t xml:space="preserve">building work to be done with both service providers and people with disabilities to ensure that </w:t>
      </w:r>
      <w:r w:rsidR="00E25736">
        <w:t xml:space="preserve">the </w:t>
      </w:r>
      <w:r>
        <w:t xml:space="preserve">flexibility afforded by individualised supports in </w:t>
      </w:r>
      <w:smartTag w:uri="urn:schemas-microsoft-com:office:smarttags" w:element="place">
        <w:smartTag w:uri="urn:schemas-microsoft-com:office:smarttags" w:element="State">
          <w:r>
            <w:t>Victoria</w:t>
          </w:r>
        </w:smartTag>
      </w:smartTag>
      <w:r>
        <w:t xml:space="preserve"> was </w:t>
      </w:r>
      <w:r w:rsidR="004237F7">
        <w:t xml:space="preserve">maximised. </w:t>
      </w:r>
    </w:p>
    <w:p w:rsidR="000E4652" w:rsidRDefault="003F60E5" w:rsidP="0055681F">
      <w:pPr>
        <w:rPr>
          <w:iCs/>
        </w:rPr>
      </w:pPr>
      <w:r>
        <w:rPr>
          <w:iCs/>
        </w:rPr>
        <w:t xml:space="preserve">In addition to the supports provided by the DHS Disability Services Division there is </w:t>
      </w:r>
      <w:r w:rsidR="00E25736">
        <w:rPr>
          <w:iCs/>
        </w:rPr>
        <w:t xml:space="preserve">a </w:t>
      </w:r>
      <w:r>
        <w:rPr>
          <w:iCs/>
        </w:rPr>
        <w:t>programme of supports called Home and Community Care (HACC) to support those with everyday living activities to remain living in their own home, which is operated primarily by local councils. HACC developed from pre-existing home help programmes. The programme is funded by the Commonwealth Government and the Victorian Aged Care Services (</w:t>
      </w:r>
      <w:r w:rsidR="00E25736">
        <w:rPr>
          <w:iCs/>
        </w:rPr>
        <w:t>n</w:t>
      </w:r>
      <w:r>
        <w:rPr>
          <w:iCs/>
        </w:rPr>
        <w:t xml:space="preserve">ow in the Department of Health) and Local Government and (means tested) consumer contributions.  Services are coordinated locally by Primary Care Partnerships, which are voluntary alliances of local care organisations (including local councils) across 2 - 3 local government areas. Table </w:t>
      </w:r>
      <w:r w:rsidR="0095268C">
        <w:rPr>
          <w:iCs/>
        </w:rPr>
        <w:t>5</w:t>
      </w:r>
      <w:r>
        <w:rPr>
          <w:iCs/>
        </w:rPr>
        <w:t xml:space="preserve"> below shows that over 83,000 people under the age of 59 received HACC su</w:t>
      </w:r>
      <w:r w:rsidR="00336A04">
        <w:rPr>
          <w:iCs/>
        </w:rPr>
        <w:t>pport in 2006 - 2007. Appendix 6</w:t>
      </w:r>
      <w:r>
        <w:rPr>
          <w:iCs/>
        </w:rPr>
        <w:t xml:space="preserve"> provides more details of types of supports available through HACC and level of assistance provided. </w:t>
      </w:r>
    </w:p>
    <w:p w:rsidR="00ED6E7F" w:rsidRDefault="00D90C68" w:rsidP="0046032C">
      <w:pPr>
        <w:pStyle w:val="TableTitle"/>
        <w:spacing w:line="240" w:lineRule="auto"/>
      </w:pPr>
      <w:r>
        <w:t xml:space="preserve">Table </w:t>
      </w:r>
      <w:r w:rsidR="0095268C">
        <w:t>5</w:t>
      </w:r>
      <w:r w:rsidR="00C31A39">
        <w:t>: Number and a</w:t>
      </w:r>
      <w:r w:rsidR="00ED6E7F">
        <w:t>ge</w:t>
      </w:r>
      <w:r w:rsidR="00C31A39">
        <w:t xml:space="preserve"> r</w:t>
      </w:r>
      <w:r w:rsidR="00ED6E7F">
        <w:t>ange of H</w:t>
      </w:r>
      <w:r w:rsidR="00C31A39">
        <w:t>ome and Community Care service users</w:t>
      </w:r>
      <w:r w:rsidR="00ED6E7F">
        <w:t xml:space="preserve"> in </w:t>
      </w:r>
      <w:smartTag w:uri="urn:schemas-microsoft-com:office:smarttags" w:element="place">
        <w:smartTag w:uri="urn:schemas-microsoft-com:office:smarttags" w:element="State">
          <w:r w:rsidR="00ED6E7F">
            <w:t>Victoria</w:t>
          </w:r>
        </w:smartTag>
      </w:smartTag>
      <w:r w:rsidR="00ED6E7F">
        <w:rPr>
          <w:rStyle w:val="FootnoteReference"/>
          <w:rFonts w:cs="Arial"/>
          <w:b w:val="0"/>
          <w:bCs/>
          <w:color w:val="000000"/>
          <w:sz w:val="20"/>
          <w:szCs w:val="20"/>
        </w:rPr>
        <w:footnoteReference w:id="57"/>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647"/>
      </w:tblGrid>
      <w:tr w:rsidR="00ED6E7F">
        <w:tc>
          <w:tcPr>
            <w:tcW w:w="1420" w:type="dxa"/>
          </w:tcPr>
          <w:p w:rsidR="00ED6E7F" w:rsidRDefault="00ED6E7F" w:rsidP="00E536E7">
            <w:pPr>
              <w:spacing w:after="0" w:line="240" w:lineRule="auto"/>
              <w:rPr>
                <w:rFonts w:cs="Arial"/>
                <w:b/>
                <w:bCs/>
                <w:color w:val="000000"/>
              </w:rPr>
            </w:pPr>
          </w:p>
        </w:tc>
        <w:tc>
          <w:tcPr>
            <w:tcW w:w="1420" w:type="dxa"/>
          </w:tcPr>
          <w:p w:rsidR="00ED6E7F" w:rsidRDefault="00ED6E7F" w:rsidP="00E536E7">
            <w:pPr>
              <w:spacing w:after="0" w:line="240" w:lineRule="auto"/>
              <w:jc w:val="right"/>
              <w:rPr>
                <w:rFonts w:cs="Arial"/>
                <w:b/>
                <w:bCs/>
                <w:color w:val="000000"/>
                <w:sz w:val="20"/>
                <w:szCs w:val="20"/>
              </w:rPr>
            </w:pPr>
            <w:r>
              <w:rPr>
                <w:rFonts w:cs="Arial"/>
                <w:b/>
                <w:bCs/>
                <w:color w:val="000000"/>
                <w:sz w:val="20"/>
                <w:szCs w:val="20"/>
              </w:rPr>
              <w:t>2002</w:t>
            </w:r>
            <w:r w:rsidR="00E536E7">
              <w:rPr>
                <w:rFonts w:cs="Arial"/>
                <w:b/>
                <w:bCs/>
                <w:color w:val="000000"/>
                <w:sz w:val="20"/>
                <w:szCs w:val="20"/>
              </w:rPr>
              <w:t>/</w:t>
            </w:r>
            <w:r>
              <w:rPr>
                <w:rFonts w:cs="Arial"/>
                <w:b/>
                <w:bCs/>
                <w:color w:val="000000"/>
                <w:sz w:val="20"/>
                <w:szCs w:val="20"/>
              </w:rPr>
              <w:t>2003</w:t>
            </w:r>
          </w:p>
        </w:tc>
        <w:tc>
          <w:tcPr>
            <w:tcW w:w="1420" w:type="dxa"/>
          </w:tcPr>
          <w:p w:rsidR="00ED6E7F" w:rsidRDefault="00E536E7" w:rsidP="00E536E7">
            <w:pPr>
              <w:spacing w:after="0" w:line="240" w:lineRule="auto"/>
              <w:jc w:val="right"/>
              <w:rPr>
                <w:rFonts w:cs="Arial"/>
                <w:b/>
                <w:bCs/>
                <w:color w:val="000000"/>
                <w:sz w:val="20"/>
                <w:szCs w:val="20"/>
              </w:rPr>
            </w:pPr>
            <w:r>
              <w:rPr>
                <w:rFonts w:cs="Arial"/>
                <w:b/>
                <w:bCs/>
                <w:color w:val="000000"/>
                <w:sz w:val="20"/>
                <w:szCs w:val="20"/>
              </w:rPr>
              <w:t>2003/</w:t>
            </w:r>
            <w:r w:rsidR="00ED6E7F">
              <w:rPr>
                <w:rFonts w:cs="Arial"/>
                <w:b/>
                <w:bCs/>
                <w:color w:val="000000"/>
                <w:sz w:val="20"/>
                <w:szCs w:val="20"/>
              </w:rPr>
              <w:t>2004</w:t>
            </w:r>
          </w:p>
        </w:tc>
        <w:tc>
          <w:tcPr>
            <w:tcW w:w="1420" w:type="dxa"/>
          </w:tcPr>
          <w:p w:rsidR="00ED6E7F" w:rsidRDefault="00E536E7" w:rsidP="00E536E7">
            <w:pPr>
              <w:spacing w:after="0" w:line="240" w:lineRule="auto"/>
              <w:jc w:val="right"/>
              <w:rPr>
                <w:rFonts w:cs="Arial"/>
                <w:b/>
                <w:bCs/>
                <w:color w:val="000000"/>
                <w:sz w:val="20"/>
                <w:szCs w:val="20"/>
              </w:rPr>
            </w:pPr>
            <w:r>
              <w:rPr>
                <w:rFonts w:cs="Arial"/>
                <w:b/>
                <w:bCs/>
                <w:color w:val="000000"/>
                <w:sz w:val="20"/>
                <w:szCs w:val="20"/>
              </w:rPr>
              <w:t>2004/</w:t>
            </w:r>
            <w:r w:rsidR="00ED6E7F">
              <w:rPr>
                <w:rFonts w:cs="Arial"/>
                <w:b/>
                <w:bCs/>
                <w:color w:val="000000"/>
                <w:sz w:val="20"/>
                <w:szCs w:val="20"/>
              </w:rPr>
              <w:t>2005</w:t>
            </w:r>
          </w:p>
        </w:tc>
        <w:tc>
          <w:tcPr>
            <w:tcW w:w="1421" w:type="dxa"/>
          </w:tcPr>
          <w:p w:rsidR="00ED6E7F" w:rsidRDefault="00ED6E7F" w:rsidP="00E536E7">
            <w:pPr>
              <w:spacing w:after="0" w:line="240" w:lineRule="auto"/>
              <w:jc w:val="right"/>
              <w:rPr>
                <w:rFonts w:cs="Arial"/>
                <w:b/>
                <w:bCs/>
                <w:color w:val="000000"/>
                <w:sz w:val="20"/>
                <w:szCs w:val="20"/>
              </w:rPr>
            </w:pPr>
            <w:r>
              <w:rPr>
                <w:rFonts w:cs="Arial"/>
                <w:b/>
                <w:bCs/>
                <w:color w:val="000000"/>
                <w:sz w:val="20"/>
                <w:szCs w:val="20"/>
              </w:rPr>
              <w:t>200</w:t>
            </w:r>
            <w:r w:rsidR="00E536E7">
              <w:rPr>
                <w:rFonts w:cs="Arial"/>
                <w:b/>
                <w:bCs/>
                <w:color w:val="000000"/>
                <w:sz w:val="20"/>
                <w:szCs w:val="20"/>
              </w:rPr>
              <w:t>5/</w:t>
            </w:r>
            <w:r>
              <w:rPr>
                <w:rFonts w:cs="Arial"/>
                <w:b/>
                <w:bCs/>
                <w:color w:val="000000"/>
                <w:sz w:val="20"/>
                <w:szCs w:val="20"/>
              </w:rPr>
              <w:t>2006</w:t>
            </w:r>
          </w:p>
        </w:tc>
        <w:tc>
          <w:tcPr>
            <w:tcW w:w="1647" w:type="dxa"/>
          </w:tcPr>
          <w:p w:rsidR="00ED6E7F" w:rsidRDefault="00E536E7" w:rsidP="00E536E7">
            <w:pPr>
              <w:spacing w:after="0" w:line="240" w:lineRule="auto"/>
              <w:jc w:val="right"/>
              <w:rPr>
                <w:rFonts w:cs="Arial"/>
                <w:b/>
                <w:bCs/>
                <w:color w:val="000000"/>
                <w:sz w:val="20"/>
                <w:szCs w:val="20"/>
              </w:rPr>
            </w:pPr>
            <w:r>
              <w:rPr>
                <w:rFonts w:cs="Arial"/>
                <w:b/>
                <w:bCs/>
                <w:color w:val="000000"/>
                <w:sz w:val="20"/>
                <w:szCs w:val="20"/>
              </w:rPr>
              <w:t>2006/</w:t>
            </w:r>
            <w:r w:rsidR="00ED6E7F">
              <w:rPr>
                <w:rFonts w:cs="Arial"/>
                <w:b/>
                <w:bCs/>
                <w:color w:val="000000"/>
                <w:sz w:val="20"/>
                <w:szCs w:val="20"/>
              </w:rPr>
              <w:t>2007</w:t>
            </w:r>
          </w:p>
        </w:tc>
      </w:tr>
      <w:tr w:rsidR="00ED6E7F">
        <w:tc>
          <w:tcPr>
            <w:tcW w:w="1420" w:type="dxa"/>
          </w:tcPr>
          <w:p w:rsidR="00ED6E7F" w:rsidRDefault="00ED6E7F" w:rsidP="00E536E7">
            <w:pPr>
              <w:spacing w:after="0" w:line="240" w:lineRule="auto"/>
              <w:rPr>
                <w:rFonts w:cs="Arial"/>
                <w:bCs/>
                <w:color w:val="000000"/>
                <w:sz w:val="20"/>
                <w:szCs w:val="20"/>
              </w:rPr>
            </w:pPr>
            <w:r>
              <w:rPr>
                <w:rFonts w:cs="Arial"/>
                <w:bCs/>
                <w:color w:val="000000"/>
                <w:sz w:val="20"/>
                <w:szCs w:val="20"/>
              </w:rPr>
              <w:t>Under 20</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7,660</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8,103</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8,026</w:t>
            </w:r>
          </w:p>
        </w:tc>
        <w:tc>
          <w:tcPr>
            <w:tcW w:w="1421"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8,227</w:t>
            </w:r>
          </w:p>
        </w:tc>
        <w:tc>
          <w:tcPr>
            <w:tcW w:w="1647"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9,597</w:t>
            </w:r>
          </w:p>
        </w:tc>
      </w:tr>
      <w:tr w:rsidR="00ED6E7F">
        <w:tc>
          <w:tcPr>
            <w:tcW w:w="1420" w:type="dxa"/>
          </w:tcPr>
          <w:p w:rsidR="00ED6E7F" w:rsidRDefault="00ED6E7F" w:rsidP="00E536E7">
            <w:pPr>
              <w:spacing w:after="0" w:line="240" w:lineRule="auto"/>
              <w:rPr>
                <w:rFonts w:cs="Arial"/>
                <w:bCs/>
                <w:color w:val="000000"/>
                <w:sz w:val="20"/>
                <w:szCs w:val="20"/>
              </w:rPr>
            </w:pPr>
            <w:r>
              <w:rPr>
                <w:rFonts w:cs="Arial"/>
                <w:bCs/>
                <w:color w:val="000000"/>
                <w:sz w:val="20"/>
                <w:szCs w:val="20"/>
              </w:rPr>
              <w:t>20-54</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25,081</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27,692</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28,879</w:t>
            </w:r>
          </w:p>
        </w:tc>
        <w:tc>
          <w:tcPr>
            <w:tcW w:w="1421"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29,854</w:t>
            </w:r>
          </w:p>
        </w:tc>
        <w:tc>
          <w:tcPr>
            <w:tcW w:w="1647"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30,548</w:t>
            </w:r>
          </w:p>
        </w:tc>
      </w:tr>
      <w:tr w:rsidR="00ED6E7F">
        <w:tc>
          <w:tcPr>
            <w:tcW w:w="1420" w:type="dxa"/>
          </w:tcPr>
          <w:p w:rsidR="00ED6E7F" w:rsidRDefault="00ED6E7F" w:rsidP="00E536E7">
            <w:pPr>
              <w:spacing w:after="0" w:line="240" w:lineRule="auto"/>
              <w:rPr>
                <w:rFonts w:cs="Arial"/>
                <w:bCs/>
                <w:color w:val="000000"/>
                <w:sz w:val="20"/>
                <w:szCs w:val="20"/>
              </w:rPr>
            </w:pPr>
            <w:r>
              <w:rPr>
                <w:rFonts w:cs="Arial"/>
                <w:bCs/>
                <w:color w:val="000000"/>
                <w:sz w:val="20"/>
                <w:szCs w:val="20"/>
              </w:rPr>
              <w:t>55-59</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34,115</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36,728</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38,656</w:t>
            </w:r>
          </w:p>
        </w:tc>
        <w:tc>
          <w:tcPr>
            <w:tcW w:w="1421"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43,251</w:t>
            </w:r>
          </w:p>
        </w:tc>
        <w:tc>
          <w:tcPr>
            <w:tcW w:w="1647"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43,432</w:t>
            </w:r>
          </w:p>
        </w:tc>
      </w:tr>
      <w:tr w:rsidR="00ED6E7F">
        <w:tc>
          <w:tcPr>
            <w:tcW w:w="1420" w:type="dxa"/>
          </w:tcPr>
          <w:p w:rsidR="00ED6E7F" w:rsidRDefault="00ED6E7F" w:rsidP="00E536E7">
            <w:pPr>
              <w:spacing w:after="0" w:line="240" w:lineRule="auto"/>
              <w:rPr>
                <w:rFonts w:cs="Arial"/>
                <w:bCs/>
                <w:color w:val="000000"/>
                <w:sz w:val="20"/>
                <w:szCs w:val="20"/>
              </w:rPr>
            </w:pPr>
            <w:r>
              <w:rPr>
                <w:rFonts w:cs="Arial"/>
                <w:bCs/>
                <w:color w:val="000000"/>
                <w:sz w:val="20"/>
                <w:szCs w:val="20"/>
              </w:rPr>
              <w:t>70+</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136,218</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141,358</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144,724</w:t>
            </w:r>
          </w:p>
        </w:tc>
        <w:tc>
          <w:tcPr>
            <w:tcW w:w="1421"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145,611</w:t>
            </w:r>
          </w:p>
        </w:tc>
        <w:tc>
          <w:tcPr>
            <w:tcW w:w="1647"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160,882</w:t>
            </w:r>
          </w:p>
        </w:tc>
      </w:tr>
      <w:tr w:rsidR="00ED6E7F">
        <w:tc>
          <w:tcPr>
            <w:tcW w:w="1420" w:type="dxa"/>
          </w:tcPr>
          <w:p w:rsidR="00ED6E7F" w:rsidRDefault="00ED6E7F" w:rsidP="00E536E7">
            <w:pPr>
              <w:spacing w:after="0" w:line="240" w:lineRule="auto"/>
              <w:rPr>
                <w:rFonts w:cs="Arial"/>
                <w:bCs/>
                <w:color w:val="000000"/>
                <w:sz w:val="20"/>
                <w:szCs w:val="20"/>
              </w:rPr>
            </w:pPr>
            <w:r>
              <w:rPr>
                <w:rFonts w:cs="Arial"/>
                <w:bCs/>
                <w:color w:val="000000"/>
                <w:sz w:val="20"/>
                <w:szCs w:val="20"/>
              </w:rPr>
              <w:t>Total</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204,450</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216,257</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222,393</w:t>
            </w:r>
          </w:p>
        </w:tc>
        <w:tc>
          <w:tcPr>
            <w:tcW w:w="1421"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229,128</w:t>
            </w:r>
          </w:p>
        </w:tc>
        <w:tc>
          <w:tcPr>
            <w:tcW w:w="1647" w:type="dxa"/>
          </w:tcPr>
          <w:p w:rsidR="00ED6E7F" w:rsidRDefault="00E536E7" w:rsidP="00E536E7">
            <w:pPr>
              <w:spacing w:after="0" w:line="240" w:lineRule="auto"/>
              <w:jc w:val="right"/>
              <w:rPr>
                <w:rFonts w:cs="Arial"/>
                <w:bCs/>
                <w:color w:val="000000"/>
                <w:sz w:val="20"/>
                <w:szCs w:val="20"/>
              </w:rPr>
            </w:pPr>
            <w:r>
              <w:rPr>
                <w:rFonts w:cs="Arial"/>
                <w:bCs/>
                <w:color w:val="000000"/>
                <w:sz w:val="20"/>
                <w:szCs w:val="20"/>
              </w:rPr>
              <w:t>24</w:t>
            </w:r>
            <w:r w:rsidR="00ED6E7F">
              <w:rPr>
                <w:rFonts w:cs="Arial"/>
                <w:bCs/>
                <w:color w:val="000000"/>
                <w:sz w:val="20"/>
                <w:szCs w:val="20"/>
              </w:rPr>
              <w:t>4</w:t>
            </w:r>
            <w:r>
              <w:rPr>
                <w:rFonts w:cs="Arial"/>
                <w:bCs/>
                <w:color w:val="000000"/>
                <w:sz w:val="20"/>
                <w:szCs w:val="20"/>
              </w:rPr>
              <w:t>,</w:t>
            </w:r>
            <w:r w:rsidR="00ED6E7F">
              <w:rPr>
                <w:rFonts w:cs="Arial"/>
                <w:bCs/>
                <w:color w:val="000000"/>
                <w:sz w:val="20"/>
                <w:szCs w:val="20"/>
              </w:rPr>
              <w:t>459</w:t>
            </w:r>
          </w:p>
        </w:tc>
      </w:tr>
      <w:tr w:rsidR="00ED6E7F">
        <w:tc>
          <w:tcPr>
            <w:tcW w:w="1420" w:type="dxa"/>
          </w:tcPr>
          <w:p w:rsidR="00ED6E7F" w:rsidRDefault="00E536E7" w:rsidP="00E536E7">
            <w:pPr>
              <w:spacing w:after="0" w:line="240" w:lineRule="auto"/>
              <w:rPr>
                <w:rFonts w:cs="Arial"/>
                <w:bCs/>
                <w:color w:val="000000"/>
                <w:sz w:val="20"/>
                <w:szCs w:val="20"/>
              </w:rPr>
            </w:pPr>
            <w:r>
              <w:rPr>
                <w:rFonts w:cs="Arial"/>
                <w:bCs/>
                <w:color w:val="000000"/>
                <w:sz w:val="20"/>
                <w:szCs w:val="20"/>
              </w:rPr>
              <w:t>Year on year i</w:t>
            </w:r>
            <w:r w:rsidR="00ED6E7F">
              <w:rPr>
                <w:rFonts w:cs="Arial"/>
                <w:bCs/>
                <w:color w:val="000000"/>
                <w:sz w:val="20"/>
                <w:szCs w:val="20"/>
              </w:rPr>
              <w:t>ncrease</w:t>
            </w:r>
          </w:p>
        </w:tc>
        <w:tc>
          <w:tcPr>
            <w:tcW w:w="1420" w:type="dxa"/>
          </w:tcPr>
          <w:p w:rsidR="00ED6E7F" w:rsidRDefault="00ED6E7F" w:rsidP="00E536E7">
            <w:pPr>
              <w:spacing w:after="0" w:line="240" w:lineRule="auto"/>
              <w:rPr>
                <w:rFonts w:cs="Arial"/>
                <w:bCs/>
                <w:color w:val="000000"/>
              </w:rPr>
            </w:pP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5.8</w:t>
            </w:r>
            <w:r w:rsidR="00E536E7">
              <w:rPr>
                <w:rFonts w:cs="Arial"/>
                <w:bCs/>
                <w:color w:val="000000"/>
                <w:sz w:val="20"/>
                <w:szCs w:val="20"/>
              </w:rPr>
              <w:t>%</w:t>
            </w:r>
          </w:p>
        </w:tc>
        <w:tc>
          <w:tcPr>
            <w:tcW w:w="1420"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2.8</w:t>
            </w:r>
            <w:r w:rsidR="00E536E7">
              <w:rPr>
                <w:rFonts w:cs="Arial"/>
                <w:bCs/>
                <w:color w:val="000000"/>
                <w:sz w:val="20"/>
                <w:szCs w:val="20"/>
              </w:rPr>
              <w:t>%</w:t>
            </w:r>
          </w:p>
        </w:tc>
        <w:tc>
          <w:tcPr>
            <w:tcW w:w="1421"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3.0</w:t>
            </w:r>
            <w:r w:rsidR="00E536E7">
              <w:rPr>
                <w:rFonts w:cs="Arial"/>
                <w:bCs/>
                <w:color w:val="000000"/>
                <w:sz w:val="20"/>
                <w:szCs w:val="20"/>
              </w:rPr>
              <w:t>%</w:t>
            </w:r>
          </w:p>
        </w:tc>
        <w:tc>
          <w:tcPr>
            <w:tcW w:w="1647" w:type="dxa"/>
          </w:tcPr>
          <w:p w:rsidR="00ED6E7F" w:rsidRDefault="00ED6E7F" w:rsidP="00E536E7">
            <w:pPr>
              <w:spacing w:after="0" w:line="240" w:lineRule="auto"/>
              <w:jc w:val="right"/>
              <w:rPr>
                <w:rFonts w:cs="Arial"/>
                <w:bCs/>
                <w:color w:val="000000"/>
                <w:sz w:val="20"/>
                <w:szCs w:val="20"/>
              </w:rPr>
            </w:pPr>
            <w:r>
              <w:rPr>
                <w:rFonts w:cs="Arial"/>
                <w:bCs/>
                <w:color w:val="000000"/>
                <w:sz w:val="20"/>
                <w:szCs w:val="20"/>
              </w:rPr>
              <w:t>6.7</w:t>
            </w:r>
            <w:r w:rsidR="00E536E7">
              <w:rPr>
                <w:rFonts w:cs="Arial"/>
                <w:bCs/>
                <w:color w:val="000000"/>
                <w:sz w:val="20"/>
                <w:szCs w:val="20"/>
              </w:rPr>
              <w:t>%</w:t>
            </w:r>
          </w:p>
        </w:tc>
      </w:tr>
    </w:tbl>
    <w:p w:rsidR="000E4652" w:rsidRDefault="000E4652" w:rsidP="00ED6E7F">
      <w:pPr>
        <w:autoSpaceDE w:val="0"/>
        <w:autoSpaceDN w:val="0"/>
        <w:adjustRightInd w:val="0"/>
        <w:spacing w:line="240" w:lineRule="atLeast"/>
        <w:rPr>
          <w:rFonts w:cs="Arial"/>
          <w:iCs/>
        </w:rPr>
      </w:pPr>
    </w:p>
    <w:p w:rsidR="000E4652" w:rsidRDefault="00F564CC" w:rsidP="00B85D00">
      <w:pPr>
        <w:pStyle w:val="Heading3"/>
      </w:pPr>
      <w:bookmarkStart w:id="68" w:name="_Toc247361973"/>
      <w:bookmarkStart w:id="69" w:name="_Toc274830744"/>
      <w:r>
        <w:t>3.7.3</w:t>
      </w:r>
      <w:r w:rsidR="00B86F7A" w:rsidRPr="00B86F7A">
        <w:t xml:space="preserve"> </w:t>
      </w:r>
      <w:r w:rsidR="0006709C" w:rsidRPr="00B86F7A">
        <w:t>Case Management</w:t>
      </w:r>
      <w:bookmarkEnd w:id="68"/>
      <w:bookmarkEnd w:id="69"/>
    </w:p>
    <w:p w:rsidR="000E4652" w:rsidRPr="00B15BB4" w:rsidRDefault="00EC3054" w:rsidP="00EC3054">
      <w:pPr>
        <w:rPr>
          <w:rFonts w:cs="Arial"/>
        </w:rPr>
      </w:pPr>
      <w:r w:rsidRPr="00EC3054">
        <w:rPr>
          <w:rFonts w:cs="Arial"/>
        </w:rPr>
        <w:t xml:space="preserve">Disability case management services aim to assist people with disabilities to become more independent and active in community life. Case managers </w:t>
      </w:r>
      <w:r>
        <w:rPr>
          <w:rFonts w:cs="Arial"/>
        </w:rPr>
        <w:t xml:space="preserve">seek to </w:t>
      </w:r>
      <w:r w:rsidRPr="00EC3054">
        <w:rPr>
          <w:rFonts w:cs="Arial"/>
        </w:rPr>
        <w:t>establish a collaborative relationship with the person, and their support network, such as family members, and assist the person to identify, link with and organise the supports they need to deal with problems and achieve their goals</w:t>
      </w:r>
      <w:r>
        <w:rPr>
          <w:rStyle w:val="FootnoteReference"/>
          <w:rFonts w:cs="Arial"/>
        </w:rPr>
        <w:footnoteReference w:id="58"/>
      </w:r>
      <w:r w:rsidRPr="00EC3054">
        <w:rPr>
          <w:rFonts w:cs="Arial"/>
        </w:rPr>
        <w:t>.</w:t>
      </w:r>
      <w:r>
        <w:rPr>
          <w:rFonts w:cs="Arial"/>
        </w:rPr>
        <w:t xml:space="preserve"> Case management is one of the supports listed as suitable for people to access via their Individual Support Packa</w:t>
      </w:r>
      <w:r w:rsidR="001B1D11">
        <w:rPr>
          <w:rFonts w:cs="Arial"/>
        </w:rPr>
        <w:t xml:space="preserve">ge/Flexible Support Package. </w:t>
      </w:r>
      <w:r w:rsidR="001B1D11" w:rsidRPr="00B15BB4">
        <w:rPr>
          <w:rFonts w:cs="Arial"/>
        </w:rPr>
        <w:t>I</w:t>
      </w:r>
      <w:r w:rsidR="00E536E7">
        <w:rPr>
          <w:rFonts w:cs="Arial"/>
        </w:rPr>
        <w:t>n 2007/</w:t>
      </w:r>
      <w:r w:rsidRPr="00B15BB4">
        <w:rPr>
          <w:rFonts w:cs="Arial"/>
        </w:rPr>
        <w:t>2008</w:t>
      </w:r>
      <w:r w:rsidR="00E25736" w:rsidRPr="00B15BB4">
        <w:rPr>
          <w:rFonts w:cs="Arial"/>
        </w:rPr>
        <w:t>,</w:t>
      </w:r>
      <w:r w:rsidRPr="00B15BB4">
        <w:rPr>
          <w:rFonts w:cs="Arial"/>
        </w:rPr>
        <w:t xml:space="preserve"> </w:t>
      </w:r>
      <w:r w:rsidR="001419B9">
        <w:rPr>
          <w:rFonts w:cs="Arial"/>
        </w:rPr>
        <w:t>just over 5</w:t>
      </w:r>
      <w:r w:rsidR="0035408A">
        <w:rPr>
          <w:rFonts w:cs="Arial"/>
        </w:rPr>
        <w:t>,</w:t>
      </w:r>
      <w:r w:rsidR="001419B9">
        <w:rPr>
          <w:rFonts w:cs="Arial"/>
        </w:rPr>
        <w:t>20</w:t>
      </w:r>
      <w:r w:rsidRPr="00B15BB4">
        <w:rPr>
          <w:rFonts w:cs="Arial"/>
        </w:rPr>
        <w:t xml:space="preserve">0 Department of Human Services, Disability Supports Division </w:t>
      </w:r>
      <w:r w:rsidR="00B15BB4" w:rsidRPr="00B15BB4">
        <w:rPr>
          <w:rFonts w:cs="Arial"/>
        </w:rPr>
        <w:t xml:space="preserve">service users </w:t>
      </w:r>
      <w:r w:rsidRPr="00B15BB4">
        <w:rPr>
          <w:rFonts w:cs="Arial"/>
        </w:rPr>
        <w:t>availed of case management</w:t>
      </w:r>
      <w:r w:rsidRPr="00B15BB4">
        <w:rPr>
          <w:rStyle w:val="FootnoteReference"/>
          <w:rFonts w:cs="Arial"/>
        </w:rPr>
        <w:footnoteReference w:id="59"/>
      </w:r>
      <w:r w:rsidRPr="00B15BB4">
        <w:rPr>
          <w:rFonts w:cs="Arial"/>
        </w:rPr>
        <w:t xml:space="preserve">. </w:t>
      </w:r>
    </w:p>
    <w:p w:rsidR="000E4652" w:rsidRDefault="001B1D11" w:rsidP="00EC3054">
      <w:pPr>
        <w:rPr>
          <w:rFonts w:cs="Arial"/>
        </w:rPr>
      </w:pPr>
      <w:r>
        <w:rPr>
          <w:rFonts w:cs="Arial"/>
        </w:rPr>
        <w:t xml:space="preserve">A criticism of case management from key informants was that while a person with a disability will </w:t>
      </w:r>
      <w:r w:rsidR="004237F7">
        <w:rPr>
          <w:rFonts w:cs="Arial"/>
        </w:rPr>
        <w:t xml:space="preserve">need to </w:t>
      </w:r>
      <w:r>
        <w:rPr>
          <w:rFonts w:cs="Arial"/>
        </w:rPr>
        <w:t xml:space="preserve">see </w:t>
      </w:r>
      <w:r w:rsidR="004237F7">
        <w:rPr>
          <w:rFonts w:cs="Arial"/>
        </w:rPr>
        <w:t xml:space="preserve">a </w:t>
      </w:r>
      <w:r>
        <w:rPr>
          <w:rFonts w:cs="Arial"/>
        </w:rPr>
        <w:t xml:space="preserve">case manager or </w:t>
      </w:r>
      <w:r w:rsidRPr="001B1D11">
        <w:rPr>
          <w:rFonts w:cs="Arial"/>
        </w:rPr>
        <w:t>facilitator to develop a plan</w:t>
      </w:r>
      <w:r w:rsidR="009D6726">
        <w:rPr>
          <w:rFonts w:cs="Arial"/>
        </w:rPr>
        <w:t>, those plans</w:t>
      </w:r>
      <w:r>
        <w:rPr>
          <w:rFonts w:cs="Arial"/>
        </w:rPr>
        <w:t xml:space="preserve"> </w:t>
      </w:r>
      <w:r w:rsidRPr="001B1D11">
        <w:rPr>
          <w:rFonts w:cs="Arial"/>
        </w:rPr>
        <w:t xml:space="preserve">often </w:t>
      </w:r>
      <w:r w:rsidR="004237F7">
        <w:rPr>
          <w:rFonts w:cs="Arial"/>
        </w:rPr>
        <w:t>do not contain ongoing case management hours</w:t>
      </w:r>
      <w:r>
        <w:rPr>
          <w:rFonts w:cs="Arial"/>
        </w:rPr>
        <w:t xml:space="preserve">. The  case manager or </w:t>
      </w:r>
      <w:r w:rsidRPr="001B1D11">
        <w:rPr>
          <w:rFonts w:cs="Arial"/>
        </w:rPr>
        <w:t xml:space="preserve">facilitator </w:t>
      </w:r>
      <w:r w:rsidR="004237F7">
        <w:rPr>
          <w:rFonts w:cs="Arial"/>
        </w:rPr>
        <w:t xml:space="preserve">who assists in </w:t>
      </w:r>
      <w:r w:rsidR="004237F7" w:rsidRPr="004237F7">
        <w:rPr>
          <w:rFonts w:cs="Arial"/>
          <w:i/>
        </w:rPr>
        <w:t>designing</w:t>
      </w:r>
      <w:r w:rsidR="004237F7">
        <w:rPr>
          <w:rFonts w:cs="Arial"/>
        </w:rPr>
        <w:t xml:space="preserve"> a plan </w:t>
      </w:r>
      <w:r w:rsidRPr="001B1D11">
        <w:rPr>
          <w:rFonts w:cs="Arial"/>
        </w:rPr>
        <w:t xml:space="preserve">is not responsible for </w:t>
      </w:r>
      <w:r w:rsidRPr="001B1D11">
        <w:rPr>
          <w:rFonts w:cs="Arial"/>
          <w:i/>
        </w:rPr>
        <w:t>implementing</w:t>
      </w:r>
      <w:r w:rsidRPr="001B1D11">
        <w:rPr>
          <w:rFonts w:cs="Arial"/>
        </w:rPr>
        <w:t xml:space="preserve"> the plan and </w:t>
      </w:r>
      <w:r>
        <w:rPr>
          <w:rFonts w:cs="Arial"/>
        </w:rPr>
        <w:t xml:space="preserve">often has </w:t>
      </w:r>
      <w:r w:rsidRPr="001B1D11">
        <w:rPr>
          <w:rFonts w:cs="Arial"/>
        </w:rPr>
        <w:t xml:space="preserve">no ongoing contact </w:t>
      </w:r>
      <w:r>
        <w:rPr>
          <w:rFonts w:cs="Arial"/>
        </w:rPr>
        <w:t xml:space="preserve">with the person with a disability </w:t>
      </w:r>
      <w:r w:rsidRPr="001B1D11">
        <w:rPr>
          <w:rFonts w:cs="Arial"/>
        </w:rPr>
        <w:t xml:space="preserve">and so there is no feedback loop to ensure the plans are realistic and appropriate. </w:t>
      </w:r>
      <w:r w:rsidR="004237F7">
        <w:rPr>
          <w:rFonts w:cs="Arial"/>
        </w:rPr>
        <w:t>O</w:t>
      </w:r>
      <w:r>
        <w:rPr>
          <w:rFonts w:cs="Arial"/>
        </w:rPr>
        <w:t>ther key informants felt that this separation was appropriate as the</w:t>
      </w:r>
      <w:r w:rsidRPr="001B1D11">
        <w:rPr>
          <w:rFonts w:cs="Arial"/>
        </w:rPr>
        <w:t xml:space="preserve"> </w:t>
      </w:r>
      <w:r>
        <w:rPr>
          <w:rFonts w:cs="Arial"/>
        </w:rPr>
        <w:t>case manager or facilitator should be</w:t>
      </w:r>
      <w:r w:rsidRPr="001B1D11">
        <w:rPr>
          <w:rFonts w:cs="Arial"/>
        </w:rPr>
        <w:t xml:space="preserve"> independent of any agency and not lock people into </w:t>
      </w:r>
      <w:r w:rsidR="004237F7">
        <w:rPr>
          <w:rFonts w:cs="Arial"/>
        </w:rPr>
        <w:t xml:space="preserve">receiving support from </w:t>
      </w:r>
      <w:r w:rsidRPr="001B1D11">
        <w:rPr>
          <w:rFonts w:cs="Arial"/>
        </w:rPr>
        <w:t xml:space="preserve">one </w:t>
      </w:r>
      <w:r w:rsidR="004237F7">
        <w:rPr>
          <w:rFonts w:cs="Arial"/>
        </w:rPr>
        <w:t xml:space="preserve">particular </w:t>
      </w:r>
      <w:r w:rsidRPr="001B1D11">
        <w:rPr>
          <w:rFonts w:cs="Arial"/>
        </w:rPr>
        <w:t>agency</w:t>
      </w:r>
      <w:r>
        <w:rPr>
          <w:rFonts w:cs="Arial"/>
        </w:rPr>
        <w:t>.</w:t>
      </w:r>
    </w:p>
    <w:p w:rsidR="000E4652" w:rsidRDefault="00F564CC" w:rsidP="00D2037E">
      <w:pPr>
        <w:pStyle w:val="Heading3"/>
      </w:pPr>
      <w:bookmarkStart w:id="70" w:name="_Toc247361974"/>
      <w:bookmarkStart w:id="71" w:name="_Toc274830745"/>
      <w:r>
        <w:t>3.7.4</w:t>
      </w:r>
      <w:r w:rsidR="00B86F7A" w:rsidRPr="00B86F7A">
        <w:t xml:space="preserve"> </w:t>
      </w:r>
      <w:r w:rsidR="00361C77" w:rsidRPr="00B86F7A">
        <w:t>Respite and Carer Supports</w:t>
      </w:r>
      <w:bookmarkEnd w:id="70"/>
      <w:bookmarkEnd w:id="71"/>
    </w:p>
    <w:p w:rsidR="000E4652" w:rsidRDefault="008A1F65">
      <w:pPr>
        <w:rPr>
          <w:rFonts w:cs="Arial"/>
        </w:rPr>
      </w:pPr>
      <w:r>
        <w:rPr>
          <w:rFonts w:cs="Arial"/>
        </w:rPr>
        <w:t xml:space="preserve">Recipients of Individual Support Packages or Flexible Support Packages can hire some family members (not parents or spouses) as paid carers in certain circumstances (such as if they </w:t>
      </w:r>
      <w:r w:rsidR="00E25736">
        <w:rPr>
          <w:rFonts w:cs="Arial"/>
        </w:rPr>
        <w:t>live</w:t>
      </w:r>
      <w:r>
        <w:rPr>
          <w:rFonts w:cs="Arial"/>
        </w:rPr>
        <w:t xml:space="preserve"> in remote rural area</w:t>
      </w:r>
      <w:r w:rsidR="00E25736">
        <w:rPr>
          <w:rFonts w:cs="Arial"/>
        </w:rPr>
        <w:t>s</w:t>
      </w:r>
      <w:r>
        <w:rPr>
          <w:rFonts w:cs="Arial"/>
        </w:rPr>
        <w:t xml:space="preserve">). However, they cannot hire staff members directly and must do so via a service provider. As mentioned above </w:t>
      </w:r>
      <w:r w:rsidR="001419B9">
        <w:rPr>
          <w:rFonts w:cs="Arial"/>
        </w:rPr>
        <w:t>over 8</w:t>
      </w:r>
      <w:r w:rsidR="0035408A">
        <w:rPr>
          <w:rFonts w:cs="Arial"/>
        </w:rPr>
        <w:t>,</w:t>
      </w:r>
      <w:r w:rsidR="001419B9">
        <w:rPr>
          <w:rFonts w:cs="Arial"/>
        </w:rPr>
        <w:t>200</w:t>
      </w:r>
      <w:r>
        <w:rPr>
          <w:rFonts w:cs="Arial"/>
        </w:rPr>
        <w:t xml:space="preserve"> people have these packages but a breakdown on what types of services were purchased is not available. </w:t>
      </w:r>
    </w:p>
    <w:p w:rsidR="00C31A39" w:rsidRDefault="004E3150">
      <w:pPr>
        <w:rPr>
          <w:rFonts w:cs="Arial"/>
        </w:rPr>
      </w:pPr>
      <w:r w:rsidRPr="004E3150">
        <w:rPr>
          <w:rFonts w:cs="Arial"/>
        </w:rPr>
        <w:t xml:space="preserve">The </w:t>
      </w:r>
      <w:r w:rsidR="00ED7C32">
        <w:rPr>
          <w:rFonts w:cs="Arial"/>
        </w:rPr>
        <w:t xml:space="preserve">other </w:t>
      </w:r>
      <w:r w:rsidRPr="004E3150">
        <w:rPr>
          <w:rFonts w:cs="Arial"/>
        </w:rPr>
        <w:t xml:space="preserve">primary form of support </w:t>
      </w:r>
      <w:r w:rsidR="00ED7C32">
        <w:rPr>
          <w:rFonts w:cs="Arial"/>
        </w:rPr>
        <w:t xml:space="preserve">for carers is respite. Families of children with disabilities </w:t>
      </w:r>
      <w:r w:rsidR="00393EB1">
        <w:rPr>
          <w:rFonts w:cs="Arial"/>
        </w:rPr>
        <w:t>were</w:t>
      </w:r>
      <w:r w:rsidR="00ED7C32">
        <w:rPr>
          <w:rFonts w:cs="Arial"/>
        </w:rPr>
        <w:t xml:space="preserve"> prioritised for respite services</w:t>
      </w:r>
      <w:r w:rsidR="00594869">
        <w:rPr>
          <w:rFonts w:cs="Arial"/>
        </w:rPr>
        <w:t xml:space="preserve"> in 2007/</w:t>
      </w:r>
      <w:r w:rsidR="0050382F">
        <w:rPr>
          <w:rFonts w:cs="Arial"/>
        </w:rPr>
        <w:t>2008 and 200</w:t>
      </w:r>
      <w:r w:rsidR="00594869">
        <w:rPr>
          <w:rFonts w:cs="Arial"/>
        </w:rPr>
        <w:t>8/</w:t>
      </w:r>
      <w:r w:rsidR="0050382F">
        <w:rPr>
          <w:rFonts w:cs="Arial"/>
        </w:rPr>
        <w:t>2009</w:t>
      </w:r>
      <w:r w:rsidR="00ED7C32">
        <w:rPr>
          <w:rFonts w:cs="Arial"/>
        </w:rPr>
        <w:t xml:space="preserve">. </w:t>
      </w:r>
      <w:r w:rsidR="00E536E7">
        <w:rPr>
          <w:rFonts w:cs="Arial"/>
        </w:rPr>
        <w:t>In the year 2007/</w:t>
      </w:r>
      <w:r w:rsidR="00F122D1">
        <w:rPr>
          <w:rFonts w:cs="Arial"/>
        </w:rPr>
        <w:t>8</w:t>
      </w:r>
      <w:r w:rsidR="00E25736">
        <w:rPr>
          <w:rFonts w:cs="Arial"/>
        </w:rPr>
        <w:t>,</w:t>
      </w:r>
      <w:r w:rsidR="00F122D1">
        <w:rPr>
          <w:rFonts w:cs="Arial"/>
        </w:rPr>
        <w:t xml:space="preserve"> </w:t>
      </w:r>
      <w:r w:rsidR="001419B9">
        <w:rPr>
          <w:rFonts w:cs="Arial"/>
        </w:rPr>
        <w:t>just over 20,600</w:t>
      </w:r>
      <w:r w:rsidR="00F122D1">
        <w:rPr>
          <w:rFonts w:cs="Arial"/>
        </w:rPr>
        <w:t xml:space="preserve"> episodes of respite were provided</w:t>
      </w:r>
      <w:r w:rsidR="0044717D">
        <w:rPr>
          <w:rStyle w:val="FootnoteReference"/>
          <w:rFonts w:cs="Arial"/>
        </w:rPr>
        <w:footnoteReference w:id="60"/>
      </w:r>
      <w:r w:rsidR="00F122D1">
        <w:rPr>
          <w:rFonts w:cs="Arial"/>
        </w:rPr>
        <w:t xml:space="preserve">. </w:t>
      </w:r>
      <w:r w:rsidR="0035432E">
        <w:rPr>
          <w:rFonts w:cs="Arial"/>
        </w:rPr>
        <w:t>Table 8 sets out the numbers of people accessing respite services and the types of respite services accessed.</w:t>
      </w:r>
      <w:r w:rsidR="00594869">
        <w:rPr>
          <w:rFonts w:cs="Arial"/>
        </w:rPr>
        <w:t xml:space="preserve"> In addition to own home respite and centre-based respite, more flexible respite options in the form of camps / holidays and inclusion in community-based activities, for which brokerage and volunteer coordination can be funded. </w:t>
      </w:r>
    </w:p>
    <w:p w:rsidR="00C31A39" w:rsidRDefault="0095268C" w:rsidP="0046032C">
      <w:pPr>
        <w:pStyle w:val="TableTitle"/>
        <w:spacing w:line="240" w:lineRule="auto"/>
      </w:pPr>
      <w:r>
        <w:t>Table 8</w:t>
      </w:r>
      <w:r w:rsidR="0035432E" w:rsidRPr="00C31A39">
        <w:t>: People accessing respite by respite type</w:t>
      </w:r>
      <w:r w:rsidR="0044717D">
        <w:rPr>
          <w:rStyle w:val="FootnoteReference"/>
          <w:rFonts w:cs="Arial"/>
        </w:rPr>
        <w:footnoteReference w:id="61"/>
      </w:r>
    </w:p>
    <w:tbl>
      <w:tblPr>
        <w:tblStyle w:val="TableGrid"/>
        <w:tblW w:w="0" w:type="auto"/>
        <w:tblLook w:val="01E0" w:firstRow="1" w:lastRow="1" w:firstColumn="1" w:lastColumn="1" w:noHBand="0" w:noVBand="0"/>
      </w:tblPr>
      <w:tblGrid>
        <w:gridCol w:w="4968"/>
        <w:gridCol w:w="2495"/>
      </w:tblGrid>
      <w:tr w:rsidR="0035432E" w:rsidRPr="00C31A39">
        <w:tc>
          <w:tcPr>
            <w:tcW w:w="4968" w:type="dxa"/>
          </w:tcPr>
          <w:p w:rsidR="0035432E" w:rsidRPr="00C31A39" w:rsidRDefault="0035432E" w:rsidP="0035432E">
            <w:pPr>
              <w:spacing w:after="0"/>
              <w:rPr>
                <w:rFonts w:cs="Arial"/>
                <w:b/>
                <w:sz w:val="20"/>
                <w:szCs w:val="20"/>
              </w:rPr>
            </w:pPr>
            <w:r w:rsidRPr="00C31A39">
              <w:rPr>
                <w:rFonts w:cs="Arial"/>
                <w:b/>
                <w:sz w:val="20"/>
                <w:szCs w:val="20"/>
              </w:rPr>
              <w:t>Respite</w:t>
            </w:r>
            <w:r w:rsidR="00F44B7B">
              <w:rPr>
                <w:rFonts w:cs="Arial"/>
                <w:b/>
                <w:sz w:val="20"/>
                <w:szCs w:val="20"/>
              </w:rPr>
              <w:t xml:space="preserve"> type</w:t>
            </w:r>
          </w:p>
        </w:tc>
        <w:tc>
          <w:tcPr>
            <w:tcW w:w="2495" w:type="dxa"/>
          </w:tcPr>
          <w:p w:rsidR="0035432E" w:rsidRPr="00C31A39" w:rsidRDefault="00F44B7B" w:rsidP="0035432E">
            <w:pPr>
              <w:spacing w:after="0"/>
              <w:jc w:val="right"/>
              <w:rPr>
                <w:rFonts w:cs="Arial"/>
                <w:sz w:val="20"/>
                <w:szCs w:val="20"/>
              </w:rPr>
            </w:pPr>
            <w:r>
              <w:rPr>
                <w:rFonts w:cs="Arial"/>
                <w:sz w:val="20"/>
                <w:szCs w:val="20"/>
              </w:rPr>
              <w:t xml:space="preserve">People accessing service </w:t>
            </w:r>
          </w:p>
        </w:tc>
      </w:tr>
      <w:tr w:rsidR="0035432E" w:rsidRPr="00C31A39">
        <w:tc>
          <w:tcPr>
            <w:tcW w:w="4968" w:type="dxa"/>
          </w:tcPr>
          <w:p w:rsidR="0035432E" w:rsidRPr="00C31A39" w:rsidRDefault="0035432E" w:rsidP="0035432E">
            <w:pPr>
              <w:spacing w:after="0"/>
              <w:rPr>
                <w:rFonts w:cs="Arial"/>
                <w:sz w:val="20"/>
                <w:szCs w:val="20"/>
              </w:rPr>
            </w:pPr>
            <w:r w:rsidRPr="00C31A39">
              <w:rPr>
                <w:rFonts w:cs="Arial"/>
                <w:sz w:val="20"/>
                <w:szCs w:val="20"/>
              </w:rPr>
              <w:t>Own home respite</w:t>
            </w:r>
          </w:p>
        </w:tc>
        <w:tc>
          <w:tcPr>
            <w:tcW w:w="2495" w:type="dxa"/>
          </w:tcPr>
          <w:p w:rsidR="0035432E" w:rsidRPr="00C31A39" w:rsidRDefault="0035432E" w:rsidP="0035432E">
            <w:pPr>
              <w:spacing w:after="0"/>
              <w:jc w:val="right"/>
              <w:rPr>
                <w:rFonts w:cs="Arial"/>
                <w:sz w:val="20"/>
                <w:szCs w:val="20"/>
              </w:rPr>
            </w:pPr>
            <w:r w:rsidRPr="00C31A39">
              <w:rPr>
                <w:rFonts w:cs="Arial"/>
                <w:sz w:val="20"/>
                <w:szCs w:val="20"/>
              </w:rPr>
              <w:t xml:space="preserve">  1,230</w:t>
            </w:r>
          </w:p>
        </w:tc>
      </w:tr>
      <w:tr w:rsidR="0035432E" w:rsidRPr="00C31A39">
        <w:tc>
          <w:tcPr>
            <w:tcW w:w="4968" w:type="dxa"/>
          </w:tcPr>
          <w:p w:rsidR="0035432E" w:rsidRPr="00C31A39" w:rsidRDefault="0035432E" w:rsidP="0035432E">
            <w:pPr>
              <w:spacing w:after="0"/>
              <w:rPr>
                <w:rFonts w:cs="Arial"/>
                <w:sz w:val="20"/>
                <w:szCs w:val="20"/>
              </w:rPr>
            </w:pPr>
            <w:r w:rsidRPr="00C31A39">
              <w:rPr>
                <w:rFonts w:cs="Arial"/>
                <w:sz w:val="20"/>
                <w:szCs w:val="20"/>
              </w:rPr>
              <w:t>Centre-based respite/respite homes</w:t>
            </w:r>
          </w:p>
        </w:tc>
        <w:tc>
          <w:tcPr>
            <w:tcW w:w="2495" w:type="dxa"/>
          </w:tcPr>
          <w:p w:rsidR="0035432E" w:rsidRPr="00C31A39" w:rsidRDefault="0035432E" w:rsidP="0035432E">
            <w:pPr>
              <w:spacing w:after="0"/>
              <w:jc w:val="right"/>
              <w:rPr>
                <w:rFonts w:cs="Arial"/>
                <w:sz w:val="20"/>
                <w:szCs w:val="20"/>
              </w:rPr>
            </w:pPr>
            <w:r w:rsidRPr="00C31A39">
              <w:rPr>
                <w:rFonts w:cs="Arial"/>
                <w:sz w:val="20"/>
                <w:szCs w:val="20"/>
              </w:rPr>
              <w:t xml:space="preserve">  5,077</w:t>
            </w:r>
          </w:p>
        </w:tc>
      </w:tr>
      <w:tr w:rsidR="0035432E" w:rsidRPr="00C31A39">
        <w:tc>
          <w:tcPr>
            <w:tcW w:w="4968" w:type="dxa"/>
          </w:tcPr>
          <w:p w:rsidR="0035432E" w:rsidRPr="00C31A39" w:rsidRDefault="0035432E" w:rsidP="0035432E">
            <w:pPr>
              <w:spacing w:after="0"/>
              <w:rPr>
                <w:rFonts w:cs="Arial"/>
                <w:sz w:val="20"/>
                <w:szCs w:val="20"/>
              </w:rPr>
            </w:pPr>
            <w:r w:rsidRPr="00C31A39">
              <w:rPr>
                <w:rFonts w:cs="Arial"/>
                <w:sz w:val="20"/>
                <w:szCs w:val="20"/>
              </w:rPr>
              <w:t>Host family respite/peer support respite</w:t>
            </w:r>
          </w:p>
        </w:tc>
        <w:tc>
          <w:tcPr>
            <w:tcW w:w="2495" w:type="dxa"/>
          </w:tcPr>
          <w:p w:rsidR="0035432E" w:rsidRPr="00C31A39" w:rsidRDefault="0035432E" w:rsidP="0035432E">
            <w:pPr>
              <w:spacing w:after="0"/>
              <w:jc w:val="right"/>
              <w:rPr>
                <w:rFonts w:cs="Arial"/>
                <w:sz w:val="20"/>
                <w:szCs w:val="20"/>
              </w:rPr>
            </w:pPr>
            <w:r w:rsidRPr="00C31A39">
              <w:rPr>
                <w:rFonts w:cs="Arial"/>
                <w:sz w:val="20"/>
                <w:szCs w:val="20"/>
              </w:rPr>
              <w:t xml:space="preserve">    449</w:t>
            </w:r>
          </w:p>
        </w:tc>
      </w:tr>
      <w:tr w:rsidR="0035432E" w:rsidRPr="00C31A39">
        <w:tc>
          <w:tcPr>
            <w:tcW w:w="4968" w:type="dxa"/>
          </w:tcPr>
          <w:p w:rsidR="0035432E" w:rsidRPr="00C31A39" w:rsidRDefault="0035432E" w:rsidP="0035432E">
            <w:pPr>
              <w:spacing w:after="0"/>
              <w:rPr>
                <w:rFonts w:cs="Arial"/>
                <w:sz w:val="20"/>
                <w:szCs w:val="20"/>
              </w:rPr>
            </w:pPr>
            <w:r w:rsidRPr="00C31A39">
              <w:rPr>
                <w:rFonts w:cs="Arial"/>
                <w:sz w:val="20"/>
                <w:szCs w:val="20"/>
              </w:rPr>
              <w:t>Flexible respite</w:t>
            </w:r>
          </w:p>
        </w:tc>
        <w:tc>
          <w:tcPr>
            <w:tcW w:w="2495" w:type="dxa"/>
          </w:tcPr>
          <w:p w:rsidR="0035432E" w:rsidRPr="00C31A39" w:rsidRDefault="0035432E" w:rsidP="0035432E">
            <w:pPr>
              <w:spacing w:after="0"/>
              <w:jc w:val="right"/>
              <w:rPr>
                <w:rFonts w:cs="Arial"/>
                <w:sz w:val="20"/>
                <w:szCs w:val="20"/>
              </w:rPr>
            </w:pPr>
            <w:r w:rsidRPr="00C31A39">
              <w:rPr>
                <w:rFonts w:cs="Arial"/>
                <w:sz w:val="20"/>
                <w:szCs w:val="20"/>
              </w:rPr>
              <w:t xml:space="preserve">  8,626</w:t>
            </w:r>
          </w:p>
        </w:tc>
      </w:tr>
      <w:tr w:rsidR="0035432E" w:rsidRPr="00C31A39">
        <w:tc>
          <w:tcPr>
            <w:tcW w:w="4968" w:type="dxa"/>
          </w:tcPr>
          <w:p w:rsidR="0035432E" w:rsidRPr="00C31A39" w:rsidRDefault="0035432E" w:rsidP="0035432E">
            <w:pPr>
              <w:spacing w:after="0"/>
              <w:rPr>
                <w:rFonts w:cs="Arial"/>
                <w:sz w:val="20"/>
                <w:szCs w:val="20"/>
              </w:rPr>
            </w:pPr>
            <w:r w:rsidRPr="00C31A39">
              <w:rPr>
                <w:rFonts w:cs="Arial"/>
                <w:sz w:val="20"/>
                <w:szCs w:val="20"/>
              </w:rPr>
              <w:t>Other respite</w:t>
            </w:r>
            <w:r w:rsidR="00594869">
              <w:rPr>
                <w:rFonts w:cs="Arial"/>
                <w:sz w:val="20"/>
                <w:szCs w:val="20"/>
              </w:rPr>
              <w:t>**</w:t>
            </w:r>
          </w:p>
        </w:tc>
        <w:tc>
          <w:tcPr>
            <w:tcW w:w="2495" w:type="dxa"/>
          </w:tcPr>
          <w:p w:rsidR="0035432E" w:rsidRPr="00C31A39" w:rsidRDefault="0035432E" w:rsidP="0035432E">
            <w:pPr>
              <w:spacing w:after="0"/>
              <w:jc w:val="right"/>
              <w:rPr>
                <w:rFonts w:cs="Arial"/>
                <w:sz w:val="20"/>
                <w:szCs w:val="20"/>
              </w:rPr>
            </w:pPr>
            <w:r w:rsidRPr="00C31A39">
              <w:rPr>
                <w:rFonts w:cs="Arial"/>
                <w:sz w:val="20"/>
                <w:szCs w:val="20"/>
              </w:rPr>
              <w:t xml:space="preserve">  1,008</w:t>
            </w:r>
          </w:p>
        </w:tc>
      </w:tr>
      <w:tr w:rsidR="0035432E" w:rsidRPr="00C31A39">
        <w:tc>
          <w:tcPr>
            <w:tcW w:w="4968" w:type="dxa"/>
          </w:tcPr>
          <w:p w:rsidR="0035432E" w:rsidRPr="00C31A39" w:rsidRDefault="0035432E" w:rsidP="0035432E">
            <w:pPr>
              <w:spacing w:after="0"/>
              <w:rPr>
                <w:rFonts w:cs="Arial"/>
                <w:sz w:val="20"/>
                <w:szCs w:val="20"/>
              </w:rPr>
            </w:pPr>
            <w:r w:rsidRPr="00C31A39">
              <w:rPr>
                <w:rFonts w:cs="Arial"/>
                <w:sz w:val="20"/>
                <w:szCs w:val="20"/>
              </w:rPr>
              <w:t>Total respite</w:t>
            </w:r>
          </w:p>
        </w:tc>
        <w:tc>
          <w:tcPr>
            <w:tcW w:w="2495" w:type="dxa"/>
          </w:tcPr>
          <w:p w:rsidR="0035432E" w:rsidRPr="00C31A39" w:rsidRDefault="0035432E" w:rsidP="0035432E">
            <w:pPr>
              <w:spacing w:after="0"/>
              <w:jc w:val="right"/>
              <w:rPr>
                <w:rFonts w:cs="Arial"/>
                <w:sz w:val="20"/>
                <w:szCs w:val="20"/>
              </w:rPr>
            </w:pPr>
            <w:r w:rsidRPr="00C31A39">
              <w:rPr>
                <w:rFonts w:cs="Arial"/>
                <w:sz w:val="20"/>
                <w:szCs w:val="20"/>
              </w:rPr>
              <w:t>14,199</w:t>
            </w:r>
            <w:r w:rsidR="00F44B7B">
              <w:rPr>
                <w:rFonts w:cs="Arial"/>
                <w:sz w:val="20"/>
                <w:szCs w:val="20"/>
              </w:rPr>
              <w:t>*</w:t>
            </w:r>
          </w:p>
        </w:tc>
      </w:tr>
    </w:tbl>
    <w:p w:rsidR="007D3456" w:rsidRDefault="007D3456" w:rsidP="00E536E7">
      <w:pPr>
        <w:spacing w:after="0" w:line="240" w:lineRule="auto"/>
        <w:rPr>
          <w:rFonts w:cs="Arial"/>
          <w:sz w:val="20"/>
          <w:szCs w:val="20"/>
        </w:rPr>
      </w:pPr>
      <w:r>
        <w:rPr>
          <w:rFonts w:cs="Arial"/>
          <w:sz w:val="20"/>
          <w:szCs w:val="20"/>
        </w:rPr>
        <w:t>*</w:t>
      </w:r>
      <w:r w:rsidRPr="007D3456">
        <w:rPr>
          <w:rFonts w:cs="Arial"/>
          <w:sz w:val="20"/>
          <w:szCs w:val="20"/>
        </w:rPr>
        <w:t xml:space="preserve"> Cumulative respite type figures do not equal total as people who access various respite types are included under all relevant headings.</w:t>
      </w:r>
    </w:p>
    <w:p w:rsidR="007D3456" w:rsidRDefault="007D3456" w:rsidP="007D3456">
      <w:pPr>
        <w:spacing w:after="0"/>
        <w:rPr>
          <w:rFonts w:cs="Arial"/>
        </w:rPr>
      </w:pPr>
    </w:p>
    <w:p w:rsidR="000E4652" w:rsidRDefault="00663CAD">
      <w:pPr>
        <w:rPr>
          <w:rFonts w:cs="Arial"/>
        </w:rPr>
      </w:pPr>
      <w:r>
        <w:rPr>
          <w:rFonts w:cs="Arial"/>
        </w:rPr>
        <w:t xml:space="preserve">Key informants suggested that with the introduction of Individual Support Packages there was an assumption that demand for centre-based respite would decrease as </w:t>
      </w:r>
      <w:r w:rsidR="00DE767D">
        <w:rPr>
          <w:rFonts w:cs="Arial"/>
        </w:rPr>
        <w:t>familie</w:t>
      </w:r>
      <w:r>
        <w:rPr>
          <w:rFonts w:cs="Arial"/>
        </w:rPr>
        <w:t xml:space="preserve">s chose more inclusive and innovative means of </w:t>
      </w:r>
      <w:r w:rsidR="00DE767D">
        <w:rPr>
          <w:rFonts w:cs="Arial"/>
        </w:rPr>
        <w:t>purchasing</w:t>
      </w:r>
      <w:r>
        <w:rPr>
          <w:rFonts w:cs="Arial"/>
        </w:rPr>
        <w:t xml:space="preserve"> respite (such as sending a child to a summer camp</w:t>
      </w:r>
      <w:r w:rsidR="00DE767D">
        <w:rPr>
          <w:rFonts w:cs="Arial"/>
        </w:rPr>
        <w:t xml:space="preserve"> instead of a respite centre</w:t>
      </w:r>
      <w:r>
        <w:rPr>
          <w:rFonts w:cs="Arial"/>
        </w:rPr>
        <w:t xml:space="preserve">) and investment in new centre-based respite facilities </w:t>
      </w:r>
      <w:r w:rsidR="0044717D">
        <w:rPr>
          <w:rFonts w:cs="Arial"/>
        </w:rPr>
        <w:t xml:space="preserve">has largely </w:t>
      </w:r>
      <w:r w:rsidR="00DE767D">
        <w:rPr>
          <w:rFonts w:cs="Arial"/>
        </w:rPr>
        <w:t>ceased</w:t>
      </w:r>
      <w:r w:rsidR="0044717D">
        <w:rPr>
          <w:rFonts w:cs="Arial"/>
        </w:rPr>
        <w:t xml:space="preserve">. However, key informants felt that while </w:t>
      </w:r>
      <w:r w:rsidR="00DE767D">
        <w:rPr>
          <w:rFonts w:cs="Arial"/>
        </w:rPr>
        <w:t>families</w:t>
      </w:r>
      <w:r w:rsidR="0044717D">
        <w:rPr>
          <w:rFonts w:cs="Arial"/>
        </w:rPr>
        <w:t xml:space="preserve"> were using Individual Support Packages to purchase more inclusive respite options</w:t>
      </w:r>
      <w:r w:rsidR="00393EB1">
        <w:rPr>
          <w:rFonts w:cs="Arial"/>
        </w:rPr>
        <w:t>, the</w:t>
      </w:r>
      <w:r w:rsidR="0044717D">
        <w:rPr>
          <w:rFonts w:cs="Arial"/>
        </w:rPr>
        <w:t xml:space="preserve"> demand for centre-based activity has not decreased </w:t>
      </w:r>
      <w:r w:rsidR="0050382F">
        <w:rPr>
          <w:rFonts w:cs="Arial"/>
        </w:rPr>
        <w:t xml:space="preserve">as much as was anticipated </w:t>
      </w:r>
      <w:r w:rsidR="0044717D">
        <w:rPr>
          <w:rFonts w:cs="Arial"/>
        </w:rPr>
        <w:t xml:space="preserve">and unmet demand </w:t>
      </w:r>
      <w:r w:rsidR="0050382F">
        <w:rPr>
          <w:rFonts w:cs="Arial"/>
        </w:rPr>
        <w:t xml:space="preserve">for centre-based respite still </w:t>
      </w:r>
      <w:r w:rsidR="0044717D">
        <w:rPr>
          <w:rFonts w:cs="Arial"/>
        </w:rPr>
        <w:t xml:space="preserve">exists. </w:t>
      </w:r>
    </w:p>
    <w:p w:rsidR="000E4652" w:rsidRDefault="00D2037E" w:rsidP="00D2037E">
      <w:pPr>
        <w:pStyle w:val="Heading3"/>
      </w:pPr>
      <w:bookmarkStart w:id="72" w:name="_Toc247361975"/>
      <w:bookmarkStart w:id="73" w:name="_Toc274830746"/>
      <w:r>
        <w:t>3.7.5</w:t>
      </w:r>
      <w:r w:rsidR="00B86F7A" w:rsidRPr="00B86F7A">
        <w:t xml:space="preserve"> </w:t>
      </w:r>
      <w:r w:rsidR="00361C77" w:rsidRPr="00B86F7A">
        <w:t>Care supports in education</w:t>
      </w:r>
      <w:bookmarkEnd w:id="72"/>
      <w:bookmarkEnd w:id="73"/>
    </w:p>
    <w:p w:rsidR="000E4652" w:rsidRDefault="00393EB1" w:rsidP="00F26E2F">
      <w:r>
        <w:rPr>
          <w:bCs/>
          <w:color w:val="000000"/>
        </w:rPr>
        <w:t xml:space="preserve">The </w:t>
      </w:r>
      <w:r w:rsidR="004539B3" w:rsidRPr="004539B3">
        <w:rPr>
          <w:bCs/>
          <w:color w:val="000000"/>
        </w:rPr>
        <w:t xml:space="preserve">Department of Education and Early Childhood Development funds the </w:t>
      </w:r>
      <w:r w:rsidR="004539B3" w:rsidRPr="004539B3">
        <w:t xml:space="preserve">Program for Students with Disabilities </w:t>
      </w:r>
      <w:r w:rsidR="004539B3">
        <w:t>(</w:t>
      </w:r>
      <w:r>
        <w:t>PSD</w:t>
      </w:r>
      <w:r w:rsidR="004539B3">
        <w:t xml:space="preserve">) </w:t>
      </w:r>
      <w:r w:rsidR="004539B3" w:rsidRPr="004539B3">
        <w:t>which provides a range of support and initiatives to assist government school students with additional learning needs, including student</w:t>
      </w:r>
      <w:r>
        <w:t>s</w:t>
      </w:r>
      <w:r w:rsidR="004539B3" w:rsidRPr="004539B3">
        <w:t xml:space="preserve"> with disabilities</w:t>
      </w:r>
      <w:r w:rsidR="00EA7FD5">
        <w:rPr>
          <w:rStyle w:val="FootnoteReference"/>
          <w:rFonts w:cs="Arial"/>
        </w:rPr>
        <w:footnoteReference w:id="62"/>
      </w:r>
      <w:r w:rsidR="004539B3" w:rsidRPr="004539B3">
        <w:t>.</w:t>
      </w:r>
      <w:r w:rsidR="004539B3">
        <w:t xml:space="preserve"> </w:t>
      </w:r>
      <w:r w:rsidR="004539B3" w:rsidRPr="004539B3">
        <w:t xml:space="preserve">The </w:t>
      </w:r>
      <w:r w:rsidR="004539B3">
        <w:t>PSD</w:t>
      </w:r>
      <w:r w:rsidR="004539B3" w:rsidRPr="004539B3">
        <w:t xml:space="preserve"> provides additional support within the Student Resource Package for eligible students with disabilities in </w:t>
      </w:r>
      <w:r w:rsidR="003F1F07">
        <w:t>mainstream</w:t>
      </w:r>
      <w:r w:rsidR="004539B3" w:rsidRPr="004539B3">
        <w:t xml:space="preserve"> and specialist schools</w:t>
      </w:r>
      <w:r w:rsidR="004539B3">
        <w:t xml:space="preserve">. </w:t>
      </w:r>
      <w:r w:rsidR="004539B3" w:rsidRPr="004539B3">
        <w:t xml:space="preserve">In </w:t>
      </w:r>
      <w:r w:rsidR="004539B3">
        <w:t>all</w:t>
      </w:r>
      <w:r w:rsidR="004539B3" w:rsidRPr="004539B3">
        <w:t xml:space="preserve"> </w:t>
      </w:r>
      <w:r w:rsidR="004539B3">
        <w:t>(</w:t>
      </w:r>
      <w:r w:rsidR="004539B3" w:rsidRPr="004539B3">
        <w:t>government</w:t>
      </w:r>
      <w:r w:rsidR="004539B3">
        <w:t>)</w:t>
      </w:r>
      <w:r w:rsidR="004539B3" w:rsidRPr="004539B3">
        <w:t xml:space="preserve"> schools, all</w:t>
      </w:r>
      <w:r w:rsidR="004539B3">
        <w:t xml:space="preserve"> </w:t>
      </w:r>
      <w:r w:rsidR="004539B3" w:rsidRPr="004539B3">
        <w:t>students receiving support through the</w:t>
      </w:r>
      <w:r w:rsidR="004539B3">
        <w:t xml:space="preserve"> </w:t>
      </w:r>
      <w:r w:rsidR="004539B3" w:rsidRPr="004539B3">
        <w:t>Program for Students with Disabilities</w:t>
      </w:r>
      <w:r w:rsidR="004539B3">
        <w:t xml:space="preserve"> </w:t>
      </w:r>
      <w:r w:rsidR="004539B3" w:rsidRPr="004539B3">
        <w:t>should have an Individual Learning Plan</w:t>
      </w:r>
      <w:r w:rsidR="004539B3">
        <w:t xml:space="preserve">. In addition to the </w:t>
      </w:r>
      <w:r w:rsidR="004539B3" w:rsidRPr="004539B3">
        <w:t>Individual Learning Plan</w:t>
      </w:r>
      <w:r w:rsidR="004539B3">
        <w:t xml:space="preserve"> a student should have a Student Support Group to apply for assistance under the </w:t>
      </w:r>
      <w:r>
        <w:t>PSD</w:t>
      </w:r>
      <w:r w:rsidR="004539B3">
        <w:t xml:space="preserve">. </w:t>
      </w:r>
      <w:r>
        <w:t xml:space="preserve">A </w:t>
      </w:r>
      <w:r w:rsidR="004539B3">
        <w:t>Student Support Group should normal</w:t>
      </w:r>
      <w:r w:rsidR="00E31B1E">
        <w:t>l</w:t>
      </w:r>
      <w:r w:rsidR="004539B3">
        <w:t xml:space="preserve">y consist of a </w:t>
      </w:r>
      <w:r w:rsidR="004539B3" w:rsidRPr="004539B3">
        <w:t>parent/s</w:t>
      </w:r>
      <w:r w:rsidR="004539B3">
        <w:t xml:space="preserve">, </w:t>
      </w:r>
      <w:r w:rsidR="004539B3" w:rsidRPr="004539B3">
        <w:t>class teacher</w:t>
      </w:r>
      <w:r w:rsidR="004539B3">
        <w:t xml:space="preserve">, </w:t>
      </w:r>
      <w:r w:rsidR="004539B3" w:rsidRPr="004539B3">
        <w:t xml:space="preserve">principal </w:t>
      </w:r>
      <w:r w:rsidR="004539B3">
        <w:t>(</w:t>
      </w:r>
      <w:r w:rsidR="004539B3" w:rsidRPr="004539B3">
        <w:t>or nominee</w:t>
      </w:r>
      <w:r w:rsidR="004539B3">
        <w:t xml:space="preserve">), </w:t>
      </w:r>
      <w:r w:rsidR="004539B3" w:rsidRPr="004539B3">
        <w:t>a parent advocate (if requested)</w:t>
      </w:r>
      <w:r w:rsidR="004539B3">
        <w:t xml:space="preserve">, </w:t>
      </w:r>
      <w:r w:rsidR="004539B3" w:rsidRPr="004539B3">
        <w:t>the student (where appropriate)</w:t>
      </w:r>
      <w:r w:rsidR="004539B3">
        <w:t xml:space="preserve"> and </w:t>
      </w:r>
      <w:r w:rsidR="004539B3" w:rsidRPr="004539B3">
        <w:t>consultants as agreed by the</w:t>
      </w:r>
      <w:r w:rsidR="004539B3">
        <w:t xml:space="preserve"> </w:t>
      </w:r>
      <w:r w:rsidR="004539B3" w:rsidRPr="004539B3">
        <w:t>group may also be invited</w:t>
      </w:r>
      <w:r w:rsidR="00E31B1E">
        <w:rPr>
          <w:rStyle w:val="FootnoteReference"/>
          <w:rFonts w:cs="Arial"/>
        </w:rPr>
        <w:footnoteReference w:id="63"/>
      </w:r>
      <w:r w:rsidR="004539B3">
        <w:t xml:space="preserve">. </w:t>
      </w:r>
    </w:p>
    <w:p w:rsidR="000E4652" w:rsidRDefault="00E31B1E" w:rsidP="0055681F">
      <w:r w:rsidRPr="00E31B1E">
        <w:t>Once the Student Support Group has developed the Individual Learning Plan they can then apply for funding for the plan from Student Support Services Officers (education support professionals working for the Department of Education and Early Childhood Development).</w:t>
      </w:r>
      <w:r w:rsidR="00AA3FAE">
        <w:t xml:space="preserve"> </w:t>
      </w:r>
      <w:r w:rsidRPr="00E31B1E">
        <w:t xml:space="preserve">Funding allocated to the school to support a child's plan can be used </w:t>
      </w:r>
      <w:r w:rsidR="00393EB1">
        <w:t xml:space="preserve">to pay for </w:t>
      </w:r>
      <w:r w:rsidRPr="00E31B1E">
        <w:t>specialist staff, professional development, education support staff, specialised equipment and building modifications</w:t>
      </w:r>
      <w:r>
        <w:rPr>
          <w:rStyle w:val="FootnoteReference"/>
          <w:rFonts w:cs="Arial"/>
        </w:rPr>
        <w:footnoteReference w:id="64"/>
      </w:r>
      <w:r w:rsidRPr="00E31B1E">
        <w:t xml:space="preserve">. </w:t>
      </w:r>
      <w:r w:rsidR="00AA3FAE">
        <w:t>It should be noted that Victorian schools operate a programme for all students with additional learning and welfare needs</w:t>
      </w:r>
      <w:r w:rsidR="0058533D">
        <w:rPr>
          <w:rStyle w:val="FootnoteReference"/>
          <w:rFonts w:cs="Arial"/>
        </w:rPr>
        <w:footnoteReference w:id="65"/>
      </w:r>
      <w:r w:rsidR="00AA3FAE">
        <w:t xml:space="preserve"> and a schools nursing programme</w:t>
      </w:r>
      <w:r w:rsidR="0058533D">
        <w:rPr>
          <w:rStyle w:val="FootnoteReference"/>
          <w:rFonts w:cs="Arial"/>
        </w:rPr>
        <w:footnoteReference w:id="66"/>
      </w:r>
      <w:r w:rsidR="0058533D">
        <w:t>. There are</w:t>
      </w:r>
      <w:r w:rsidR="00147066">
        <w:t>,</w:t>
      </w:r>
      <w:r w:rsidR="0058533D">
        <w:t xml:space="preserve"> therefore</w:t>
      </w:r>
      <w:r w:rsidR="00147066">
        <w:t>,</w:t>
      </w:r>
      <w:r w:rsidR="0058533D">
        <w:t xml:space="preserve"> mainstream supports in schools operated by the </w:t>
      </w:r>
      <w:r w:rsidR="0058533D" w:rsidRPr="00E31B1E">
        <w:t>Department of Education and Early Childhood Development</w:t>
      </w:r>
      <w:r w:rsidR="0058533D">
        <w:t xml:space="preserve">, which students with </w:t>
      </w:r>
      <w:r w:rsidR="00147066">
        <w:t xml:space="preserve">disabilities </w:t>
      </w:r>
      <w:r w:rsidR="0058533D">
        <w:t>can avail of.</w:t>
      </w:r>
    </w:p>
    <w:p w:rsidR="00942E87" w:rsidRDefault="003F1F07" w:rsidP="0055681F">
      <w:smartTag w:uri="urn:schemas-microsoft-com:office:smarttags" w:element="place">
        <w:smartTag w:uri="urn:schemas-microsoft-com:office:smarttags" w:element="State">
          <w:r>
            <w:t>Victoria</w:t>
          </w:r>
        </w:smartTag>
      </w:smartTag>
      <w:r>
        <w:t xml:space="preserve"> has 81 specialist schools for children with disabilities with a combined enrolment of 6,500</w:t>
      </w:r>
      <w:r w:rsidR="00942E87">
        <w:rPr>
          <w:rStyle w:val="FootnoteReference"/>
        </w:rPr>
        <w:footnoteReference w:id="67"/>
      </w:r>
      <w:r>
        <w:t xml:space="preserve">. </w:t>
      </w:r>
      <w:r w:rsidR="006F3893">
        <w:t xml:space="preserve">In May 2010 it was announced that a programme of developing "satellite" specialist classrooms in mainstream schools would commence. </w:t>
      </w:r>
      <w:r w:rsidR="00942E87">
        <w:t>These "satellite centres" are "</w:t>
      </w:r>
      <w:r w:rsidR="00942E87" w:rsidRPr="00942E87">
        <w:t>purpose-built on-site facilities will have specialist staff to meet students additional needs but will mean students can be part of the mainstream school community</w:t>
      </w:r>
      <w:r w:rsidR="00942E87">
        <w:t>"</w:t>
      </w:r>
      <w:r w:rsidR="00942E87">
        <w:rPr>
          <w:rStyle w:val="FootnoteReference"/>
        </w:rPr>
        <w:footnoteReference w:id="68"/>
      </w:r>
      <w:r w:rsidR="00942E87">
        <w:t>.</w:t>
      </w:r>
    </w:p>
    <w:p w:rsidR="000E4652" w:rsidRDefault="00975BA0" w:rsidP="0055681F">
      <w:r w:rsidRPr="00975BA0">
        <w:t>All Victorian schools are required to comply with the Disability Standards for Education introduced by the Federal (Commonwealth) Government in 2005. The standards aim to give students with disabilities the same rights as other students and cover enrolment, participation, curriculum development,  accreditation and delivery, student support services and the elimination of harassment and victimisation</w:t>
      </w:r>
      <w:r>
        <w:rPr>
          <w:rStyle w:val="FootnoteReference"/>
          <w:rFonts w:cs="Arial"/>
        </w:rPr>
        <w:footnoteReference w:id="69"/>
      </w:r>
      <w:r>
        <w:t xml:space="preserve">. </w:t>
      </w:r>
    </w:p>
    <w:p w:rsidR="00EC7139" w:rsidRDefault="00D2037E" w:rsidP="00D2037E">
      <w:pPr>
        <w:pStyle w:val="Heading3"/>
      </w:pPr>
      <w:bookmarkStart w:id="74" w:name="_Toc274830747"/>
      <w:r>
        <w:t>3.7.6</w:t>
      </w:r>
      <w:r w:rsidR="00EC7139">
        <w:t xml:space="preserve"> Direct payments</w:t>
      </w:r>
      <w:bookmarkEnd w:id="74"/>
    </w:p>
    <w:p w:rsidR="009F78E2" w:rsidRDefault="00EC7139" w:rsidP="0055681F">
      <w:pPr>
        <w:rPr>
          <w:rFonts w:cs="Arial"/>
          <w:bCs/>
          <w:color w:val="000000"/>
        </w:rPr>
      </w:pPr>
      <w:r w:rsidRPr="0055681F">
        <w:t xml:space="preserve">Direct payments are only at pilot project phase in </w:t>
      </w:r>
      <w:smartTag w:uri="urn:schemas-microsoft-com:office:smarttags" w:element="place">
        <w:smartTag w:uri="urn:schemas-microsoft-com:office:smarttags" w:element="State">
          <w:r w:rsidRPr="0055681F">
            <w:t>Victoria</w:t>
          </w:r>
        </w:smartTag>
      </w:smartTag>
      <w:r w:rsidRPr="0055681F">
        <w:t>. In 2006 ten people took part in a pilot direct payments project. The pilot was evaluated in 2007</w:t>
      </w:r>
      <w:r w:rsidR="009F78E2">
        <w:rPr>
          <w:rStyle w:val="FootnoteReference"/>
        </w:rPr>
        <w:footnoteReference w:id="70"/>
      </w:r>
      <w:r w:rsidRPr="0055681F">
        <w:t xml:space="preserve"> and it was recommended that the pilot be extended and expanded to 100 more participants</w:t>
      </w:r>
      <w:r>
        <w:rPr>
          <w:rStyle w:val="FootnoteReference"/>
          <w:rFonts w:cs="Arial"/>
          <w:bCs/>
          <w:color w:val="000000"/>
        </w:rPr>
        <w:footnoteReference w:id="71"/>
      </w:r>
      <w:r>
        <w:rPr>
          <w:rFonts w:cs="Arial"/>
          <w:bCs/>
          <w:color w:val="000000"/>
        </w:rPr>
        <w:t xml:space="preserve">. </w:t>
      </w:r>
      <w:r w:rsidRPr="0055681F">
        <w:t>This expansion took place and there are currently over</w:t>
      </w:r>
      <w:r>
        <w:rPr>
          <w:rFonts w:cs="Arial"/>
          <w:bCs/>
          <w:color w:val="000000"/>
        </w:rPr>
        <w:t xml:space="preserve"> 100 people in receipt of direct payments. Further evaluation work by DHS of direct payments has shown that recipients found that direct payments improved their control of supports, improved the quality of their supports and positively contributed to their ability to participate in community and family life. Direct payments are </w:t>
      </w:r>
      <w:r w:rsidR="009F78E2">
        <w:rPr>
          <w:rFonts w:cs="Arial"/>
          <w:bCs/>
          <w:color w:val="000000"/>
        </w:rPr>
        <w:t>became</w:t>
      </w:r>
      <w:r>
        <w:rPr>
          <w:rFonts w:cs="Arial"/>
          <w:bCs/>
          <w:color w:val="000000"/>
        </w:rPr>
        <w:t xml:space="preserve"> an option for all DHS disability support serv</w:t>
      </w:r>
      <w:r w:rsidR="009F78E2">
        <w:rPr>
          <w:rFonts w:cs="Arial"/>
          <w:bCs/>
          <w:color w:val="000000"/>
        </w:rPr>
        <w:t xml:space="preserve">ices recipients from mid 2010. </w:t>
      </w:r>
      <w:r w:rsidR="003F28C7">
        <w:rPr>
          <w:rFonts w:cs="Arial"/>
          <w:bCs/>
          <w:color w:val="000000"/>
        </w:rPr>
        <w:t xml:space="preserve">Direct payments are now open to all service users but the person signing the agreement to receive a direct payment must be someone who is considered to understand the consequences of the agreement. </w:t>
      </w:r>
      <w:r w:rsidR="009F78E2">
        <w:rPr>
          <w:rFonts w:cs="Arial"/>
          <w:bCs/>
          <w:color w:val="000000"/>
        </w:rPr>
        <w:t>Guidance for providers and for service users has been developed and published</w:t>
      </w:r>
      <w:r w:rsidR="003F28C7">
        <w:rPr>
          <w:rStyle w:val="FootnoteReference"/>
          <w:rFonts w:cs="Arial"/>
          <w:bCs/>
          <w:color w:val="000000"/>
        </w:rPr>
        <w:footnoteReference w:id="72"/>
      </w:r>
      <w:r w:rsidR="009F78E2">
        <w:rPr>
          <w:rFonts w:cs="Arial"/>
          <w:bCs/>
          <w:color w:val="000000"/>
        </w:rPr>
        <w:t xml:space="preserve">. </w:t>
      </w:r>
    </w:p>
    <w:p w:rsidR="003F28C7" w:rsidRDefault="009F78E2" w:rsidP="003F28C7">
      <w:r>
        <w:t xml:space="preserve">A direct payment can be paid to an adult with a disability, to an adult with a disability and a nominated person (facility member, carer, friend, etc., who is willing to take on some of the management and administration arrangements) and to a parent of a child with a disability. Direct payment recipients are free to negotiate prices with service providers and are therefore not bound be the </w:t>
      </w:r>
      <w:r w:rsidR="003F28C7">
        <w:t xml:space="preserve">DHS published unit prices. </w:t>
      </w:r>
    </w:p>
    <w:p w:rsidR="001C414C" w:rsidRDefault="001C414C" w:rsidP="003F28C7">
      <w:pPr>
        <w:pStyle w:val="Heading3"/>
      </w:pPr>
      <w:bookmarkStart w:id="75" w:name="_Toc274830748"/>
      <w:r>
        <w:t>3.7.7 Assistive Technology</w:t>
      </w:r>
      <w:bookmarkEnd w:id="75"/>
      <w:r>
        <w:t xml:space="preserve"> </w:t>
      </w:r>
    </w:p>
    <w:p w:rsidR="004134E8" w:rsidRDefault="00E5214F" w:rsidP="001C414C">
      <w:r>
        <w:t>After a review</w:t>
      </w:r>
      <w:r w:rsidR="004134E8">
        <w:rPr>
          <w:rStyle w:val="FootnoteReference"/>
        </w:rPr>
        <w:footnoteReference w:id="73"/>
      </w:r>
      <w:r>
        <w:t xml:space="preserve"> and consultation process</w:t>
      </w:r>
      <w:r w:rsidR="004134E8">
        <w:rPr>
          <w:rStyle w:val="FootnoteReference"/>
        </w:rPr>
        <w:footnoteReference w:id="74"/>
      </w:r>
      <w:r>
        <w:t xml:space="preserve"> </w:t>
      </w:r>
      <w:smartTag w:uri="urn:schemas-microsoft-com:office:smarttags" w:element="place">
        <w:smartTag w:uri="urn:schemas-microsoft-com:office:smarttags" w:element="State">
          <w:r>
            <w:t>Victoria</w:t>
          </w:r>
        </w:smartTag>
      </w:smartTag>
      <w:r>
        <w:t xml:space="preserve"> has decided to move to a single service model for the provision of aids and appliances. The process of transition to the new model will take place from December 2010. </w:t>
      </w:r>
      <w:r w:rsidR="004134E8">
        <w:t>The new single provider was chose</w:t>
      </w:r>
      <w:r w:rsidR="0026046C">
        <w:t xml:space="preserve">n by an open, </w:t>
      </w:r>
      <w:r w:rsidR="004134E8">
        <w:t>competitive tendering</w:t>
      </w:r>
      <w:r w:rsidR="0026046C">
        <w:t xml:space="preserve"> process.</w:t>
      </w:r>
    </w:p>
    <w:p w:rsidR="001C414C" w:rsidRDefault="00E5214F" w:rsidP="001C414C">
      <w:r>
        <w:t>The review found that the existing model</w:t>
      </w:r>
      <w:r w:rsidR="0026046C">
        <w:t>,</w:t>
      </w:r>
      <w:r>
        <w:t xml:space="preserve"> which had 22 aid and equipment</w:t>
      </w:r>
      <w:r w:rsidR="004134E8">
        <w:t xml:space="preserve"> issuing</w:t>
      </w:r>
      <w:r>
        <w:t xml:space="preserve"> centres</w:t>
      </w:r>
      <w:r w:rsidR="0026046C">
        <w:t>,</w:t>
      </w:r>
      <w:r>
        <w:t xml:space="preserve"> has long </w:t>
      </w:r>
      <w:r w:rsidR="004134E8">
        <w:t>waiting list</w:t>
      </w:r>
      <w:r w:rsidR="0026046C">
        <w:t>s</w:t>
      </w:r>
      <w:r w:rsidR="004134E8">
        <w:rPr>
          <w:rStyle w:val="FootnoteReference"/>
        </w:rPr>
        <w:footnoteReference w:id="75"/>
      </w:r>
      <w:r w:rsidR="004134E8">
        <w:t xml:space="preserve"> and</w:t>
      </w:r>
      <w:r>
        <w:t xml:space="preserve"> different </w:t>
      </w:r>
      <w:r w:rsidR="004134E8">
        <w:t>criteria for decision making</w:t>
      </w:r>
      <w:r w:rsidR="0026046C">
        <w:t xml:space="preserve"> from centre to centre</w:t>
      </w:r>
      <w:r w:rsidR="004134E8">
        <w:t xml:space="preserve">. </w:t>
      </w:r>
    </w:p>
    <w:p w:rsidR="004134E8" w:rsidRPr="001C414C" w:rsidRDefault="004134E8" w:rsidP="001C414C">
      <w:r>
        <w:t xml:space="preserve">In 2005 the DHS aids and equipment programme budget was just over ASD 22 m. </w:t>
      </w:r>
      <w:r w:rsidR="0026046C">
        <w:t>(€15.7 m.)</w:t>
      </w:r>
      <w:r w:rsidR="006C5480">
        <w:t xml:space="preserve">. </w:t>
      </w:r>
      <w:r>
        <w:t xml:space="preserve">In the same year the programme received over 60, 000 applications. In 2007 an additional ASD 20 m. </w:t>
      </w:r>
      <w:r w:rsidR="0026046C">
        <w:t xml:space="preserve">(€ 14.3 m.) </w:t>
      </w:r>
      <w:r>
        <w:t>over four years was announced with the aim of making aids and equipment available</w:t>
      </w:r>
      <w:r w:rsidR="006C5480">
        <w:t xml:space="preserve"> to more applicants</w:t>
      </w:r>
      <w:r>
        <w:t xml:space="preserve">.  </w:t>
      </w:r>
    </w:p>
    <w:p w:rsidR="00EC7139" w:rsidRDefault="00B85D00" w:rsidP="00B85D00">
      <w:pPr>
        <w:pStyle w:val="Heading1"/>
      </w:pPr>
      <w:bookmarkStart w:id="76" w:name="_Toc274830749"/>
      <w:r>
        <w:t>4.</w:t>
      </w:r>
      <w:r w:rsidR="00EC7139">
        <w:t xml:space="preserve"> Housing, Accommodation and Day services for People with disabilities</w:t>
      </w:r>
      <w:bookmarkEnd w:id="76"/>
    </w:p>
    <w:p w:rsidR="00EC7139" w:rsidRDefault="00EC7139" w:rsidP="00B85D00">
      <w:pPr>
        <w:pStyle w:val="Heading2"/>
      </w:pPr>
      <w:bookmarkStart w:id="77" w:name="_Toc247361968"/>
      <w:bookmarkStart w:id="78" w:name="_Toc274830750"/>
      <w:r>
        <w:t>4.1 Residential services</w:t>
      </w:r>
      <w:bookmarkEnd w:id="77"/>
      <w:bookmarkEnd w:id="78"/>
    </w:p>
    <w:p w:rsidR="00EC7139" w:rsidRDefault="00EC7139" w:rsidP="00EC7139">
      <w:pPr>
        <w:rPr>
          <w:rFonts w:cs="Arial"/>
          <w:iCs/>
        </w:rPr>
      </w:pPr>
      <w:r w:rsidRPr="00F26E2F">
        <w:t>The last residents in the last large disability residential institutional setting were moved out in March 2008. Some congregated settings still exist and have a combined population of a f</w:t>
      </w:r>
      <w:r w:rsidR="0095268C">
        <w:t>ew hundred residents, as table 7</w:t>
      </w:r>
      <w:r w:rsidRPr="00F26E2F">
        <w:t xml:space="preserve"> below indicates. Deinstitutionalisation began in </w:t>
      </w:r>
      <w:smartTag w:uri="urn:schemas-microsoft-com:office:smarttags" w:element="place">
        <w:smartTag w:uri="urn:schemas-microsoft-com:office:smarttags" w:element="State">
          <w:r w:rsidRPr="00F26E2F">
            <w:t>Victoria</w:t>
          </w:r>
        </w:smartTag>
      </w:smartTag>
      <w:r w:rsidRPr="00F26E2F">
        <w:t xml:space="preserve"> in the early 1980s and a ten year plan to close all institutions was published in 1988</w:t>
      </w:r>
      <w:r>
        <w:rPr>
          <w:rStyle w:val="FootnoteReference"/>
          <w:rFonts w:cs="Arial"/>
          <w:iCs/>
        </w:rPr>
        <w:footnoteReference w:id="76"/>
      </w:r>
      <w:r>
        <w:rPr>
          <w:rFonts w:cs="Arial"/>
          <w:iCs/>
        </w:rPr>
        <w:t xml:space="preserve">. </w:t>
      </w:r>
    </w:p>
    <w:p w:rsidR="00EC7139" w:rsidRDefault="00EC7139" w:rsidP="00EC7139">
      <w:pPr>
        <w:rPr>
          <w:rFonts w:cs="Arial"/>
          <w:bCs/>
          <w:color w:val="000000"/>
        </w:rPr>
      </w:pPr>
      <w:r>
        <w:rPr>
          <w:rFonts w:cs="Arial"/>
          <w:iCs/>
        </w:rPr>
        <w:t xml:space="preserve">Over 4,500 adults with disabilities now live in Shared Supported Accommodation (SSA) or group homes. </w:t>
      </w:r>
    </w:p>
    <w:p w:rsidR="00EC7139" w:rsidRDefault="0095268C" w:rsidP="00EC7139">
      <w:pPr>
        <w:pStyle w:val="TableTitle"/>
        <w:spacing w:line="240" w:lineRule="auto"/>
        <w:rPr>
          <w:rFonts w:cs="Arial"/>
          <w:bCs/>
          <w:color w:val="000000"/>
        </w:rPr>
      </w:pPr>
      <w:r>
        <w:t>Table 7</w:t>
      </w:r>
      <w:r w:rsidR="00EC7139" w:rsidRPr="006E7174">
        <w:t xml:space="preserve">: </w:t>
      </w:r>
      <w:r w:rsidR="00EC7139">
        <w:t>No. of people receiving accommodation s</w:t>
      </w:r>
      <w:r w:rsidR="00EC7139" w:rsidRPr="006E7174">
        <w:t>upports provided by funded (disability specialist) services</w:t>
      </w:r>
      <w:r w:rsidR="00EC7139">
        <w:t xml:space="preserve"> in 2006 - 2007</w:t>
      </w:r>
      <w:r w:rsidR="00EC7139">
        <w:rPr>
          <w:rStyle w:val="FootnoteReference"/>
          <w:rFonts w:cs="Arial"/>
          <w:bCs/>
          <w:color w:val="000000"/>
          <w:sz w:val="20"/>
          <w:szCs w:val="20"/>
        </w:rPr>
        <w:footnoteReference w:id="77"/>
      </w:r>
      <w:r w:rsidR="00EC713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80"/>
        <w:gridCol w:w="4274"/>
      </w:tblGrid>
      <w:tr w:rsidR="00EC7139">
        <w:tc>
          <w:tcPr>
            <w:tcW w:w="3168" w:type="dxa"/>
          </w:tcPr>
          <w:p w:rsidR="00EC7139" w:rsidRDefault="00EC7139" w:rsidP="00D3639A">
            <w:pPr>
              <w:keepNext/>
              <w:autoSpaceDE w:val="0"/>
              <w:autoSpaceDN w:val="0"/>
              <w:adjustRightInd w:val="0"/>
              <w:spacing w:after="0" w:line="240" w:lineRule="atLeast"/>
              <w:rPr>
                <w:rFonts w:cs="Arial"/>
                <w:b/>
                <w:bCs/>
                <w:color w:val="000000"/>
                <w:sz w:val="20"/>
                <w:szCs w:val="20"/>
              </w:rPr>
            </w:pPr>
            <w:r>
              <w:rPr>
                <w:rFonts w:cs="Arial"/>
                <w:b/>
                <w:bCs/>
                <w:color w:val="000000"/>
                <w:sz w:val="20"/>
                <w:szCs w:val="20"/>
              </w:rPr>
              <w:t xml:space="preserve">Type of institution </w:t>
            </w:r>
          </w:p>
        </w:tc>
        <w:tc>
          <w:tcPr>
            <w:tcW w:w="1080" w:type="dxa"/>
          </w:tcPr>
          <w:p w:rsidR="00EC7139" w:rsidRDefault="00EC7139" w:rsidP="00D3639A">
            <w:pPr>
              <w:keepNext/>
              <w:autoSpaceDE w:val="0"/>
              <w:autoSpaceDN w:val="0"/>
              <w:adjustRightInd w:val="0"/>
              <w:spacing w:after="0" w:line="240" w:lineRule="atLeast"/>
              <w:jc w:val="right"/>
              <w:rPr>
                <w:rFonts w:cs="Arial"/>
                <w:b/>
                <w:bCs/>
                <w:color w:val="000000"/>
                <w:sz w:val="20"/>
                <w:szCs w:val="20"/>
              </w:rPr>
            </w:pPr>
            <w:r>
              <w:rPr>
                <w:rFonts w:cs="Arial"/>
                <w:b/>
                <w:bCs/>
                <w:color w:val="000000"/>
                <w:sz w:val="20"/>
                <w:szCs w:val="20"/>
              </w:rPr>
              <w:t xml:space="preserve">Number </w:t>
            </w:r>
          </w:p>
        </w:tc>
        <w:tc>
          <w:tcPr>
            <w:tcW w:w="4274" w:type="dxa"/>
          </w:tcPr>
          <w:p w:rsidR="00EC7139" w:rsidRDefault="00EC7139" w:rsidP="00D3639A">
            <w:pPr>
              <w:keepNext/>
              <w:autoSpaceDE w:val="0"/>
              <w:autoSpaceDN w:val="0"/>
              <w:adjustRightInd w:val="0"/>
              <w:spacing w:after="0" w:line="240" w:lineRule="atLeast"/>
              <w:jc w:val="right"/>
              <w:rPr>
                <w:rFonts w:cs="Arial"/>
                <w:b/>
                <w:bCs/>
                <w:color w:val="000000"/>
                <w:sz w:val="20"/>
                <w:szCs w:val="20"/>
              </w:rPr>
            </w:pPr>
            <w:r>
              <w:rPr>
                <w:rFonts w:cs="Arial"/>
                <w:b/>
                <w:bCs/>
                <w:color w:val="000000"/>
                <w:sz w:val="20"/>
                <w:szCs w:val="20"/>
              </w:rPr>
              <w:t>% of total receiving accommodation support from disability specialist services</w:t>
            </w:r>
          </w:p>
        </w:tc>
      </w:tr>
      <w:tr w:rsidR="00EC7139">
        <w:trPr>
          <w:trHeight w:val="223"/>
        </w:trPr>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Large residential institutions</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355</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2.54</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Small residential institutions</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0.00</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Hostels  </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181</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1.29</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Group homes </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4,551</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32.59</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Attendant care/personal care</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325</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2.32</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In-home accommodation support  </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8,326</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59.63</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Alternative family placement  </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10</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0.00</w:t>
            </w:r>
          </w:p>
        </w:tc>
      </w:tr>
      <w:tr w:rsidR="00EC7139">
        <w:tc>
          <w:tcPr>
            <w:tcW w:w="3168" w:type="dxa"/>
          </w:tcPr>
          <w:p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Other accommodation support  </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666</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4.77</w:t>
            </w:r>
          </w:p>
        </w:tc>
      </w:tr>
      <w:tr w:rsidR="00EC7139">
        <w:tc>
          <w:tcPr>
            <w:tcW w:w="3168" w:type="dxa"/>
          </w:tcPr>
          <w:p w:rsidR="00EC7139" w:rsidRDefault="00EC7139" w:rsidP="00D3639A">
            <w:pPr>
              <w:autoSpaceDE w:val="0"/>
              <w:autoSpaceDN w:val="0"/>
              <w:adjustRightInd w:val="0"/>
              <w:spacing w:after="0" w:line="240" w:lineRule="atLeast"/>
              <w:rPr>
                <w:rFonts w:cs="Arial"/>
                <w:bCs/>
                <w:color w:val="000000"/>
                <w:sz w:val="20"/>
                <w:szCs w:val="20"/>
              </w:rPr>
            </w:pPr>
            <w:r>
              <w:rPr>
                <w:rFonts w:cs="Arial"/>
                <w:bCs/>
                <w:color w:val="000000"/>
                <w:sz w:val="20"/>
                <w:szCs w:val="20"/>
              </w:rPr>
              <w:t xml:space="preserve">Total accommodation support  </w:t>
            </w:r>
          </w:p>
        </w:tc>
        <w:tc>
          <w:tcPr>
            <w:tcW w:w="1080"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13,962</w:t>
            </w:r>
          </w:p>
        </w:tc>
        <w:tc>
          <w:tcPr>
            <w:tcW w:w="4274" w:type="dxa"/>
          </w:tcPr>
          <w:p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100.00</w:t>
            </w:r>
          </w:p>
        </w:tc>
      </w:tr>
    </w:tbl>
    <w:p w:rsidR="00EC7139" w:rsidRDefault="00EC7139" w:rsidP="00EC7139">
      <w:pPr>
        <w:spacing w:before="240"/>
      </w:pPr>
      <w:r>
        <w:t>Both DHS Disability Services Division and the Aged Care Services (now in the Ministry of Health) provide packages of support to support people with disabilities to live in their own home</w:t>
      </w:r>
      <w:r>
        <w:rPr>
          <w:rStyle w:val="FootnoteReference"/>
          <w:rFonts w:cs="Arial"/>
          <w:iCs/>
        </w:rPr>
        <w:footnoteReference w:id="78"/>
      </w:r>
      <w:r>
        <w:t xml:space="preserve"> as discussed further </w:t>
      </w:r>
      <w:r w:rsidR="00385299">
        <w:t>above</w:t>
      </w:r>
      <w:r>
        <w:t xml:space="preserve"> </w:t>
      </w:r>
      <w:r w:rsidR="002A0D2B">
        <w:t>in section 3.7.2.</w:t>
      </w:r>
    </w:p>
    <w:p w:rsidR="00EC7139" w:rsidRDefault="00EC7139" w:rsidP="00EC7139">
      <w:pPr>
        <w:rPr>
          <w:bCs/>
          <w:color w:val="000000"/>
        </w:rPr>
      </w:pPr>
      <w:r>
        <w:rPr>
          <w:bCs/>
          <w:color w:val="000000"/>
        </w:rPr>
        <w:t>People who are being placed in SSA (group homes) do not have a say regarding where and with whom they live. When the regional assessment panel is deciding on how to fill a vacancy or new place they are typically presented with the files of a number of suitable candidates</w:t>
      </w:r>
      <w:r>
        <w:rPr>
          <w:rStyle w:val="FootnoteReference"/>
          <w:bCs/>
          <w:color w:val="000000"/>
        </w:rPr>
        <w:footnoteReference w:id="79"/>
      </w:r>
      <w:r>
        <w:rPr>
          <w:bCs/>
          <w:color w:val="000000"/>
        </w:rPr>
        <w:t xml:space="preserve"> and consider which candidate would be most suitable, including a consideration for existing residents</w:t>
      </w:r>
      <w:r>
        <w:rPr>
          <w:rStyle w:val="FootnoteReference"/>
          <w:rFonts w:cs="Arial"/>
          <w:bCs/>
          <w:color w:val="000000"/>
        </w:rPr>
        <w:footnoteReference w:id="80"/>
      </w:r>
      <w:r>
        <w:rPr>
          <w:bCs/>
          <w:color w:val="000000"/>
        </w:rPr>
        <w:t xml:space="preserve">. </w:t>
      </w:r>
    </w:p>
    <w:p w:rsidR="00EC7139" w:rsidRDefault="00EC7139" w:rsidP="00EC7139">
      <w:r w:rsidRPr="006D5F84">
        <w:t>The appropriateness (in terms of costs and outcomes) of the group home model</w:t>
      </w:r>
      <w:r>
        <w:rPr>
          <w:rStyle w:val="FootnoteReference"/>
        </w:rPr>
        <w:footnoteReference w:id="81"/>
      </w:r>
      <w:r w:rsidRPr="006D5F84">
        <w:t xml:space="preserve"> of providing residential services is currently under scrutiny</w:t>
      </w:r>
      <w:r w:rsidRPr="006D5F84">
        <w:rPr>
          <w:rStyle w:val="FootnoteReference"/>
          <w:rFonts w:cs="Arial"/>
          <w:bCs/>
          <w:color w:val="000000"/>
        </w:rPr>
        <w:footnoteReference w:id="82"/>
      </w:r>
      <w:r w:rsidRPr="006D5F84">
        <w:t>. The Victorian Government is trying to move towards a model where housing and support are "unbundled"</w:t>
      </w:r>
      <w:r w:rsidRPr="006D5F84">
        <w:rPr>
          <w:rStyle w:val="FootnoteReference"/>
          <w:rFonts w:cs="Arial"/>
          <w:bCs/>
          <w:color w:val="000000"/>
        </w:rPr>
        <w:footnoteReference w:id="83"/>
      </w:r>
      <w:r w:rsidRPr="006D5F84">
        <w:t>. The Victorian Government has made a commitment to further separate accommodation and support services and to progressively move away from group home or accommodation supports to a model based on more diversified accommodation supports</w:t>
      </w:r>
      <w:r w:rsidRPr="006D5F84">
        <w:rPr>
          <w:rStyle w:val="FootnoteReference"/>
          <w:rFonts w:cs="Arial"/>
          <w:bCs/>
          <w:color w:val="000000"/>
        </w:rPr>
        <w:footnoteReference w:id="84"/>
      </w:r>
      <w:r w:rsidRPr="006D5F84">
        <w:t>. There has been an almost complete cessation of funding for new group home places for the past decade</w:t>
      </w:r>
      <w:r w:rsidRPr="006D5F84">
        <w:rPr>
          <w:rStyle w:val="FootnoteReference"/>
          <w:rFonts w:cs="Arial"/>
          <w:bCs/>
          <w:color w:val="000000"/>
        </w:rPr>
        <w:footnoteReference w:id="85"/>
      </w:r>
      <w:r w:rsidRPr="006D5F84">
        <w:t>. However, significant unmet demand for accommodation</w:t>
      </w:r>
      <w:r>
        <w:t xml:space="preserve"> supports (including group home placements)</w:t>
      </w:r>
      <w:r>
        <w:rPr>
          <w:rStyle w:val="FootnoteReference"/>
          <w:rFonts w:cs="Arial"/>
          <w:bCs/>
          <w:color w:val="000000"/>
        </w:rPr>
        <w:footnoteReference w:id="86"/>
      </w:r>
      <w:r>
        <w:t xml:space="preserve"> for people with disabilities continues and makes reform of accommodation supports difficult. Shared Support Accommodation (i.e. the 4,500 group home places) cost $395.6 m. ASD (or 37%) out of the total $1,070 m. ASD in the Department of Human Services, Disability Services Division budget. </w:t>
      </w:r>
    </w:p>
    <w:p w:rsidR="00EC7139" w:rsidRDefault="00B85D00" w:rsidP="00EC7139">
      <w:pPr>
        <w:pStyle w:val="Heading2"/>
      </w:pPr>
      <w:bookmarkStart w:id="79" w:name="_Toc247361970"/>
      <w:bookmarkStart w:id="80" w:name="_Toc274830751"/>
      <w:r>
        <w:t>4.2</w:t>
      </w:r>
      <w:r w:rsidR="00EC7139" w:rsidRPr="00B86F7A">
        <w:t xml:space="preserve"> </w:t>
      </w:r>
      <w:r w:rsidR="00EC7139">
        <w:t xml:space="preserve">Housing supports </w:t>
      </w:r>
      <w:r w:rsidR="00EC7139" w:rsidRPr="00B86F7A">
        <w:t>for people with disabilities</w:t>
      </w:r>
      <w:bookmarkEnd w:id="79"/>
      <w:bookmarkEnd w:id="80"/>
    </w:p>
    <w:p w:rsidR="00EC7139" w:rsidRDefault="00EC7139" w:rsidP="00EC7139">
      <w:pPr>
        <w:rPr>
          <w:rFonts w:cs="Arial"/>
        </w:rPr>
      </w:pPr>
      <w:r>
        <w:rPr>
          <w:rFonts w:cs="Arial"/>
        </w:rPr>
        <w:t>In line with the reorientation of residential support services mentioned above, the DHS Disability Supports Division has been reorienting its residential  support budget towards less costly, more flexible housing options</w:t>
      </w:r>
      <w:r>
        <w:rPr>
          <w:rStyle w:val="FootnoteReference"/>
          <w:rFonts w:cs="Arial"/>
        </w:rPr>
        <w:footnoteReference w:id="87"/>
      </w:r>
      <w:r>
        <w:rPr>
          <w:rFonts w:cs="Arial"/>
        </w:rPr>
        <w:t>. The stated policy ambition for accommodation supports is that people with disabilities, "should be able to choose where they live, with whom they live and what type of housing just like other members of the community"</w:t>
      </w:r>
      <w:r>
        <w:rPr>
          <w:rStyle w:val="FootnoteReference"/>
          <w:rFonts w:cs="Arial"/>
        </w:rPr>
        <w:footnoteReference w:id="88"/>
      </w:r>
      <w:r>
        <w:rPr>
          <w:rFonts w:cs="Arial"/>
        </w:rPr>
        <w:t>. This position is largely understood as implying that packages of disability supports and housing supports will increasingly be delivered separately</w:t>
      </w:r>
      <w:r>
        <w:rPr>
          <w:rStyle w:val="FootnoteReference"/>
          <w:rFonts w:cs="Arial"/>
        </w:rPr>
        <w:footnoteReference w:id="89"/>
      </w:r>
      <w:r w:rsidR="0095268C">
        <w:rPr>
          <w:rFonts w:cs="Arial"/>
        </w:rPr>
        <w:t xml:space="preserve">. As table 7 </w:t>
      </w:r>
      <w:r>
        <w:rPr>
          <w:rFonts w:cs="Arial"/>
        </w:rPr>
        <w:t>above shows, the largest group receiving residential supports were actually receiving "in-home supports".</w:t>
      </w:r>
    </w:p>
    <w:p w:rsidR="00EC7139" w:rsidRDefault="00EC7139" w:rsidP="00EC7139">
      <w:pPr>
        <w:rPr>
          <w:rFonts w:cs="Arial"/>
        </w:rPr>
      </w:pPr>
      <w:r>
        <w:rPr>
          <w:rFonts w:cs="Arial"/>
        </w:rPr>
        <w:t>In practice this has meant that DHS Disability Supports Division capital investment in group homes in this period focused on upgrading and replacing stock rather than providing new places</w:t>
      </w:r>
      <w:r>
        <w:rPr>
          <w:rStyle w:val="FootnoteReference"/>
          <w:rFonts w:cs="Arial"/>
        </w:rPr>
        <w:footnoteReference w:id="90"/>
      </w:r>
      <w:r>
        <w:rPr>
          <w:rFonts w:cs="Arial"/>
        </w:rPr>
        <w:t xml:space="preserve">. In 2006 DHS Disability Supports Division established Disability Housing Trust  - and gave it an initial budget of $10 m. ASD - to develop innovative, flexible accommodation options for people with disabilities and committed to working with housing associations and the Office of Housing to develop new accommodation options (as opposed to support options) for people with disabilities. </w:t>
      </w:r>
    </w:p>
    <w:p w:rsidR="00EC7139" w:rsidRDefault="00EC7139" w:rsidP="00EC7139">
      <w:r w:rsidRPr="00DA2297">
        <w:t xml:space="preserve">Since 2005 DHS Disability Services Division has been funding a number of  Accommodation Innovation projects across public, private and family-based arrangements which are often based on the "development of informal networks, sometimes called circles of support, which may complement the paid support available". These projects </w:t>
      </w:r>
      <w:r>
        <w:t>aim</w:t>
      </w:r>
      <w:r w:rsidRPr="00DA2297">
        <w:t xml:space="preserve"> </w:t>
      </w:r>
      <w:r>
        <w:t xml:space="preserve">to make </w:t>
      </w:r>
      <w:r w:rsidRPr="00DA2297">
        <w:t>community based accommodation "long term and sustainable</w:t>
      </w:r>
      <w:r>
        <w:t>"</w:t>
      </w:r>
      <w:r>
        <w:rPr>
          <w:rStyle w:val="FootnoteReference"/>
          <w:rFonts w:cs="Arial"/>
        </w:rPr>
        <w:footnoteReference w:id="91"/>
      </w:r>
      <w:r>
        <w:t xml:space="preserve">. </w:t>
      </w:r>
      <w:r w:rsidRPr="00DA2297">
        <w:t xml:space="preserve">Another innovation being developed in </w:t>
      </w:r>
      <w:smartTag w:uri="urn:schemas-microsoft-com:office:smarttags" w:element="State">
        <w:r w:rsidRPr="00DA2297">
          <w:t>Victoria</w:t>
        </w:r>
      </w:smartTag>
      <w:r w:rsidRPr="00DA2297">
        <w:t xml:space="preserve"> is the keyring model which has pioneered in the </w:t>
      </w:r>
      <w:smartTag w:uri="urn:schemas-microsoft-com:office:smarttags" w:element="place">
        <w:smartTag w:uri="urn:schemas-microsoft-com:office:smarttags" w:element="country-region">
          <w:r w:rsidRPr="00DA2297">
            <w:t>UK</w:t>
          </w:r>
        </w:smartTag>
      </w:smartTag>
      <w:r w:rsidRPr="003E18D4">
        <w:rPr>
          <w:rStyle w:val="FootnoteReference"/>
          <w:rFonts w:cs="Arial"/>
        </w:rPr>
        <w:footnoteReference w:id="92"/>
      </w:r>
      <w:r w:rsidRPr="003E18D4">
        <w:t>.</w:t>
      </w:r>
      <w:r>
        <w:t xml:space="preserve"> </w:t>
      </w:r>
    </w:p>
    <w:p w:rsidR="00EC7139" w:rsidRDefault="00EC7139" w:rsidP="00EC7139">
      <w:r>
        <w:t>People with disabilities, and in particular people with disabilities on low incomes</w:t>
      </w:r>
      <w:r w:rsidRPr="00D072C9">
        <w:rPr>
          <w:b/>
        </w:rPr>
        <w:t>,</w:t>
      </w:r>
      <w:r>
        <w:t xml:space="preserve"> can access a range of accommodation options funded by the Office of Housing (which includes public rented accommodation, housing association and community managed housing)</w:t>
      </w:r>
      <w:r>
        <w:rPr>
          <w:rStyle w:val="FootnoteReference"/>
          <w:rFonts w:cs="Arial"/>
        </w:rPr>
        <w:footnoteReference w:id="93"/>
      </w:r>
      <w:r>
        <w:t>. In fact people with disabilities receive a priority status on the local Office of Housing waiting lists. By far the largest of the proportion of the 77,000 properties directly or indirectly funded by the Office of Housing is the stock of public rented accommodation which consists of 63,069 units managed by local housing offices</w:t>
      </w:r>
      <w:r>
        <w:rPr>
          <w:rStyle w:val="FootnoteReference"/>
          <w:rFonts w:cs="Arial"/>
        </w:rPr>
        <w:footnoteReference w:id="94"/>
      </w:r>
      <w:r>
        <w:t>. 51,768 tenants of these units receive a rebate based on the fact that they are in receipt of certain welfare payments</w:t>
      </w:r>
      <w:r>
        <w:rPr>
          <w:rStyle w:val="FootnoteReference"/>
          <w:rFonts w:cs="Arial"/>
        </w:rPr>
        <w:footnoteReference w:id="95"/>
      </w:r>
      <w:r>
        <w:t>. Of these just over 18,000 or 34 per cent are in receipt of the disability support pension</w:t>
      </w:r>
      <w:r>
        <w:rPr>
          <w:rStyle w:val="FootnoteReference"/>
          <w:rFonts w:cs="Arial"/>
        </w:rPr>
        <w:footnoteReference w:id="96"/>
      </w:r>
      <w:r>
        <w:t>. Therefore, people with disabilities appear to make up a large proportion of people who access mainstream social housing supports</w:t>
      </w:r>
      <w:r>
        <w:rPr>
          <w:rStyle w:val="FootnoteReference"/>
          <w:rFonts w:cs="Arial"/>
        </w:rPr>
        <w:footnoteReference w:id="97"/>
      </w:r>
      <w:r>
        <w:t xml:space="preserve">. </w:t>
      </w:r>
    </w:p>
    <w:p w:rsidR="00EC7139" w:rsidRDefault="00EC7139" w:rsidP="00EC7139">
      <w:r>
        <w:t xml:space="preserve">Key informants noted that in practice mainstream housing authorities could be reluctant to allocate a house to someone who wasn't already in possession of an appropriate package of support to live independently. Similarly, people can arrange private or mainstream public housing and then fail to get an adequate support package to allow them to live independently. </w:t>
      </w:r>
    </w:p>
    <w:p w:rsidR="00EC7139" w:rsidRDefault="00EC7139" w:rsidP="00EC7139">
      <w:r>
        <w:t>However, there is a significant waiting list for public rented accommodation - over 36,000 in 2007/2008</w:t>
      </w:r>
      <w:r>
        <w:rPr>
          <w:rStyle w:val="FootnoteReference"/>
          <w:rFonts w:cs="Arial"/>
        </w:rPr>
        <w:footnoteReference w:id="98"/>
      </w:r>
      <w:r>
        <w:t>. In light of this people with disabilities can end up living in sub-optimal accommodation settings, such as aged care facilities and Shared Residential Support Services (SRS). SRS are private enterprises (though they must register and are inspected by the state). They are not covered by the provisions of the Disability Act 2006, which means residents don't have personal plan or access to supports to enable them to participates in the community. The</w:t>
      </w:r>
      <w:r w:rsidR="00A76884">
        <w:t>y</w:t>
      </w:r>
      <w:r>
        <w:t xml:space="preserve"> have an average of 28 residents but some have up to 77 residents. 42% of these facilities are "pension-level" meaning that residents forgo the majority of their welfare benefits in exchange for a bed and food. Almost 3,900 or 89% of SRS residents have a disability</w:t>
      </w:r>
      <w:r w:rsidRPr="00031C47">
        <w:t xml:space="preserve"> </w:t>
      </w:r>
      <w:r>
        <w:t>and in the pension-level facilities 96% had a disability</w:t>
      </w:r>
      <w:r>
        <w:rPr>
          <w:rStyle w:val="FootnoteReference"/>
          <w:rFonts w:cs="Arial"/>
        </w:rPr>
        <w:footnoteReference w:id="99"/>
      </w:r>
      <w:r>
        <w:t>.</w:t>
      </w:r>
    </w:p>
    <w:p w:rsidR="00EC7139" w:rsidRPr="007208C3" w:rsidRDefault="0095268C" w:rsidP="00EC7139">
      <w:pPr>
        <w:pStyle w:val="TableTitle"/>
        <w:spacing w:line="240" w:lineRule="auto"/>
      </w:pPr>
      <w:r>
        <w:t>Table 8</w:t>
      </w:r>
      <w:r w:rsidR="00EC7139" w:rsidRPr="007208C3">
        <w:t xml:space="preserve">: Per cent disability type of all SRS residents with a disability </w:t>
      </w:r>
    </w:p>
    <w:tbl>
      <w:tblPr>
        <w:tblStyle w:val="TableGrid"/>
        <w:tblW w:w="0" w:type="auto"/>
        <w:tblLook w:val="01E0" w:firstRow="1" w:lastRow="1" w:firstColumn="1" w:lastColumn="1" w:noHBand="0" w:noVBand="0"/>
      </w:tblPr>
      <w:tblGrid>
        <w:gridCol w:w="3708"/>
        <w:gridCol w:w="4814"/>
      </w:tblGrid>
      <w:tr w:rsidR="00EC7139">
        <w:tc>
          <w:tcPr>
            <w:tcW w:w="3708" w:type="dxa"/>
          </w:tcPr>
          <w:p w:rsidR="00EC7139" w:rsidRPr="00D90C68" w:rsidRDefault="00EC7139" w:rsidP="00D3639A">
            <w:pPr>
              <w:spacing w:after="0"/>
              <w:rPr>
                <w:b/>
              </w:rPr>
            </w:pPr>
            <w:r w:rsidRPr="00D90C68">
              <w:rPr>
                <w:b/>
              </w:rPr>
              <w:t>Disability type</w:t>
            </w:r>
          </w:p>
        </w:tc>
        <w:tc>
          <w:tcPr>
            <w:tcW w:w="4814" w:type="dxa"/>
          </w:tcPr>
          <w:p w:rsidR="00EC7139" w:rsidRPr="00D90C68" w:rsidRDefault="00EC7139" w:rsidP="00D3639A">
            <w:pPr>
              <w:spacing w:after="0"/>
              <w:rPr>
                <w:b/>
              </w:rPr>
            </w:pPr>
            <w:r w:rsidRPr="00D90C68">
              <w:rPr>
                <w:b/>
              </w:rPr>
              <w:t>% of all SRS residents with a disability</w:t>
            </w:r>
            <w:r>
              <w:rPr>
                <w:b/>
              </w:rPr>
              <w:t>*</w:t>
            </w:r>
          </w:p>
        </w:tc>
      </w:tr>
      <w:tr w:rsidR="00EC7139">
        <w:tc>
          <w:tcPr>
            <w:tcW w:w="3708" w:type="dxa"/>
          </w:tcPr>
          <w:p w:rsidR="00EC7139" w:rsidRDefault="00EC7139" w:rsidP="00D3639A">
            <w:pPr>
              <w:spacing w:after="0"/>
            </w:pPr>
            <w:r>
              <w:t>Age-related frailty</w:t>
            </w:r>
          </w:p>
        </w:tc>
        <w:tc>
          <w:tcPr>
            <w:tcW w:w="4814" w:type="dxa"/>
          </w:tcPr>
          <w:p w:rsidR="00EC7139" w:rsidRDefault="00EC7139" w:rsidP="00D3639A">
            <w:pPr>
              <w:spacing w:after="0"/>
              <w:jc w:val="right"/>
            </w:pPr>
            <w:r>
              <w:t>38 %</w:t>
            </w:r>
          </w:p>
        </w:tc>
      </w:tr>
      <w:tr w:rsidR="00EC7139">
        <w:tc>
          <w:tcPr>
            <w:tcW w:w="3708" w:type="dxa"/>
          </w:tcPr>
          <w:p w:rsidR="00EC7139" w:rsidRDefault="00EC7139" w:rsidP="00D3639A">
            <w:pPr>
              <w:spacing w:after="0"/>
            </w:pPr>
            <w:r>
              <w:t>Psychiatric disability</w:t>
            </w:r>
          </w:p>
        </w:tc>
        <w:tc>
          <w:tcPr>
            <w:tcW w:w="4814" w:type="dxa"/>
          </w:tcPr>
          <w:p w:rsidR="00EC7139" w:rsidRDefault="00EC7139" w:rsidP="00D3639A">
            <w:pPr>
              <w:spacing w:after="0"/>
              <w:jc w:val="right"/>
            </w:pPr>
            <w:r>
              <w:t>38 %</w:t>
            </w:r>
          </w:p>
        </w:tc>
      </w:tr>
      <w:tr w:rsidR="00EC7139">
        <w:tc>
          <w:tcPr>
            <w:tcW w:w="3708" w:type="dxa"/>
          </w:tcPr>
          <w:p w:rsidR="00EC7139" w:rsidRDefault="00EC7139" w:rsidP="00D3639A">
            <w:pPr>
              <w:spacing w:after="0"/>
            </w:pPr>
            <w:r>
              <w:t>Dementia</w:t>
            </w:r>
          </w:p>
        </w:tc>
        <w:tc>
          <w:tcPr>
            <w:tcW w:w="4814" w:type="dxa"/>
          </w:tcPr>
          <w:p w:rsidR="00EC7139" w:rsidRDefault="00EC7139" w:rsidP="00D3639A">
            <w:pPr>
              <w:spacing w:after="0"/>
              <w:jc w:val="right"/>
            </w:pPr>
            <w:r>
              <w:t>17 %</w:t>
            </w:r>
          </w:p>
        </w:tc>
      </w:tr>
      <w:tr w:rsidR="00EC7139">
        <w:tc>
          <w:tcPr>
            <w:tcW w:w="3708" w:type="dxa"/>
          </w:tcPr>
          <w:p w:rsidR="00EC7139" w:rsidRDefault="00EC7139" w:rsidP="00D3639A">
            <w:pPr>
              <w:spacing w:after="0"/>
            </w:pPr>
            <w:r>
              <w:t>Intellectual disability</w:t>
            </w:r>
          </w:p>
        </w:tc>
        <w:tc>
          <w:tcPr>
            <w:tcW w:w="4814" w:type="dxa"/>
          </w:tcPr>
          <w:p w:rsidR="00EC7139" w:rsidRDefault="00EC7139" w:rsidP="00D3639A">
            <w:pPr>
              <w:spacing w:after="0"/>
              <w:jc w:val="right"/>
            </w:pPr>
            <w:r>
              <w:t>14 %</w:t>
            </w:r>
          </w:p>
        </w:tc>
      </w:tr>
      <w:tr w:rsidR="00EC7139">
        <w:tc>
          <w:tcPr>
            <w:tcW w:w="3708" w:type="dxa"/>
          </w:tcPr>
          <w:p w:rsidR="00EC7139" w:rsidRDefault="00EC7139" w:rsidP="00D3639A">
            <w:pPr>
              <w:spacing w:after="0"/>
            </w:pPr>
            <w:r>
              <w:t>Physical disability</w:t>
            </w:r>
          </w:p>
        </w:tc>
        <w:tc>
          <w:tcPr>
            <w:tcW w:w="4814" w:type="dxa"/>
          </w:tcPr>
          <w:p w:rsidR="00EC7139" w:rsidRDefault="00EC7139" w:rsidP="00D3639A">
            <w:pPr>
              <w:spacing w:after="0"/>
              <w:jc w:val="right"/>
            </w:pPr>
            <w:r>
              <w:t>14 %</w:t>
            </w:r>
          </w:p>
        </w:tc>
      </w:tr>
      <w:tr w:rsidR="00EC7139">
        <w:tc>
          <w:tcPr>
            <w:tcW w:w="3708" w:type="dxa"/>
          </w:tcPr>
          <w:p w:rsidR="00EC7139" w:rsidRDefault="00EC7139" w:rsidP="00D3639A">
            <w:pPr>
              <w:spacing w:after="0"/>
            </w:pPr>
            <w:r>
              <w:t>n</w:t>
            </w:r>
          </w:p>
        </w:tc>
        <w:tc>
          <w:tcPr>
            <w:tcW w:w="4814" w:type="dxa"/>
          </w:tcPr>
          <w:p w:rsidR="00EC7139" w:rsidRDefault="00EC7139" w:rsidP="00D3639A">
            <w:pPr>
              <w:spacing w:after="0"/>
              <w:jc w:val="right"/>
            </w:pPr>
            <w:r>
              <w:t>3,878</w:t>
            </w:r>
          </w:p>
        </w:tc>
      </w:tr>
    </w:tbl>
    <w:p w:rsidR="00EC7139" w:rsidRDefault="00EC7139" w:rsidP="00EC7139">
      <w:pPr>
        <w:spacing w:after="0" w:line="100" w:lineRule="exact"/>
        <w:rPr>
          <w:sz w:val="20"/>
          <w:szCs w:val="20"/>
        </w:rPr>
      </w:pPr>
      <w:r>
        <w:rPr>
          <w:sz w:val="20"/>
          <w:szCs w:val="20"/>
        </w:rPr>
        <w:t>*</w:t>
      </w:r>
    </w:p>
    <w:p w:rsidR="00EC7139" w:rsidRDefault="00EC7139" w:rsidP="00EC7139">
      <w:pPr>
        <w:spacing w:after="0" w:line="200" w:lineRule="exact"/>
        <w:rPr>
          <w:sz w:val="20"/>
          <w:szCs w:val="20"/>
        </w:rPr>
      </w:pPr>
      <w:r>
        <w:rPr>
          <w:sz w:val="20"/>
          <w:szCs w:val="20"/>
        </w:rPr>
        <w:t xml:space="preserve">* </w:t>
      </w:r>
      <w:r w:rsidRPr="00C81223">
        <w:rPr>
          <w:sz w:val="20"/>
          <w:szCs w:val="20"/>
        </w:rPr>
        <w:t xml:space="preserve">Percentages don't total 100 as </w:t>
      </w:r>
      <w:r>
        <w:rPr>
          <w:sz w:val="20"/>
          <w:szCs w:val="20"/>
        </w:rPr>
        <w:t xml:space="preserve">categories are not mutually exclusive. </w:t>
      </w:r>
    </w:p>
    <w:p w:rsidR="00EC7139" w:rsidRPr="00C81223" w:rsidRDefault="00EC7139" w:rsidP="00EC7139">
      <w:pPr>
        <w:spacing w:after="0"/>
        <w:rPr>
          <w:sz w:val="20"/>
          <w:szCs w:val="20"/>
        </w:rPr>
      </w:pPr>
    </w:p>
    <w:p w:rsidR="00EC7139" w:rsidRDefault="00EC7139" w:rsidP="00EC7139">
      <w:r>
        <w:t>In the pension-level facilities there are greater percentages of people with psychiatric disabilities, intellectual disabilities, acquired brain injuries, and drug and alcohol disabilities. In the above pension-level facilities there are greater percentages of age-related frailty, dementia, physical disabilities, sensory disabilities</w:t>
      </w:r>
      <w:r>
        <w:rPr>
          <w:rStyle w:val="FootnoteReference"/>
        </w:rPr>
        <w:footnoteReference w:id="100"/>
      </w:r>
      <w:r>
        <w:t xml:space="preserve">. </w:t>
      </w:r>
    </w:p>
    <w:p w:rsidR="00EC7139" w:rsidRDefault="00EC7139" w:rsidP="00EC7139">
      <w:r>
        <w:t>The average age of SRS residents is 70 but over 1200 people or 29% are under the age of 59</w:t>
      </w:r>
      <w:r>
        <w:rPr>
          <w:rStyle w:val="FootnoteReference"/>
          <w:rFonts w:cs="Arial"/>
        </w:rPr>
        <w:footnoteReference w:id="101"/>
      </w:r>
      <w:r>
        <w:t>. The quality of care provided in SRSs, including the risk of abuse has been a major issue of public contention in recent years</w:t>
      </w:r>
      <w:r>
        <w:rPr>
          <w:rStyle w:val="FootnoteReference"/>
          <w:rFonts w:cs="Arial"/>
        </w:rPr>
        <w:footnoteReference w:id="102"/>
      </w:r>
      <w:r>
        <w:t>.</w:t>
      </w:r>
    </w:p>
    <w:p w:rsidR="00EC7139" w:rsidRDefault="00EC7139" w:rsidP="00EC7139">
      <w:r>
        <w:t xml:space="preserve">In 2006 My Future My Choice was launched with an accompanying budget of $60 m. ASD (€40 m.) to </w:t>
      </w:r>
      <w:r w:rsidRPr="00064418">
        <w:t>provide alternative supports</w:t>
      </w:r>
      <w:r>
        <w:t xml:space="preserve"> for those currently in SRSs to allow them to move out to more suitable accommodation; t</w:t>
      </w:r>
      <w:r w:rsidRPr="00064418">
        <w:t xml:space="preserve">o enhance disability supports within </w:t>
      </w:r>
      <w:r>
        <w:t>SRSs and t</w:t>
      </w:r>
      <w:r w:rsidRPr="00064418">
        <w:t xml:space="preserve">o minimise future admissions to </w:t>
      </w:r>
      <w:r>
        <w:t>SRSs</w:t>
      </w:r>
      <w:r w:rsidRPr="00064418">
        <w:rPr>
          <w:rStyle w:val="FootnoteReference"/>
          <w:rFonts w:cs="Arial"/>
        </w:rPr>
        <w:t xml:space="preserve"> </w:t>
      </w:r>
      <w:r>
        <w:rPr>
          <w:rStyle w:val="FootnoteReference"/>
          <w:rFonts w:cs="Arial"/>
        </w:rPr>
        <w:footnoteReference w:id="103"/>
      </w:r>
      <w:r>
        <w:t xml:space="preserve">.  </w:t>
      </w:r>
    </w:p>
    <w:p w:rsidR="00EC7139" w:rsidRDefault="00EC7139" w:rsidP="00EC7139">
      <w:r>
        <w:t>While stakeholders are generally supportive of the ambition to further separate housing from disability supports and welcome the innovations currently underway there is a sense that the level of unmet demand for housing and accommodation supports means that a state level strategy to look at how the public and private sector could generate sufficient housing options for people with disabilities needs to be considered</w:t>
      </w:r>
      <w:r w:rsidRPr="008E1E6C">
        <w:rPr>
          <w:rStyle w:val="FootnoteReference"/>
          <w:rFonts w:cs="Arial"/>
        </w:rPr>
        <w:footnoteReference w:id="104"/>
      </w:r>
      <w:r>
        <w:t xml:space="preserve">. </w:t>
      </w:r>
    </w:p>
    <w:p w:rsidR="000E4652" w:rsidRDefault="00563FC0" w:rsidP="0046032C">
      <w:pPr>
        <w:pStyle w:val="Heading2"/>
        <w:spacing w:line="240" w:lineRule="auto"/>
      </w:pPr>
      <w:bookmarkStart w:id="81" w:name="_Toc247361976"/>
      <w:bookmarkStart w:id="82" w:name="_Toc274830752"/>
      <w:r>
        <w:t>4</w:t>
      </w:r>
      <w:r w:rsidR="00B85D00">
        <w:t>.3</w:t>
      </w:r>
      <w:r w:rsidR="006C4D3F">
        <w:t xml:space="preserve"> Day and</w:t>
      </w:r>
      <w:r w:rsidR="00B86F7A">
        <w:t xml:space="preserve"> Employment services</w:t>
      </w:r>
      <w:bookmarkEnd w:id="81"/>
      <w:bookmarkEnd w:id="82"/>
    </w:p>
    <w:p w:rsidR="000E4652" w:rsidRPr="00F26E2F" w:rsidRDefault="00B86F7A" w:rsidP="00F26E2F">
      <w:pPr>
        <w:rPr>
          <w:rFonts w:cs="Arial"/>
        </w:rPr>
      </w:pPr>
      <w:r w:rsidRPr="00F26E2F">
        <w:rPr>
          <w:rFonts w:cs="Arial"/>
        </w:rPr>
        <w:t xml:space="preserve">Day and employment services are run by two different levels of government. Day services are funded and run at the state level. Employment services are run </w:t>
      </w:r>
      <w:r w:rsidR="00001316" w:rsidRPr="00F26E2F">
        <w:rPr>
          <w:rFonts w:cs="Arial"/>
        </w:rPr>
        <w:t>at</w:t>
      </w:r>
      <w:r w:rsidR="00E536E7">
        <w:rPr>
          <w:rFonts w:cs="Arial"/>
        </w:rPr>
        <w:t xml:space="preserve"> the federal level. In 2007/</w:t>
      </w:r>
      <w:r w:rsidRPr="00F26E2F">
        <w:rPr>
          <w:rFonts w:cs="Arial"/>
        </w:rPr>
        <w:t>2008</w:t>
      </w:r>
      <w:r w:rsidR="00001316" w:rsidRPr="00F26E2F">
        <w:rPr>
          <w:rFonts w:cs="Arial"/>
        </w:rPr>
        <w:t>,</w:t>
      </w:r>
      <w:r w:rsidRPr="00F26E2F">
        <w:rPr>
          <w:rFonts w:cs="Arial"/>
        </w:rPr>
        <w:t xml:space="preserve"> 8,329 people were in receipt of day services</w:t>
      </w:r>
      <w:r w:rsidRPr="00F26E2F">
        <w:rPr>
          <w:rStyle w:val="FootnoteReference"/>
          <w:rFonts w:cs="Arial"/>
          <w:bCs/>
          <w:color w:val="000000"/>
        </w:rPr>
        <w:footnoteReference w:id="105"/>
      </w:r>
      <w:r w:rsidRPr="00F26E2F">
        <w:rPr>
          <w:rFonts w:cs="Arial"/>
        </w:rPr>
        <w:t>. Day services are delivered by 146 non-government organisations and focus on supporting access to further education and training, recreation and pre-employment training</w:t>
      </w:r>
      <w:r w:rsidRPr="00F26E2F">
        <w:rPr>
          <w:rStyle w:val="FootnoteReference"/>
          <w:rFonts w:cs="Arial"/>
          <w:bCs/>
          <w:color w:val="000000"/>
        </w:rPr>
        <w:footnoteReference w:id="106"/>
      </w:r>
      <w:r w:rsidRPr="00F26E2F">
        <w:rPr>
          <w:rFonts w:cs="Arial"/>
        </w:rPr>
        <w:t xml:space="preserve">. As of the end of 2009 all funding for day places </w:t>
      </w:r>
      <w:r w:rsidR="00EC7139">
        <w:rPr>
          <w:rFonts w:cs="Arial"/>
        </w:rPr>
        <w:t>have</w:t>
      </w:r>
      <w:r w:rsidRPr="00F26E2F">
        <w:rPr>
          <w:rFonts w:cs="Arial"/>
        </w:rPr>
        <w:t xml:space="preserve"> become individually-attached and portable</w:t>
      </w:r>
      <w:r w:rsidRPr="00F26E2F">
        <w:rPr>
          <w:rStyle w:val="FootnoteReference"/>
          <w:rFonts w:cs="Arial"/>
          <w:bCs/>
          <w:color w:val="000000"/>
        </w:rPr>
        <w:footnoteReference w:id="107"/>
      </w:r>
      <w:r w:rsidRPr="00F26E2F">
        <w:rPr>
          <w:rFonts w:cs="Arial"/>
        </w:rPr>
        <w:t>. Day service funding will at that point be part of the self-directed service options. This change is part of the broader reorientation of disability services taking place under the State Disability Plan framework. The change will mean that those with existing day services funding could</w:t>
      </w:r>
      <w:r w:rsidR="000927A2">
        <w:rPr>
          <w:rFonts w:cs="Arial"/>
        </w:rPr>
        <w:t>,</w:t>
      </w:r>
      <w:r w:rsidRPr="00F26E2F">
        <w:rPr>
          <w:rFonts w:cs="Arial"/>
        </w:rPr>
        <w:t xml:space="preserve"> </w:t>
      </w:r>
      <w:r w:rsidR="000927A2">
        <w:rPr>
          <w:rFonts w:cs="Arial"/>
        </w:rPr>
        <w:t xml:space="preserve">for example, </w:t>
      </w:r>
      <w:r w:rsidRPr="00F26E2F">
        <w:rPr>
          <w:rFonts w:cs="Arial"/>
        </w:rPr>
        <w:t>spend three days out of five with a disability day service provider and purchase one-to-one support to access a mainstream community activity on the other days.</w:t>
      </w:r>
    </w:p>
    <w:p w:rsidR="008F7339" w:rsidRDefault="00B86F7A" w:rsidP="00F61A77">
      <w:pPr>
        <w:rPr>
          <w:rFonts w:cs="Arial"/>
        </w:rPr>
      </w:pPr>
      <w:r w:rsidRPr="00F26E2F">
        <w:rPr>
          <w:rFonts w:cs="Arial"/>
        </w:rPr>
        <w:t>Employment service</w:t>
      </w:r>
      <w:r w:rsidR="00687FA3">
        <w:rPr>
          <w:rFonts w:cs="Arial"/>
        </w:rPr>
        <w:t>s</w:t>
      </w:r>
      <w:r w:rsidRPr="00F26E2F">
        <w:rPr>
          <w:rFonts w:cs="Arial"/>
        </w:rPr>
        <w:t xml:space="preserve"> are run by non-government agencies funded directly by the Australian federal </w:t>
      </w:r>
      <w:r w:rsidR="00001316" w:rsidRPr="00F26E2F">
        <w:rPr>
          <w:rFonts w:cs="Arial"/>
        </w:rPr>
        <w:t>g</w:t>
      </w:r>
      <w:r w:rsidRPr="00F26E2F">
        <w:rPr>
          <w:rFonts w:cs="Arial"/>
        </w:rPr>
        <w:t xml:space="preserve">overnment. </w:t>
      </w:r>
      <w:r w:rsidR="006C4D3F">
        <w:rPr>
          <w:rFonts w:cs="Arial"/>
        </w:rPr>
        <w:t xml:space="preserve">Table 9 below sets out the type of employment support received by people with disabilities by these employment support agencies. </w:t>
      </w:r>
    </w:p>
    <w:p w:rsidR="00F61A77" w:rsidRDefault="008F7339" w:rsidP="00F61A77">
      <w:pPr>
        <w:rPr>
          <w:rFonts w:cs="Arial"/>
        </w:rPr>
      </w:pPr>
      <w:r>
        <w:rPr>
          <w:rFonts w:cs="Arial"/>
        </w:rPr>
        <w:br w:type="page"/>
      </w:r>
    </w:p>
    <w:p w:rsidR="000E4652" w:rsidRDefault="0095268C" w:rsidP="0046032C">
      <w:pPr>
        <w:pStyle w:val="TableTitle"/>
        <w:spacing w:line="240" w:lineRule="auto"/>
        <w:rPr>
          <w:bCs/>
          <w:color w:val="000000"/>
        </w:rPr>
      </w:pPr>
      <w:r>
        <w:t>Table 9</w:t>
      </w:r>
      <w:r w:rsidR="00F61A77" w:rsidRPr="006C5FB0">
        <w:t>: Employment support service users by support type</w:t>
      </w:r>
      <w:r w:rsidR="00B86F7A" w:rsidRPr="00F26E2F">
        <w:rPr>
          <w:rStyle w:val="FootnoteReference"/>
          <w:rFonts w:cs="Arial"/>
          <w:bCs/>
          <w:color w:val="000000"/>
        </w:rPr>
        <w:footnoteReference w:id="108"/>
      </w:r>
      <w:r w:rsidR="00B86F7A" w:rsidRPr="00F26E2F">
        <w:rPr>
          <w:bCs/>
          <w:color w:val="000000"/>
        </w:rPr>
        <w:t xml:space="preserve">    </w:t>
      </w:r>
    </w:p>
    <w:tbl>
      <w:tblPr>
        <w:tblStyle w:val="TableGrid"/>
        <w:tblW w:w="0" w:type="auto"/>
        <w:tblLook w:val="01E0" w:firstRow="1" w:lastRow="1" w:firstColumn="1" w:lastColumn="1" w:noHBand="0" w:noVBand="0"/>
      </w:tblPr>
      <w:tblGrid>
        <w:gridCol w:w="3348"/>
        <w:gridCol w:w="2880"/>
        <w:gridCol w:w="2294"/>
      </w:tblGrid>
      <w:tr w:rsidR="00F61A77">
        <w:tc>
          <w:tcPr>
            <w:tcW w:w="3348" w:type="dxa"/>
          </w:tcPr>
          <w:p w:rsidR="00F61A77" w:rsidRPr="00E536E7" w:rsidRDefault="000927A2" w:rsidP="00F61A77">
            <w:pPr>
              <w:spacing w:after="0"/>
              <w:rPr>
                <w:rFonts w:cs="Arial"/>
                <w:b/>
              </w:rPr>
            </w:pPr>
            <w:r>
              <w:rPr>
                <w:rFonts w:cs="Arial"/>
                <w:b/>
              </w:rPr>
              <w:t>Activity</w:t>
            </w:r>
            <w:r>
              <w:rPr>
                <w:rStyle w:val="FootnoteReference"/>
                <w:rFonts w:cs="Arial"/>
                <w:b/>
              </w:rPr>
              <w:footnoteReference w:id="109"/>
            </w:r>
          </w:p>
        </w:tc>
        <w:tc>
          <w:tcPr>
            <w:tcW w:w="2880" w:type="dxa"/>
          </w:tcPr>
          <w:p w:rsidR="00F61A77" w:rsidRPr="00E536E7" w:rsidRDefault="00F61A77" w:rsidP="00E536E7">
            <w:pPr>
              <w:spacing w:after="0"/>
              <w:jc w:val="right"/>
              <w:rPr>
                <w:rFonts w:cs="Arial"/>
                <w:b/>
              </w:rPr>
            </w:pPr>
            <w:r w:rsidRPr="00E536E7">
              <w:rPr>
                <w:rFonts w:cs="Arial"/>
                <w:b/>
              </w:rPr>
              <w:t xml:space="preserve">Number </w:t>
            </w:r>
          </w:p>
        </w:tc>
        <w:tc>
          <w:tcPr>
            <w:tcW w:w="2294" w:type="dxa"/>
          </w:tcPr>
          <w:p w:rsidR="00F61A77" w:rsidRPr="00E536E7" w:rsidRDefault="00F61A77" w:rsidP="00E536E7">
            <w:pPr>
              <w:spacing w:after="0"/>
              <w:jc w:val="right"/>
              <w:rPr>
                <w:rFonts w:cs="Arial"/>
                <w:b/>
              </w:rPr>
            </w:pPr>
            <w:r w:rsidRPr="00E536E7">
              <w:rPr>
                <w:rFonts w:cs="Arial"/>
                <w:b/>
              </w:rPr>
              <w:t>%</w:t>
            </w:r>
          </w:p>
        </w:tc>
      </w:tr>
      <w:tr w:rsidR="00F61A77">
        <w:tc>
          <w:tcPr>
            <w:tcW w:w="3348" w:type="dxa"/>
          </w:tcPr>
          <w:p w:rsidR="00F61A77" w:rsidRDefault="00F61A77" w:rsidP="00F61A77">
            <w:pPr>
              <w:spacing w:after="0"/>
              <w:rPr>
                <w:rFonts w:cs="Arial"/>
              </w:rPr>
            </w:pPr>
            <w:r>
              <w:rPr>
                <w:rFonts w:cs="Arial"/>
              </w:rPr>
              <w:t>Open Employment</w:t>
            </w:r>
          </w:p>
        </w:tc>
        <w:tc>
          <w:tcPr>
            <w:tcW w:w="2880" w:type="dxa"/>
          </w:tcPr>
          <w:p w:rsidR="00F61A77" w:rsidRDefault="00F61A77" w:rsidP="00F61A77">
            <w:pPr>
              <w:spacing w:after="0"/>
              <w:jc w:val="right"/>
              <w:rPr>
                <w:rFonts w:cs="Arial"/>
              </w:rPr>
            </w:pPr>
            <w:r>
              <w:rPr>
                <w:rFonts w:cs="Arial"/>
              </w:rPr>
              <w:t>16,661</w:t>
            </w:r>
          </w:p>
        </w:tc>
        <w:tc>
          <w:tcPr>
            <w:tcW w:w="2294" w:type="dxa"/>
          </w:tcPr>
          <w:p w:rsidR="00F61A77" w:rsidRDefault="00F61A77" w:rsidP="00F61A77">
            <w:pPr>
              <w:spacing w:after="0"/>
              <w:jc w:val="right"/>
              <w:rPr>
                <w:rFonts w:cs="Arial"/>
              </w:rPr>
            </w:pPr>
            <w:r>
              <w:rPr>
                <w:rFonts w:cs="Arial"/>
              </w:rPr>
              <w:t>71.3%</w:t>
            </w:r>
          </w:p>
        </w:tc>
      </w:tr>
      <w:tr w:rsidR="00F61A77">
        <w:tc>
          <w:tcPr>
            <w:tcW w:w="3348" w:type="dxa"/>
          </w:tcPr>
          <w:p w:rsidR="00F61A77" w:rsidRDefault="00F61A77" w:rsidP="00F2231C">
            <w:pPr>
              <w:spacing w:after="0"/>
              <w:rPr>
                <w:rFonts w:cs="Arial"/>
              </w:rPr>
            </w:pPr>
            <w:r>
              <w:rPr>
                <w:rFonts w:cs="Arial"/>
              </w:rPr>
              <w:t xml:space="preserve">Supported Employment </w:t>
            </w:r>
          </w:p>
        </w:tc>
        <w:tc>
          <w:tcPr>
            <w:tcW w:w="2880" w:type="dxa"/>
          </w:tcPr>
          <w:p w:rsidR="00F61A77" w:rsidRDefault="00F61A77" w:rsidP="00F2231C">
            <w:pPr>
              <w:spacing w:after="0"/>
              <w:jc w:val="right"/>
              <w:rPr>
                <w:rFonts w:cs="Arial"/>
              </w:rPr>
            </w:pPr>
            <w:r>
              <w:rPr>
                <w:rFonts w:cs="Arial"/>
              </w:rPr>
              <w:t>4,859</w:t>
            </w:r>
          </w:p>
        </w:tc>
        <w:tc>
          <w:tcPr>
            <w:tcW w:w="2294" w:type="dxa"/>
          </w:tcPr>
          <w:p w:rsidR="00F61A77" w:rsidRDefault="00F61A77" w:rsidP="00F2231C">
            <w:pPr>
              <w:spacing w:after="0"/>
              <w:jc w:val="right"/>
              <w:rPr>
                <w:rFonts w:cs="Arial"/>
              </w:rPr>
            </w:pPr>
            <w:r>
              <w:rPr>
                <w:rFonts w:cs="Arial"/>
              </w:rPr>
              <w:t>22.5%</w:t>
            </w:r>
          </w:p>
        </w:tc>
      </w:tr>
      <w:tr w:rsidR="00F61A77">
        <w:trPr>
          <w:trHeight w:val="70"/>
        </w:trPr>
        <w:tc>
          <w:tcPr>
            <w:tcW w:w="3348" w:type="dxa"/>
          </w:tcPr>
          <w:p w:rsidR="00F61A77" w:rsidRDefault="00F61A77" w:rsidP="00F2231C">
            <w:pPr>
              <w:spacing w:after="0"/>
              <w:rPr>
                <w:rFonts w:cs="Arial"/>
              </w:rPr>
            </w:pPr>
            <w:r>
              <w:rPr>
                <w:rFonts w:cs="Arial"/>
              </w:rPr>
              <w:t>Targeted Employment</w:t>
            </w:r>
          </w:p>
        </w:tc>
        <w:tc>
          <w:tcPr>
            <w:tcW w:w="2880" w:type="dxa"/>
          </w:tcPr>
          <w:p w:rsidR="00F61A77" w:rsidRDefault="00F61A77" w:rsidP="00F2231C">
            <w:pPr>
              <w:spacing w:after="0"/>
              <w:jc w:val="right"/>
              <w:rPr>
                <w:rFonts w:cs="Arial"/>
              </w:rPr>
            </w:pPr>
            <w:r>
              <w:rPr>
                <w:rFonts w:cs="Arial"/>
              </w:rPr>
              <w:t>57</w:t>
            </w:r>
          </w:p>
        </w:tc>
        <w:tc>
          <w:tcPr>
            <w:tcW w:w="2294" w:type="dxa"/>
          </w:tcPr>
          <w:p w:rsidR="00F61A77" w:rsidRDefault="00F61A77" w:rsidP="00F2231C">
            <w:pPr>
              <w:spacing w:after="0"/>
              <w:jc w:val="right"/>
              <w:rPr>
                <w:rFonts w:cs="Arial"/>
              </w:rPr>
            </w:pPr>
            <w:r>
              <w:rPr>
                <w:rFonts w:cs="Arial"/>
              </w:rPr>
              <w:t>0.2%</w:t>
            </w:r>
          </w:p>
        </w:tc>
      </w:tr>
      <w:tr w:rsidR="00F61A77">
        <w:tc>
          <w:tcPr>
            <w:tcW w:w="3348" w:type="dxa"/>
          </w:tcPr>
          <w:p w:rsidR="00F61A77" w:rsidRDefault="00F61A77" w:rsidP="00F2231C">
            <w:pPr>
              <w:spacing w:after="0"/>
              <w:rPr>
                <w:rFonts w:cs="Arial"/>
              </w:rPr>
            </w:pPr>
            <w:r>
              <w:rPr>
                <w:rFonts w:cs="Arial"/>
              </w:rPr>
              <w:t>Total</w:t>
            </w:r>
          </w:p>
        </w:tc>
        <w:tc>
          <w:tcPr>
            <w:tcW w:w="2880" w:type="dxa"/>
          </w:tcPr>
          <w:p w:rsidR="00F61A77" w:rsidRDefault="00F61A77" w:rsidP="00F2231C">
            <w:pPr>
              <w:spacing w:after="0"/>
              <w:jc w:val="right"/>
              <w:rPr>
                <w:rFonts w:cs="Arial"/>
              </w:rPr>
            </w:pPr>
            <w:r>
              <w:rPr>
                <w:rFonts w:cs="Arial"/>
              </w:rPr>
              <w:t>21,577*</w:t>
            </w:r>
          </w:p>
        </w:tc>
        <w:tc>
          <w:tcPr>
            <w:tcW w:w="2294" w:type="dxa"/>
          </w:tcPr>
          <w:p w:rsidR="00F61A77" w:rsidRDefault="00F61A77" w:rsidP="00F2231C">
            <w:pPr>
              <w:spacing w:after="0"/>
              <w:jc w:val="right"/>
              <w:rPr>
                <w:rFonts w:cs="Arial"/>
              </w:rPr>
            </w:pPr>
            <w:r>
              <w:rPr>
                <w:rFonts w:cs="Arial"/>
              </w:rPr>
              <w:t>100</w:t>
            </w:r>
            <w:r w:rsidR="00E536E7">
              <w:rPr>
                <w:rFonts w:cs="Arial"/>
              </w:rPr>
              <w:t>.0</w:t>
            </w:r>
            <w:r>
              <w:rPr>
                <w:rFonts w:cs="Arial"/>
              </w:rPr>
              <w:t>%</w:t>
            </w:r>
          </w:p>
        </w:tc>
      </w:tr>
    </w:tbl>
    <w:p w:rsidR="00F61A77" w:rsidRDefault="00F61A77" w:rsidP="00E536E7">
      <w:pPr>
        <w:spacing w:after="0" w:line="240" w:lineRule="auto"/>
        <w:rPr>
          <w:sz w:val="20"/>
          <w:szCs w:val="20"/>
        </w:rPr>
      </w:pPr>
      <w:r w:rsidRPr="00F61A77">
        <w:rPr>
          <w:sz w:val="20"/>
          <w:szCs w:val="20"/>
        </w:rPr>
        <w:t>*The total figure refers to the cumulative total for the different categories of employment supports accessed. The number of people accessing employment supports in 2006 / 2007 was 21,314</w:t>
      </w:r>
      <w:bookmarkStart w:id="83" w:name="_Toc247361977"/>
    </w:p>
    <w:p w:rsidR="00EC7139" w:rsidRDefault="00EC7139" w:rsidP="00E536E7">
      <w:pPr>
        <w:spacing w:after="0" w:line="240" w:lineRule="auto"/>
        <w:rPr>
          <w:sz w:val="20"/>
          <w:szCs w:val="20"/>
        </w:rPr>
      </w:pPr>
    </w:p>
    <w:p w:rsidR="000E4652" w:rsidRDefault="00563FC0" w:rsidP="0046032C">
      <w:pPr>
        <w:pStyle w:val="Heading1"/>
        <w:spacing w:line="240" w:lineRule="auto"/>
      </w:pPr>
      <w:bookmarkStart w:id="84" w:name="_Toc247361979"/>
      <w:bookmarkStart w:id="85" w:name="_Toc274830753"/>
      <w:bookmarkEnd w:id="83"/>
      <w:r>
        <w:t>5</w:t>
      </w:r>
      <w:r w:rsidR="00B86F7A">
        <w:t xml:space="preserve">. </w:t>
      </w:r>
      <w:r w:rsidR="00361C77">
        <w:t>Entitlement</w:t>
      </w:r>
      <w:bookmarkEnd w:id="84"/>
      <w:r w:rsidR="00F564CC">
        <w:t>, Choice and User involvement</w:t>
      </w:r>
      <w:bookmarkEnd w:id="85"/>
    </w:p>
    <w:p w:rsidR="000E4652" w:rsidRDefault="00563FC0" w:rsidP="000C7859">
      <w:pPr>
        <w:pStyle w:val="Heading2"/>
      </w:pPr>
      <w:bookmarkStart w:id="86" w:name="_Toc247361980"/>
      <w:bookmarkStart w:id="87" w:name="_Toc274830754"/>
      <w:r>
        <w:t>5</w:t>
      </w:r>
      <w:r w:rsidR="00B86F7A" w:rsidRPr="00B86F7A">
        <w:t xml:space="preserve">.1 </w:t>
      </w:r>
      <w:r w:rsidR="00EB1266" w:rsidRPr="00B86F7A">
        <w:t>Entitlement</w:t>
      </w:r>
      <w:bookmarkEnd w:id="86"/>
      <w:bookmarkEnd w:id="87"/>
      <w:r w:rsidR="00EB1266" w:rsidRPr="00B86F7A">
        <w:t xml:space="preserve"> </w:t>
      </w:r>
    </w:p>
    <w:p w:rsidR="000E4652" w:rsidRDefault="007F5855" w:rsidP="007D6332">
      <w:pPr>
        <w:spacing w:after="120"/>
        <w:rPr>
          <w:rFonts w:cs="Arial"/>
        </w:rPr>
      </w:pPr>
      <w:smartTag w:uri="urn:schemas-microsoft-com:office:smarttags" w:element="place">
        <w:smartTag w:uri="urn:schemas-microsoft-com:office:smarttags" w:element="country-region">
          <w:r>
            <w:rPr>
              <w:rFonts w:cs="Arial"/>
            </w:rPr>
            <w:t>Australia</w:t>
          </w:r>
        </w:smartTag>
      </w:smartTag>
      <w:r>
        <w:rPr>
          <w:rFonts w:cs="Arial"/>
        </w:rPr>
        <w:t xml:space="preserve"> </w:t>
      </w:r>
      <w:r w:rsidR="00EB1266">
        <w:rPr>
          <w:rFonts w:cs="Arial"/>
        </w:rPr>
        <w:t>h</w:t>
      </w:r>
      <w:r>
        <w:rPr>
          <w:rFonts w:cs="Arial"/>
        </w:rPr>
        <w:t xml:space="preserve">as a system of universal health insurance </w:t>
      </w:r>
      <w:r w:rsidR="00F61A77">
        <w:rPr>
          <w:rFonts w:cs="Arial"/>
        </w:rPr>
        <w:t xml:space="preserve">(operated at Federal level) </w:t>
      </w:r>
      <w:r>
        <w:rPr>
          <w:rFonts w:cs="Arial"/>
        </w:rPr>
        <w:t xml:space="preserve">funded through progressive income tax and an income-related Medicare levy. </w:t>
      </w:r>
      <w:r w:rsidRPr="007F5855">
        <w:rPr>
          <w:rFonts w:cs="Arial"/>
        </w:rPr>
        <w:t>Medicare provides access to:</w:t>
      </w:r>
    </w:p>
    <w:p w:rsidR="007F5855" w:rsidRPr="007F5855" w:rsidRDefault="007F5855" w:rsidP="00F26E2F">
      <w:pPr>
        <w:pStyle w:val="ListBullet"/>
      </w:pPr>
      <w:r w:rsidRPr="007F5855">
        <w:t xml:space="preserve">free treatment as a public patient in a public hospital, and </w:t>
      </w:r>
    </w:p>
    <w:p w:rsidR="000E4652" w:rsidRDefault="007F5855" w:rsidP="007D6332">
      <w:pPr>
        <w:pStyle w:val="ListBullet"/>
        <w:spacing w:after="240"/>
        <w:ind w:left="357" w:hanging="357"/>
      </w:pPr>
      <w:r w:rsidRPr="007F5855">
        <w:t>free or subsidised treatment by medical practitioners including general practitioners, specialists, participating optometrists or dentist</w:t>
      </w:r>
      <w:r w:rsidR="00EB1266">
        <w:t>s (for specified services only)</w:t>
      </w:r>
      <w:r w:rsidR="00EB1266">
        <w:rPr>
          <w:rStyle w:val="FootnoteReference"/>
          <w:rFonts w:cs="Arial"/>
        </w:rPr>
        <w:footnoteReference w:id="110"/>
      </w:r>
      <w:r w:rsidR="009579B1">
        <w:t>.</w:t>
      </w:r>
    </w:p>
    <w:p w:rsidR="000E4652" w:rsidRDefault="009579B1" w:rsidP="009579B1">
      <w:pPr>
        <w:rPr>
          <w:rFonts w:cs="Arial"/>
        </w:rPr>
      </w:pPr>
      <w:r>
        <w:rPr>
          <w:rFonts w:cs="Arial"/>
        </w:rPr>
        <w:t xml:space="preserve">In addition to Medicare many Australians have private medical insurance. </w:t>
      </w:r>
    </w:p>
    <w:p w:rsidR="000E4652" w:rsidRDefault="00B64612" w:rsidP="00B64612">
      <w:pPr>
        <w:rPr>
          <w:rFonts w:cs="Arial"/>
        </w:rPr>
      </w:pPr>
      <w:r>
        <w:rPr>
          <w:rFonts w:cs="Arial"/>
        </w:rPr>
        <w:t xml:space="preserve">Access to disability services is not based </w:t>
      </w:r>
      <w:r w:rsidR="00B43BDF">
        <w:rPr>
          <w:rFonts w:cs="Arial"/>
        </w:rPr>
        <w:t xml:space="preserve">on </w:t>
      </w:r>
      <w:r>
        <w:rPr>
          <w:rFonts w:cs="Arial"/>
        </w:rPr>
        <w:t>entitlement</w:t>
      </w:r>
      <w:r w:rsidR="000214A6">
        <w:rPr>
          <w:rFonts w:cs="Arial"/>
        </w:rPr>
        <w:t>,</w:t>
      </w:r>
      <w:r>
        <w:rPr>
          <w:rFonts w:cs="Arial"/>
        </w:rPr>
        <w:t xml:space="preserve"> it is based on eligibility, having a priority status (discussed above) and </w:t>
      </w:r>
      <w:r w:rsidR="006E437B">
        <w:rPr>
          <w:rFonts w:cs="Arial"/>
        </w:rPr>
        <w:t xml:space="preserve">availability of </w:t>
      </w:r>
      <w:r>
        <w:rPr>
          <w:rFonts w:cs="Arial"/>
        </w:rPr>
        <w:t xml:space="preserve">resources (place in group home, an available or new Individual Support Package, etc.). </w:t>
      </w:r>
    </w:p>
    <w:p w:rsidR="000E4652" w:rsidRDefault="00563FC0" w:rsidP="004307CA">
      <w:pPr>
        <w:pStyle w:val="Heading2"/>
        <w:spacing w:line="240" w:lineRule="auto"/>
      </w:pPr>
      <w:bookmarkStart w:id="88" w:name="_Toc247361981"/>
      <w:bookmarkStart w:id="89" w:name="_Toc274830755"/>
      <w:r>
        <w:t>5</w:t>
      </w:r>
      <w:r w:rsidR="00B86F7A" w:rsidRPr="00B86F7A">
        <w:t xml:space="preserve">.2 </w:t>
      </w:r>
      <w:r w:rsidR="00B64612" w:rsidRPr="00B86F7A">
        <w:t>Unmet Demand</w:t>
      </w:r>
      <w:bookmarkEnd w:id="88"/>
      <w:bookmarkEnd w:id="89"/>
    </w:p>
    <w:p w:rsidR="000E4652" w:rsidRDefault="00B64612" w:rsidP="007E7722">
      <w:pPr>
        <w:rPr>
          <w:rFonts w:cs="Arial"/>
        </w:rPr>
      </w:pPr>
      <w:r>
        <w:rPr>
          <w:rFonts w:cs="Arial"/>
        </w:rPr>
        <w:t xml:space="preserve">Published commentary and the opinions expressed by </w:t>
      </w:r>
      <w:r w:rsidR="000214A6">
        <w:rPr>
          <w:rFonts w:cs="Arial"/>
        </w:rPr>
        <w:t>k</w:t>
      </w:r>
      <w:r>
        <w:rPr>
          <w:rFonts w:cs="Arial"/>
        </w:rPr>
        <w:t xml:space="preserve">ey </w:t>
      </w:r>
      <w:r w:rsidR="000214A6">
        <w:rPr>
          <w:rFonts w:cs="Arial"/>
        </w:rPr>
        <w:t>i</w:t>
      </w:r>
      <w:r>
        <w:rPr>
          <w:rFonts w:cs="Arial"/>
        </w:rPr>
        <w:t>nformants highlight that unmet demand is signif</w:t>
      </w:r>
      <w:r w:rsidR="006E437B">
        <w:rPr>
          <w:rFonts w:cs="Arial"/>
        </w:rPr>
        <w:t xml:space="preserve">icant and </w:t>
      </w:r>
      <w:r w:rsidR="000214A6">
        <w:rPr>
          <w:rFonts w:cs="Arial"/>
        </w:rPr>
        <w:t xml:space="preserve">is a </w:t>
      </w:r>
      <w:r w:rsidR="006E437B">
        <w:rPr>
          <w:rFonts w:cs="Arial"/>
        </w:rPr>
        <w:t xml:space="preserve">contentious </w:t>
      </w:r>
      <w:r w:rsidR="007E7722">
        <w:rPr>
          <w:rFonts w:cs="Arial"/>
        </w:rPr>
        <w:t>issue for Victorian d</w:t>
      </w:r>
      <w:r w:rsidR="006E437B">
        <w:rPr>
          <w:rFonts w:cs="Arial"/>
        </w:rPr>
        <w:t>isability services</w:t>
      </w:r>
      <w:r w:rsidR="007E7722">
        <w:rPr>
          <w:rFonts w:cs="Arial"/>
        </w:rPr>
        <w:t xml:space="preserve"> provision</w:t>
      </w:r>
      <w:r w:rsidR="006E437B">
        <w:rPr>
          <w:rFonts w:cs="Arial"/>
        </w:rPr>
        <w:t xml:space="preserve">. </w:t>
      </w:r>
      <w:r w:rsidR="007E7722">
        <w:rPr>
          <w:rFonts w:cs="Arial"/>
        </w:rPr>
        <w:t xml:space="preserve">As </w:t>
      </w:r>
      <w:r w:rsidR="0095268C">
        <w:rPr>
          <w:rFonts w:cs="Arial"/>
        </w:rPr>
        <w:t>table 9</w:t>
      </w:r>
      <w:r w:rsidR="007E7722" w:rsidRPr="003E18D4">
        <w:rPr>
          <w:rFonts w:cs="Arial"/>
        </w:rPr>
        <w:t xml:space="preserve"> above</w:t>
      </w:r>
      <w:r w:rsidR="007E7722">
        <w:rPr>
          <w:rFonts w:cs="Arial"/>
        </w:rPr>
        <w:t xml:space="preserve"> shows there are almost 1</w:t>
      </w:r>
      <w:r w:rsidR="00437099">
        <w:rPr>
          <w:rFonts w:cs="Arial"/>
        </w:rPr>
        <w:t>,</w:t>
      </w:r>
      <w:r w:rsidR="007E7722">
        <w:rPr>
          <w:rFonts w:cs="Arial"/>
        </w:rPr>
        <w:t>300 people waiting for accommodation support services and almost 1</w:t>
      </w:r>
      <w:r w:rsidR="00437099">
        <w:rPr>
          <w:rFonts w:cs="Arial"/>
        </w:rPr>
        <w:t>,</w:t>
      </w:r>
      <w:r w:rsidR="007E7722">
        <w:rPr>
          <w:rFonts w:cs="Arial"/>
        </w:rPr>
        <w:t xml:space="preserve">100 people waiting for support to live in the community. </w:t>
      </w:r>
      <w:r w:rsidR="00437099">
        <w:rPr>
          <w:rFonts w:cs="Arial"/>
        </w:rPr>
        <w:t>The Auditor General's r</w:t>
      </w:r>
      <w:r w:rsidR="009579B1">
        <w:rPr>
          <w:rFonts w:cs="Arial"/>
        </w:rPr>
        <w:t>eport on accommodation for people with disabilities pointed out that 1300 people waiting for accommodation support represented a waiting list of 30% of supply and indicated that demand was growing a</w:t>
      </w:r>
      <w:r w:rsidR="000214A6">
        <w:rPr>
          <w:rFonts w:cs="Arial"/>
        </w:rPr>
        <w:t>t</w:t>
      </w:r>
      <w:r w:rsidR="009579B1">
        <w:rPr>
          <w:rFonts w:cs="Arial"/>
        </w:rPr>
        <w:t xml:space="preserve"> between 4% and 5% annually</w:t>
      </w:r>
      <w:r w:rsidR="009579B1">
        <w:rPr>
          <w:rStyle w:val="FootnoteReference"/>
          <w:rFonts w:cs="Arial"/>
        </w:rPr>
        <w:footnoteReference w:id="111"/>
      </w:r>
      <w:r w:rsidR="009579B1">
        <w:rPr>
          <w:rFonts w:cs="Arial"/>
        </w:rPr>
        <w:t xml:space="preserve">. </w:t>
      </w:r>
      <w:r w:rsidR="00447AC2">
        <w:rPr>
          <w:rFonts w:cs="Arial"/>
        </w:rPr>
        <w:t xml:space="preserve">Key informants indicated that similar levels of unmet demand exist across most disability service provision areas. </w:t>
      </w:r>
      <w:r w:rsidR="007E7722">
        <w:rPr>
          <w:rFonts w:cs="Arial"/>
        </w:rPr>
        <w:t xml:space="preserve">Key informants also pointed out that </w:t>
      </w:r>
      <w:r w:rsidR="000214A6">
        <w:rPr>
          <w:rFonts w:cs="Arial"/>
        </w:rPr>
        <w:t xml:space="preserve">the </w:t>
      </w:r>
      <w:r w:rsidR="007E7722">
        <w:rPr>
          <w:rFonts w:cs="Arial"/>
          <w:noProof/>
          <w:lang w:val="en-US"/>
        </w:rPr>
        <w:t xml:space="preserve">Disability </w:t>
      </w:r>
      <w:r w:rsidR="007E7722" w:rsidRPr="00676A9C">
        <w:rPr>
          <w:rFonts w:cs="Arial"/>
          <w:noProof/>
          <w:lang w:val="en-US"/>
        </w:rPr>
        <w:t>Support Register is a record of those requesting support in</w:t>
      </w:r>
      <w:r w:rsidR="00B43BDF" w:rsidRPr="00676A9C">
        <w:rPr>
          <w:rFonts w:cs="Arial"/>
          <w:noProof/>
          <w:lang w:val="en-US"/>
        </w:rPr>
        <w:t xml:space="preserve"> </w:t>
      </w:r>
      <w:r w:rsidR="007E7722" w:rsidRPr="00676A9C">
        <w:rPr>
          <w:rFonts w:cs="Arial"/>
          <w:noProof/>
          <w:lang w:val="en-US"/>
        </w:rPr>
        <w:t xml:space="preserve">the current year. There is no database which can be used </w:t>
      </w:r>
      <w:r w:rsidR="00B43BDF" w:rsidRPr="00676A9C">
        <w:rPr>
          <w:rFonts w:cs="Arial"/>
          <w:noProof/>
          <w:lang w:val="en-US"/>
        </w:rPr>
        <w:t xml:space="preserve">as </w:t>
      </w:r>
      <w:r w:rsidR="007E7722" w:rsidRPr="00676A9C">
        <w:rPr>
          <w:rFonts w:cs="Arial"/>
          <w:noProof/>
          <w:lang w:val="en-US"/>
        </w:rPr>
        <w:t xml:space="preserve">a planning tool to look at future needs. </w:t>
      </w:r>
      <w:r w:rsidR="00447AC2" w:rsidRPr="00676A9C">
        <w:rPr>
          <w:rFonts w:cs="Arial"/>
          <w:noProof/>
          <w:lang w:val="en-US"/>
        </w:rPr>
        <w:t>One of the recommendation</w:t>
      </w:r>
      <w:r w:rsidR="00B43BDF" w:rsidRPr="00676A9C">
        <w:rPr>
          <w:rFonts w:cs="Arial"/>
          <w:noProof/>
          <w:lang w:val="en-US"/>
        </w:rPr>
        <w:t>s</w:t>
      </w:r>
      <w:r w:rsidR="00447AC2" w:rsidRPr="00676A9C">
        <w:rPr>
          <w:rFonts w:cs="Arial"/>
          <w:noProof/>
          <w:lang w:val="en-US"/>
        </w:rPr>
        <w:t xml:space="preserve"> of the </w:t>
      </w:r>
      <w:r w:rsidR="001419B9">
        <w:rPr>
          <w:rFonts w:cs="Arial"/>
        </w:rPr>
        <w:t>Auditor General's r</w:t>
      </w:r>
      <w:r w:rsidR="00447AC2" w:rsidRPr="00676A9C">
        <w:rPr>
          <w:rFonts w:cs="Arial"/>
        </w:rPr>
        <w:t>eport on accommodation for people with disabilities was the need for a system to systematically measure projected need</w:t>
      </w:r>
      <w:r w:rsidR="00447AC2" w:rsidRPr="00676A9C">
        <w:rPr>
          <w:rStyle w:val="FootnoteReference"/>
          <w:rFonts w:cs="Arial"/>
        </w:rPr>
        <w:footnoteReference w:id="112"/>
      </w:r>
      <w:r w:rsidR="00447AC2" w:rsidRPr="00676A9C">
        <w:rPr>
          <w:rFonts w:cs="Arial"/>
        </w:rPr>
        <w:t xml:space="preserve">. </w:t>
      </w:r>
      <w:r w:rsidR="00336A04">
        <w:rPr>
          <w:rFonts w:cs="Arial"/>
        </w:rPr>
        <w:t>Table 1</w:t>
      </w:r>
      <w:r w:rsidR="00075EEB">
        <w:rPr>
          <w:rFonts w:cs="Arial"/>
        </w:rPr>
        <w:t>6</w:t>
      </w:r>
      <w:r w:rsidR="00336A04">
        <w:rPr>
          <w:rFonts w:cs="Arial"/>
        </w:rPr>
        <w:t xml:space="preserve"> in appendix 7</w:t>
      </w:r>
      <w:r w:rsidR="005D4751">
        <w:rPr>
          <w:rFonts w:cs="Arial"/>
        </w:rPr>
        <w:t xml:space="preserve"> gives more information on unmet need for services for people with disabilities.</w:t>
      </w:r>
    </w:p>
    <w:p w:rsidR="00F564CC" w:rsidRDefault="00B85D00" w:rsidP="00F564CC">
      <w:pPr>
        <w:pStyle w:val="Heading2"/>
        <w:spacing w:line="240" w:lineRule="auto"/>
      </w:pPr>
      <w:bookmarkStart w:id="90" w:name="_Toc247361971"/>
      <w:bookmarkStart w:id="91" w:name="_Toc274830756"/>
      <w:r>
        <w:t>5.3</w:t>
      </w:r>
      <w:r w:rsidR="00F564CC" w:rsidRPr="00B86F7A">
        <w:t xml:space="preserve"> Assessment and resource allocation</w:t>
      </w:r>
      <w:bookmarkEnd w:id="90"/>
      <w:bookmarkEnd w:id="91"/>
      <w:r w:rsidR="00F564CC" w:rsidRPr="00B86F7A">
        <w:t xml:space="preserve"> </w:t>
      </w:r>
    </w:p>
    <w:p w:rsidR="00F564CC" w:rsidRDefault="00F564CC" w:rsidP="00F564CC">
      <w:pPr>
        <w:spacing w:after="120"/>
      </w:pPr>
      <w:r w:rsidRPr="00C6258F">
        <w:t>Although the 2006 Disability Act provides for service providers to perform needs assessments</w:t>
      </w:r>
      <w:r>
        <w:t>,</w:t>
      </w:r>
      <w:r w:rsidRPr="00C6258F">
        <w:t xml:space="preserve"> in practice only the Department of Human Services </w:t>
      </w:r>
      <w:r>
        <w:t>Intake and Response Services regional s</w:t>
      </w:r>
      <w:r w:rsidRPr="00C6258F">
        <w:t>ervices staff perform this task. Request</w:t>
      </w:r>
      <w:r>
        <w:t>s</w:t>
      </w:r>
      <w:r w:rsidRPr="00C6258F">
        <w:t xml:space="preserve"> for ongoing </w:t>
      </w:r>
      <w:r>
        <w:t xml:space="preserve">disability </w:t>
      </w:r>
      <w:r w:rsidRPr="00C6258F">
        <w:t xml:space="preserve">support require a support plan to be developed for the applicant. </w:t>
      </w:r>
      <w:r>
        <w:t>Under the 2006 A</w:t>
      </w:r>
      <w:r w:rsidRPr="00C6258F">
        <w:t xml:space="preserve">ct anybody can request an assessment. </w:t>
      </w:r>
      <w:r>
        <w:t>To receive an allocation it</w:t>
      </w:r>
      <w:r w:rsidRPr="00C6258F">
        <w:t xml:space="preserve"> must be deemed</w:t>
      </w:r>
      <w:r>
        <w:t xml:space="preserve"> that: </w:t>
      </w:r>
    </w:p>
    <w:p w:rsidR="00F564CC" w:rsidRDefault="00F564CC" w:rsidP="00F564CC">
      <w:pPr>
        <w:pStyle w:val="ListBullet"/>
      </w:pPr>
      <w:r>
        <w:t>the person has a disability, and;</w:t>
      </w:r>
    </w:p>
    <w:p w:rsidR="00F564CC" w:rsidRDefault="00F564CC" w:rsidP="00F564CC">
      <w:pPr>
        <w:pStyle w:val="ListBullet"/>
      </w:pPr>
      <w:r w:rsidRPr="00C6258F">
        <w:t xml:space="preserve">that a disability </w:t>
      </w:r>
      <w:r>
        <w:t>support, rather than a mainstream support, is appropriate, and;</w:t>
      </w:r>
    </w:p>
    <w:p w:rsidR="00F564CC" w:rsidRDefault="00F564CC" w:rsidP="00F564CC">
      <w:pPr>
        <w:pStyle w:val="ListBullet"/>
        <w:spacing w:after="240"/>
        <w:ind w:left="357" w:hanging="357"/>
        <w:rPr>
          <w:noProof/>
          <w:lang w:val="en-US"/>
        </w:rPr>
      </w:pPr>
      <w:r w:rsidRPr="00C6258F">
        <w:t>that "</w:t>
      </w:r>
      <w:r w:rsidRPr="00C6258F">
        <w:rPr>
          <w:noProof/>
          <w:lang w:val="en-US"/>
        </w:rPr>
        <w:t>the person must be considered a priority for access to services before any requested disability supports can be provided"</w:t>
      </w:r>
      <w:r w:rsidRPr="00C6258F">
        <w:rPr>
          <w:rStyle w:val="FootnoteReference"/>
          <w:rFonts w:cs="Arial"/>
          <w:noProof/>
        </w:rPr>
        <w:footnoteReference w:id="113"/>
      </w:r>
      <w:r w:rsidRPr="00C6258F">
        <w:rPr>
          <w:noProof/>
          <w:lang w:val="en-US"/>
        </w:rPr>
        <w:t xml:space="preserve">. </w:t>
      </w:r>
    </w:p>
    <w:p w:rsidR="00F564CC" w:rsidRDefault="00F564CC" w:rsidP="00F564CC">
      <w:pPr>
        <w:rPr>
          <w:noProof/>
          <w:lang w:val="en-US"/>
        </w:rPr>
      </w:pPr>
      <w:r w:rsidRPr="00C6258F">
        <w:rPr>
          <w:noProof/>
          <w:lang w:val="en-US"/>
        </w:rPr>
        <w:t xml:space="preserve">A list of priority </w:t>
      </w:r>
      <w:r>
        <w:rPr>
          <w:noProof/>
          <w:lang w:val="en-US"/>
        </w:rPr>
        <w:t>indicators are provided in appendix 3</w:t>
      </w:r>
      <w:r w:rsidRPr="00C6258F">
        <w:rPr>
          <w:noProof/>
          <w:lang w:val="en-US"/>
        </w:rPr>
        <w:t>. Where no service is available people are placed on the Disability Support Services register</w:t>
      </w:r>
      <w:r>
        <w:rPr>
          <w:rStyle w:val="FootnoteReference"/>
          <w:rFonts w:cs="Arial"/>
          <w:noProof/>
        </w:rPr>
        <w:footnoteReference w:id="114"/>
      </w:r>
      <w:r w:rsidRPr="00C6258F">
        <w:rPr>
          <w:noProof/>
          <w:lang w:val="en-US"/>
        </w:rPr>
        <w:t>.</w:t>
      </w:r>
    </w:p>
    <w:p w:rsidR="00F564CC" w:rsidRDefault="00F564CC" w:rsidP="00F564CC">
      <w:pPr>
        <w:rPr>
          <w:noProof/>
          <w:lang w:val="en-US"/>
        </w:rPr>
      </w:pPr>
      <w:r>
        <w:rPr>
          <w:noProof/>
          <w:lang w:val="en-US"/>
        </w:rPr>
        <w:br w:type="page"/>
      </w:r>
      <w:r w:rsidRPr="00C6258F">
        <w:rPr>
          <w:noProof/>
          <w:lang w:val="en-US"/>
        </w:rPr>
        <w:t xml:space="preserve"> </w:t>
      </w:r>
    </w:p>
    <w:p w:rsidR="00F564CC" w:rsidRDefault="0095268C" w:rsidP="00F564CC">
      <w:pPr>
        <w:pStyle w:val="TableTitle"/>
        <w:spacing w:line="240" w:lineRule="auto"/>
        <w:rPr>
          <w:noProof/>
          <w:lang w:val="en-US"/>
        </w:rPr>
      </w:pPr>
      <w:r>
        <w:rPr>
          <w:noProof/>
          <w:lang w:val="en-US"/>
        </w:rPr>
        <w:t>Table 10</w:t>
      </w:r>
      <w:r w:rsidR="00F564CC" w:rsidRPr="007208C3">
        <w:rPr>
          <w:noProof/>
          <w:lang w:val="en-US"/>
        </w:rPr>
        <w:t>: Disability Support Register (June 2009)</w:t>
      </w:r>
      <w:r w:rsidR="00F564CC">
        <w:rPr>
          <w:rStyle w:val="FootnoteReference"/>
          <w:rFonts w:cs="Arial"/>
          <w:noProof/>
        </w:rPr>
        <w:footnoteReference w:id="115"/>
      </w:r>
    </w:p>
    <w:tbl>
      <w:tblPr>
        <w:tblStyle w:val="TableGrid"/>
        <w:tblW w:w="0" w:type="auto"/>
        <w:tblLook w:val="01E0" w:firstRow="1" w:lastRow="1" w:firstColumn="1" w:lastColumn="1" w:noHBand="0" w:noVBand="0"/>
      </w:tblPr>
      <w:tblGrid>
        <w:gridCol w:w="4788"/>
        <w:gridCol w:w="3240"/>
      </w:tblGrid>
      <w:tr w:rsidR="00F564CC">
        <w:tc>
          <w:tcPr>
            <w:tcW w:w="4788" w:type="dxa"/>
          </w:tcPr>
          <w:p w:rsidR="00F564CC" w:rsidRPr="0099431A" w:rsidRDefault="00F564CC" w:rsidP="00D3639A">
            <w:pPr>
              <w:spacing w:after="0" w:line="240" w:lineRule="auto"/>
              <w:rPr>
                <w:rFonts w:cs="Arial"/>
                <w:b/>
                <w:noProof/>
                <w:lang w:val="en-US"/>
              </w:rPr>
            </w:pPr>
            <w:r w:rsidRPr="0099431A">
              <w:rPr>
                <w:rFonts w:cs="Arial"/>
                <w:b/>
                <w:noProof/>
                <w:lang w:val="en-US"/>
              </w:rPr>
              <w:t>Service</w:t>
            </w:r>
          </w:p>
        </w:tc>
        <w:tc>
          <w:tcPr>
            <w:tcW w:w="3240" w:type="dxa"/>
          </w:tcPr>
          <w:p w:rsidR="00F564CC" w:rsidRPr="0099431A" w:rsidRDefault="00F564CC" w:rsidP="00D3639A">
            <w:pPr>
              <w:spacing w:after="0" w:line="240" w:lineRule="auto"/>
              <w:rPr>
                <w:rFonts w:cs="Arial"/>
                <w:b/>
                <w:noProof/>
                <w:lang w:val="en-US"/>
              </w:rPr>
            </w:pPr>
            <w:r w:rsidRPr="0099431A">
              <w:rPr>
                <w:rFonts w:cs="Arial"/>
                <w:b/>
                <w:noProof/>
                <w:lang w:val="en-US"/>
              </w:rPr>
              <w:t xml:space="preserve">Number on Disability Support Register </w:t>
            </w:r>
          </w:p>
        </w:tc>
      </w:tr>
      <w:tr w:rsidR="00F564CC">
        <w:tc>
          <w:tcPr>
            <w:tcW w:w="4788" w:type="dxa"/>
          </w:tcPr>
          <w:p w:rsidR="00F564CC" w:rsidRDefault="00F564CC" w:rsidP="00D3639A">
            <w:pPr>
              <w:spacing w:after="0" w:line="240" w:lineRule="auto"/>
              <w:rPr>
                <w:rFonts w:cs="Arial"/>
                <w:noProof/>
                <w:lang w:val="en-US"/>
              </w:rPr>
            </w:pPr>
            <w:r w:rsidRPr="004F5D4F">
              <w:rPr>
                <w:rFonts w:cs="Arial"/>
              </w:rPr>
              <w:t xml:space="preserve">Disability Services Supported Accommodation options </w:t>
            </w:r>
          </w:p>
        </w:tc>
        <w:tc>
          <w:tcPr>
            <w:tcW w:w="3240" w:type="dxa"/>
          </w:tcPr>
          <w:p w:rsidR="00F564CC" w:rsidRDefault="00F564CC" w:rsidP="00D3639A">
            <w:pPr>
              <w:spacing w:after="0" w:line="240" w:lineRule="auto"/>
              <w:jc w:val="right"/>
              <w:rPr>
                <w:rFonts w:cs="Arial"/>
                <w:noProof/>
                <w:lang w:val="en-US"/>
              </w:rPr>
            </w:pPr>
            <w:r w:rsidRPr="004F5D4F">
              <w:rPr>
                <w:rFonts w:cs="Arial"/>
              </w:rPr>
              <w:t>1,292</w:t>
            </w:r>
          </w:p>
        </w:tc>
      </w:tr>
      <w:tr w:rsidR="00F564CC">
        <w:tc>
          <w:tcPr>
            <w:tcW w:w="4788" w:type="dxa"/>
          </w:tcPr>
          <w:p w:rsidR="00F564CC" w:rsidRPr="00E96C94" w:rsidRDefault="00F564CC" w:rsidP="00D3639A">
            <w:pPr>
              <w:spacing w:after="0" w:line="240" w:lineRule="auto"/>
              <w:rPr>
                <w:rFonts w:cs="Arial"/>
              </w:rPr>
            </w:pPr>
            <w:r w:rsidRPr="00E96C94">
              <w:rPr>
                <w:rFonts w:cs="Arial"/>
              </w:rPr>
              <w:t xml:space="preserve">Support to live in the community </w:t>
            </w:r>
          </w:p>
        </w:tc>
        <w:tc>
          <w:tcPr>
            <w:tcW w:w="3240" w:type="dxa"/>
          </w:tcPr>
          <w:p w:rsidR="00F564CC" w:rsidRPr="00E96C94" w:rsidRDefault="00F564CC" w:rsidP="00D3639A">
            <w:pPr>
              <w:spacing w:after="0" w:line="240" w:lineRule="auto"/>
              <w:jc w:val="right"/>
              <w:rPr>
                <w:rFonts w:cs="Arial"/>
              </w:rPr>
            </w:pPr>
            <w:r w:rsidRPr="00E96C94">
              <w:rPr>
                <w:rFonts w:cs="Arial"/>
              </w:rPr>
              <w:t>1</w:t>
            </w:r>
            <w:r>
              <w:rPr>
                <w:rFonts w:cs="Arial"/>
              </w:rPr>
              <w:t>,</w:t>
            </w:r>
            <w:r w:rsidRPr="00E96C94">
              <w:rPr>
                <w:rFonts w:cs="Arial"/>
              </w:rPr>
              <w:t xml:space="preserve">095 </w:t>
            </w:r>
          </w:p>
        </w:tc>
      </w:tr>
      <w:tr w:rsidR="00F564CC">
        <w:tc>
          <w:tcPr>
            <w:tcW w:w="4788" w:type="dxa"/>
          </w:tcPr>
          <w:p w:rsidR="00F564CC" w:rsidRDefault="00F564CC" w:rsidP="00D3639A">
            <w:pPr>
              <w:spacing w:after="0" w:line="240" w:lineRule="auto"/>
            </w:pPr>
            <w:r w:rsidRPr="00916CAC">
              <w:rPr>
                <w:rFonts w:cs="Arial"/>
              </w:rPr>
              <w:t xml:space="preserve">Daytime activities </w:t>
            </w:r>
          </w:p>
        </w:tc>
        <w:tc>
          <w:tcPr>
            <w:tcW w:w="3240" w:type="dxa"/>
          </w:tcPr>
          <w:p w:rsidR="00F564CC" w:rsidRDefault="00F564CC" w:rsidP="00D3639A">
            <w:pPr>
              <w:spacing w:after="0" w:line="240" w:lineRule="auto"/>
              <w:jc w:val="right"/>
            </w:pPr>
            <w:r w:rsidRPr="00916CAC">
              <w:rPr>
                <w:rFonts w:cs="Arial"/>
              </w:rPr>
              <w:t>188</w:t>
            </w:r>
          </w:p>
        </w:tc>
      </w:tr>
      <w:tr w:rsidR="00F564CC">
        <w:trPr>
          <w:trHeight w:val="70"/>
        </w:trPr>
        <w:tc>
          <w:tcPr>
            <w:tcW w:w="4788" w:type="dxa"/>
          </w:tcPr>
          <w:p w:rsidR="00F564CC" w:rsidRPr="009852CD" w:rsidRDefault="00F564CC" w:rsidP="00D3639A">
            <w:pPr>
              <w:spacing w:after="0" w:line="240" w:lineRule="auto"/>
              <w:rPr>
                <w:rFonts w:cs="Arial"/>
              </w:rPr>
            </w:pPr>
            <w:r w:rsidRPr="009852CD">
              <w:rPr>
                <w:rFonts w:cs="Arial"/>
              </w:rPr>
              <w:t xml:space="preserve">Total </w:t>
            </w:r>
          </w:p>
        </w:tc>
        <w:tc>
          <w:tcPr>
            <w:tcW w:w="3240" w:type="dxa"/>
          </w:tcPr>
          <w:p w:rsidR="00F564CC" w:rsidRPr="009852CD" w:rsidRDefault="00F564CC" w:rsidP="00D3639A">
            <w:pPr>
              <w:spacing w:after="0" w:line="240" w:lineRule="auto"/>
              <w:jc w:val="right"/>
              <w:rPr>
                <w:rFonts w:cs="Arial"/>
              </w:rPr>
            </w:pPr>
            <w:r>
              <w:rPr>
                <w:rFonts w:cs="Arial"/>
              </w:rPr>
              <w:t>2,</w:t>
            </w:r>
            <w:r w:rsidRPr="009852CD">
              <w:rPr>
                <w:rFonts w:cs="Arial"/>
              </w:rPr>
              <w:t xml:space="preserve">575 </w:t>
            </w:r>
          </w:p>
        </w:tc>
      </w:tr>
    </w:tbl>
    <w:p w:rsidR="00F564CC" w:rsidRDefault="00F564CC" w:rsidP="00F564CC">
      <w:pPr>
        <w:spacing w:before="240" w:after="120"/>
      </w:pPr>
      <w:r>
        <w:rPr>
          <w:noProof/>
          <w:lang w:val="en-US"/>
        </w:rPr>
        <w:t>A R</w:t>
      </w:r>
      <w:r w:rsidRPr="00FA7D48">
        <w:rPr>
          <w:noProof/>
          <w:lang w:val="en-US"/>
        </w:rPr>
        <w:t xml:space="preserve">egional </w:t>
      </w:r>
      <w:r w:rsidRPr="00FA7D48">
        <w:t>Priority for Access Panel - consisting of at least one person with a disability, a family or carer representative, non government providers representatives and regional DHS staff</w:t>
      </w:r>
      <w:r>
        <w:t xml:space="preserve"> - </w:t>
      </w:r>
      <w:r w:rsidRPr="00FA7D48">
        <w:t>effectively decide</w:t>
      </w:r>
      <w:r>
        <w:t>s on</w:t>
      </w:r>
      <w:r w:rsidRPr="00FA7D48">
        <w:t xml:space="preserve"> </w:t>
      </w:r>
      <w:r>
        <w:t xml:space="preserve">service provision allocations </w:t>
      </w:r>
      <w:r w:rsidRPr="00FA7D48">
        <w:t xml:space="preserve">between </w:t>
      </w:r>
      <w:r>
        <w:t xml:space="preserve">short listed applicants. The function of the regional panels is to: </w:t>
      </w:r>
    </w:p>
    <w:p w:rsidR="00F564CC" w:rsidRPr="00FA7D48" w:rsidRDefault="00F564CC" w:rsidP="00F564CC">
      <w:pPr>
        <w:pStyle w:val="ListBullet"/>
      </w:pPr>
      <w:r w:rsidRPr="00FA7D48">
        <w:t>consider short-listed applications using [priority] factors for consideration</w:t>
      </w:r>
    </w:p>
    <w:p w:rsidR="00F564CC" w:rsidRPr="00C6258F" w:rsidRDefault="00F564CC" w:rsidP="00F564CC">
      <w:pPr>
        <w:pStyle w:val="ListBullet"/>
      </w:pPr>
      <w:r w:rsidRPr="00C6258F">
        <w:t>recommend applicants for resource allocation</w:t>
      </w:r>
    </w:p>
    <w:p w:rsidR="00F564CC" w:rsidRDefault="00F564CC" w:rsidP="00F564CC">
      <w:pPr>
        <w:pStyle w:val="ListBullet"/>
        <w:spacing w:after="240"/>
        <w:ind w:left="357" w:hanging="357"/>
      </w:pPr>
      <w:r w:rsidRPr="00C6258F">
        <w:t>document and forward r</w:t>
      </w:r>
      <w:r>
        <w:t xml:space="preserve">ecommendations to the regional </w:t>
      </w:r>
      <w:r w:rsidRPr="00C6258F">
        <w:t>delegate</w:t>
      </w:r>
      <w:r w:rsidRPr="008E1E6C">
        <w:rPr>
          <w:rStyle w:val="FootnoteReference"/>
          <w:rFonts w:cs="Arial"/>
        </w:rPr>
        <w:footnoteReference w:id="116"/>
      </w:r>
      <w:r w:rsidRPr="00C6258F">
        <w:t>.</w:t>
      </w:r>
    </w:p>
    <w:p w:rsidR="00F564CC" w:rsidRDefault="00F564CC" w:rsidP="00F564CC">
      <w:pPr>
        <w:rPr>
          <w:rFonts w:cs="Arial"/>
        </w:rPr>
      </w:pPr>
      <w:r w:rsidRPr="008E1E6C">
        <w:t xml:space="preserve">In the context of significant unmet need (discussed below) one key informant </w:t>
      </w:r>
      <w:r>
        <w:t xml:space="preserve">highlighted the very difficult decisions that these panels had to make. </w:t>
      </w:r>
      <w:r w:rsidRPr="008E1E6C">
        <w:t xml:space="preserve">Key informants also noted that the allocation system based on priority status has meant that it frequently responds to "crisis situations". Partly in </w:t>
      </w:r>
      <w:r>
        <w:t>a bid to counter this phenomenon</w:t>
      </w:r>
      <w:r w:rsidRPr="008E1E6C">
        <w:t xml:space="preserve"> priority indicators have recently been introduced which place a lesser weighting on crisis situations and more weight on indicators such as the potential </w:t>
      </w:r>
      <w:r>
        <w:t xml:space="preserve">impact of </w:t>
      </w:r>
      <w:r w:rsidRPr="008E1E6C">
        <w:t>earl</w:t>
      </w:r>
      <w:r>
        <w:t>y intervention</w:t>
      </w:r>
      <w:r>
        <w:rPr>
          <w:rStyle w:val="FootnoteReference"/>
          <w:rFonts w:cs="Arial"/>
        </w:rPr>
        <w:footnoteReference w:id="117"/>
      </w:r>
      <w:r>
        <w:rPr>
          <w:rFonts w:cs="Arial"/>
        </w:rPr>
        <w:t xml:space="preserve">. </w:t>
      </w:r>
    </w:p>
    <w:p w:rsidR="000E4652" w:rsidRDefault="00B85D00" w:rsidP="00B85D00">
      <w:pPr>
        <w:pStyle w:val="Heading2"/>
      </w:pPr>
      <w:bookmarkStart w:id="92" w:name="_Toc247361982"/>
      <w:bookmarkStart w:id="93" w:name="_Toc274830757"/>
      <w:r>
        <w:t xml:space="preserve">5. 4 </w:t>
      </w:r>
      <w:r w:rsidR="00361C77">
        <w:t>Public/private/NGO mix</w:t>
      </w:r>
      <w:bookmarkEnd w:id="92"/>
      <w:bookmarkEnd w:id="93"/>
    </w:p>
    <w:p w:rsidR="00E53BF8" w:rsidRPr="00C30C13" w:rsidRDefault="008F770D" w:rsidP="00C30C13">
      <w:r w:rsidRPr="00F26E2F">
        <w:t>Table</w:t>
      </w:r>
      <w:r w:rsidR="00437099">
        <w:t xml:space="preserve"> </w:t>
      </w:r>
      <w:r w:rsidR="00CC6A7F">
        <w:t>11</w:t>
      </w:r>
      <w:r w:rsidR="00336A04">
        <w:t xml:space="preserve"> in appendix 5</w:t>
      </w:r>
      <w:r w:rsidRPr="00F26E2F">
        <w:t xml:space="preserve"> gives a breakdown of the government/non-government service provision across a range of support areas. The overall figures (which exclude employment supports) </w:t>
      </w:r>
      <w:r w:rsidR="00CC6A7F">
        <w:t xml:space="preserve">of the almost 68,000 people who accessed disability services almost 19, 000 </w:t>
      </w:r>
      <w:r w:rsidR="004438E0" w:rsidRPr="00F26E2F">
        <w:t xml:space="preserve">people </w:t>
      </w:r>
      <w:r w:rsidR="00CC6A7F">
        <w:t xml:space="preserve">(or 28%) were </w:t>
      </w:r>
      <w:r w:rsidR="004438E0" w:rsidRPr="00F26E2F">
        <w:t>in receipt of State-</w:t>
      </w:r>
      <w:r w:rsidRPr="00F26E2F">
        <w:t xml:space="preserve">delivered services and </w:t>
      </w:r>
      <w:r w:rsidR="00CC6A7F">
        <w:t>just over 57,000</w:t>
      </w:r>
      <w:r w:rsidRPr="00F26E2F">
        <w:t xml:space="preserve"> people </w:t>
      </w:r>
      <w:r w:rsidR="00CC6A7F">
        <w:t xml:space="preserve">(or 84%) </w:t>
      </w:r>
      <w:r w:rsidR="00B31636">
        <w:t xml:space="preserve">received </w:t>
      </w:r>
      <w:r w:rsidRPr="00F26E2F">
        <w:t xml:space="preserve">services </w:t>
      </w:r>
      <w:r w:rsidR="00CC6A7F">
        <w:t>delivered</w:t>
      </w:r>
      <w:r w:rsidRPr="00F26E2F">
        <w:t xml:space="preserve"> </w:t>
      </w:r>
      <w:r w:rsidR="00B31636">
        <w:t>by organisations other that State (i.e. NGO or private operators)</w:t>
      </w:r>
      <w:r w:rsidR="00B31636">
        <w:rPr>
          <w:rStyle w:val="FootnoteReference"/>
        </w:rPr>
        <w:footnoteReference w:id="118"/>
      </w:r>
      <w:r w:rsidRPr="00F26E2F">
        <w:t>. Key informants noted that non-government service providers were able to provide service</w:t>
      </w:r>
      <w:r w:rsidR="00B33EBC" w:rsidRPr="00F26E2F">
        <w:t>s</w:t>
      </w:r>
      <w:r w:rsidRPr="00F26E2F">
        <w:t xml:space="preserve"> more cost effectively than </w:t>
      </w:r>
      <w:r w:rsidR="004438E0" w:rsidRPr="00F26E2F">
        <w:t>state</w:t>
      </w:r>
      <w:r w:rsidRPr="00F26E2F">
        <w:t xml:space="preserve"> </w:t>
      </w:r>
      <w:r w:rsidR="004438E0" w:rsidRPr="00F26E2F">
        <w:t xml:space="preserve">delivered services. A </w:t>
      </w:r>
      <w:r w:rsidR="00B31636">
        <w:t>2009</w:t>
      </w:r>
      <w:r w:rsidR="004438E0" w:rsidRPr="00F26E2F">
        <w:t xml:space="preserve"> report showed that </w:t>
      </w:r>
      <w:r w:rsidR="003C581D">
        <w:t xml:space="preserve">a placement in a </w:t>
      </w:r>
      <w:r w:rsidR="004438E0" w:rsidRPr="00F26E2F">
        <w:t>State-delivered Shared Support Acc</w:t>
      </w:r>
      <w:r w:rsidR="003C581D">
        <w:t>ommodation (group homes) was</w:t>
      </w:r>
      <w:r w:rsidR="00E53BF8">
        <w:t xml:space="preserve"> 14</w:t>
      </w:r>
      <w:r w:rsidR="004438E0" w:rsidRPr="00F26E2F">
        <w:t xml:space="preserve">% more expensive to </w:t>
      </w:r>
      <w:r w:rsidR="00081B23">
        <w:t>than a placement in a</w:t>
      </w:r>
      <w:r w:rsidR="004438E0" w:rsidRPr="00F26E2F">
        <w:t xml:space="preserve"> non-government sector</w:t>
      </w:r>
      <w:r w:rsidR="00081B23">
        <w:t xml:space="preserve"> group home</w:t>
      </w:r>
      <w:r w:rsidR="004438E0">
        <w:rPr>
          <w:rStyle w:val="FootnoteReference"/>
          <w:rFonts w:cs="Arial"/>
          <w:bCs/>
          <w:color w:val="000000"/>
        </w:rPr>
        <w:footnoteReference w:id="119"/>
      </w:r>
      <w:r w:rsidR="004438E0">
        <w:rPr>
          <w:rFonts w:cs="Arial"/>
          <w:bCs/>
          <w:color w:val="000000"/>
        </w:rPr>
        <w:t xml:space="preserve">. </w:t>
      </w:r>
      <w:r w:rsidR="003C581D">
        <w:rPr>
          <w:rFonts w:cs="Arial"/>
          <w:bCs/>
          <w:color w:val="000000"/>
        </w:rPr>
        <w:t>A</w:t>
      </w:r>
      <w:r w:rsidR="001A3D5C">
        <w:rPr>
          <w:rFonts w:cs="Arial"/>
          <w:bCs/>
          <w:color w:val="000000"/>
        </w:rPr>
        <w:t xml:space="preserve"> variety of cost components</w:t>
      </w:r>
      <w:r w:rsidR="003C581D">
        <w:rPr>
          <w:rFonts w:cs="Arial"/>
          <w:bCs/>
          <w:color w:val="000000"/>
        </w:rPr>
        <w:t xml:space="preserve"> contribute to this</w:t>
      </w:r>
      <w:r w:rsidR="001A3D5C">
        <w:rPr>
          <w:rFonts w:cs="Arial"/>
          <w:bCs/>
          <w:color w:val="000000"/>
        </w:rPr>
        <w:t xml:space="preserve"> cost difference </w:t>
      </w:r>
      <w:r w:rsidR="00042226">
        <w:rPr>
          <w:rFonts w:cs="Arial"/>
          <w:bCs/>
          <w:color w:val="000000"/>
        </w:rPr>
        <w:t xml:space="preserve">but almost $ 23,000 ASD </w:t>
      </w:r>
      <w:r w:rsidR="00BB0B39">
        <w:rPr>
          <w:rFonts w:cs="Arial"/>
          <w:bCs/>
          <w:color w:val="000000"/>
        </w:rPr>
        <w:t>(€ 16,286)</w:t>
      </w:r>
      <w:r w:rsidR="003C581D">
        <w:rPr>
          <w:rFonts w:cs="Arial"/>
          <w:bCs/>
          <w:color w:val="000000"/>
        </w:rPr>
        <w:t xml:space="preserve"> </w:t>
      </w:r>
      <w:r w:rsidR="00A364D1">
        <w:rPr>
          <w:rFonts w:cs="Arial"/>
          <w:bCs/>
          <w:color w:val="000000"/>
        </w:rPr>
        <w:t xml:space="preserve">of the </w:t>
      </w:r>
      <w:r w:rsidR="003C581D">
        <w:rPr>
          <w:rFonts w:cs="Arial"/>
          <w:bCs/>
          <w:color w:val="000000"/>
        </w:rPr>
        <w:t xml:space="preserve">difference is attributed to </w:t>
      </w:r>
      <w:r w:rsidR="00042226">
        <w:rPr>
          <w:rFonts w:cs="Arial"/>
          <w:bCs/>
          <w:color w:val="000000"/>
        </w:rPr>
        <w:t xml:space="preserve">direct care staffing </w:t>
      </w:r>
      <w:r w:rsidR="003C581D">
        <w:rPr>
          <w:rFonts w:cs="Arial"/>
          <w:bCs/>
          <w:color w:val="000000"/>
        </w:rPr>
        <w:t>costs</w:t>
      </w:r>
      <w:r w:rsidR="003C581D">
        <w:rPr>
          <w:rStyle w:val="FootnoteReference"/>
          <w:rFonts w:cs="Arial"/>
          <w:bCs/>
          <w:color w:val="000000"/>
        </w:rPr>
        <w:footnoteReference w:id="120"/>
      </w:r>
      <w:r w:rsidR="00BB0B39">
        <w:rPr>
          <w:rFonts w:cs="Arial"/>
          <w:bCs/>
          <w:color w:val="000000"/>
        </w:rPr>
        <w:t xml:space="preserve">. While the source from which these figures are derived did not explain </w:t>
      </w:r>
      <w:r w:rsidR="003C581D">
        <w:rPr>
          <w:rFonts w:cs="Arial"/>
          <w:bCs/>
          <w:color w:val="000000"/>
        </w:rPr>
        <w:t xml:space="preserve">what drove the </w:t>
      </w:r>
      <w:r w:rsidR="00BB0B39">
        <w:rPr>
          <w:rFonts w:cs="Arial"/>
          <w:bCs/>
          <w:color w:val="000000"/>
        </w:rPr>
        <w:t xml:space="preserve">differences in </w:t>
      </w:r>
      <w:r w:rsidR="003C581D">
        <w:rPr>
          <w:rFonts w:cs="Arial"/>
          <w:bCs/>
          <w:color w:val="000000"/>
        </w:rPr>
        <w:t xml:space="preserve">the </w:t>
      </w:r>
      <w:r w:rsidR="00BB0B39">
        <w:rPr>
          <w:rFonts w:cs="Arial"/>
          <w:bCs/>
          <w:color w:val="000000"/>
        </w:rPr>
        <w:t xml:space="preserve">cost of direct care staffing, key informants indicated that different industrial relations arrangements in the </w:t>
      </w:r>
      <w:r w:rsidR="003C581D">
        <w:rPr>
          <w:rFonts w:cs="Arial"/>
          <w:bCs/>
          <w:color w:val="000000"/>
        </w:rPr>
        <w:t xml:space="preserve">two </w:t>
      </w:r>
      <w:r w:rsidR="00BB0B39">
        <w:rPr>
          <w:rFonts w:cs="Arial"/>
          <w:bCs/>
          <w:color w:val="000000"/>
        </w:rPr>
        <w:t xml:space="preserve">sectors </w:t>
      </w:r>
      <w:r w:rsidR="003C581D">
        <w:rPr>
          <w:rFonts w:cs="Arial"/>
          <w:bCs/>
          <w:color w:val="000000"/>
        </w:rPr>
        <w:t xml:space="preserve">was the main </w:t>
      </w:r>
      <w:r w:rsidR="00A364D1">
        <w:rPr>
          <w:rFonts w:cs="Arial"/>
          <w:bCs/>
          <w:color w:val="000000"/>
        </w:rPr>
        <w:t>factor</w:t>
      </w:r>
      <w:r w:rsidR="003C581D">
        <w:rPr>
          <w:rFonts w:cs="Arial"/>
          <w:bCs/>
          <w:color w:val="000000"/>
        </w:rPr>
        <w:t>.</w:t>
      </w:r>
    </w:p>
    <w:p w:rsidR="000E4652" w:rsidRDefault="00B85D00" w:rsidP="00B85D00">
      <w:pPr>
        <w:pStyle w:val="Heading2"/>
      </w:pPr>
      <w:bookmarkStart w:id="94" w:name="_Toc247361983"/>
      <w:bookmarkStart w:id="95" w:name="_Toc274830758"/>
      <w:r>
        <w:t xml:space="preserve">5.5 </w:t>
      </w:r>
      <w:r w:rsidR="00361C77">
        <w:t>Single service or menu and choice</w:t>
      </w:r>
      <w:bookmarkEnd w:id="94"/>
      <w:bookmarkEnd w:id="95"/>
      <w:r w:rsidR="00361C77">
        <w:t xml:space="preserve"> </w:t>
      </w:r>
    </w:p>
    <w:p w:rsidR="000E4652" w:rsidRDefault="00AE5042" w:rsidP="00F26E2F">
      <w:r w:rsidRPr="00692FCA">
        <w:t xml:space="preserve">Key informants indicated that at the time of deinstitutionalisation </w:t>
      </w:r>
      <w:r w:rsidR="0040265E">
        <w:t>there</w:t>
      </w:r>
      <w:r w:rsidRPr="00692FCA">
        <w:t xml:space="preserve"> was a principled decision taken </w:t>
      </w:r>
      <w:r w:rsidR="00B33EBC" w:rsidRPr="00692FCA">
        <w:t xml:space="preserve">that </w:t>
      </w:r>
      <w:r w:rsidRPr="00692FCA">
        <w:t>disability service</w:t>
      </w:r>
      <w:r w:rsidR="0040265E">
        <w:t>s</w:t>
      </w:r>
      <w:r w:rsidRPr="00692FCA">
        <w:t xml:space="preserve"> should not be wrap-around, </w:t>
      </w:r>
      <w:r w:rsidR="007D6332">
        <w:t>"</w:t>
      </w:r>
      <w:r w:rsidRPr="00692FCA">
        <w:t xml:space="preserve">cradle to the </w:t>
      </w:r>
      <w:r w:rsidR="00B33EBC" w:rsidRPr="00692FCA">
        <w:t>g</w:t>
      </w:r>
      <w:r w:rsidRPr="00692FCA">
        <w:t>rave</w:t>
      </w:r>
      <w:r w:rsidR="007D6332">
        <w:t>"</w:t>
      </w:r>
      <w:r w:rsidRPr="00692FCA">
        <w:t xml:space="preserve"> services</w:t>
      </w:r>
      <w:r w:rsidR="0040265E">
        <w:t>,</w:t>
      </w:r>
      <w:r w:rsidRPr="00692FCA">
        <w:t xml:space="preserve"> so day activities, accommodation supports, medical </w:t>
      </w:r>
      <w:r w:rsidR="0040265E">
        <w:t>and</w:t>
      </w:r>
      <w:r w:rsidRPr="00692FCA">
        <w:t xml:space="preserve"> allied health supports have </w:t>
      </w:r>
      <w:r w:rsidR="0040265E">
        <w:t xml:space="preserve">been </w:t>
      </w:r>
      <w:r w:rsidRPr="00692FCA">
        <w:t xml:space="preserve">delivered separately for </w:t>
      </w:r>
      <w:r w:rsidR="00B33EBC" w:rsidRPr="00692FCA">
        <w:t xml:space="preserve">a </w:t>
      </w:r>
      <w:r w:rsidRPr="00692FCA">
        <w:t xml:space="preserve">number of decades.  </w:t>
      </w:r>
      <w:r w:rsidR="004438E0" w:rsidRPr="00692FCA">
        <w:t>The reorientation of disability services under the State Disability Plan</w:t>
      </w:r>
      <w:r w:rsidRPr="00692FCA">
        <w:t xml:space="preserve"> has moved disability service provision towards providing individuals and/or family and carers with choice. As discussed above people with Individual Support Packages and Flexible Support Packages put together a plan and funding proposal to purchase a mix of services from a list of (transparently</w:t>
      </w:r>
      <w:r>
        <w:t xml:space="preserve"> priced) services with the help of a facilitator or case worker. </w:t>
      </w:r>
    </w:p>
    <w:p w:rsidR="00687FA3" w:rsidRDefault="00AE5042" w:rsidP="00F26E2F">
      <w:r>
        <w:t xml:space="preserve">Though Victorian Government policy is to de-couple accommodation and other supports </w:t>
      </w:r>
      <w:r w:rsidR="005C1CCE">
        <w:t xml:space="preserve">(this has been backed up by not funding new group home places and </w:t>
      </w:r>
      <w:r w:rsidR="00A87B63">
        <w:t xml:space="preserve">providing </w:t>
      </w:r>
      <w:r w:rsidR="005C1CCE">
        <w:t>funding for accommodation support innovations) 4</w:t>
      </w:r>
      <w:r w:rsidR="00B31636">
        <w:t>,</w:t>
      </w:r>
      <w:r w:rsidR="005C1CCE">
        <w:t xml:space="preserve">500 adults with disabilities (principally adults </w:t>
      </w:r>
      <w:r w:rsidR="00A87B63">
        <w:t xml:space="preserve">with </w:t>
      </w:r>
      <w:r w:rsidR="005C1CCE">
        <w:t>intellectual disabilities) live in group homes where support and accommodation are typically provided by the one provider</w:t>
      </w:r>
      <w:r w:rsidR="007F264A">
        <w:t xml:space="preserve"> </w:t>
      </w:r>
      <w:r w:rsidR="008F7F17">
        <w:t>i.e. the</w:t>
      </w:r>
      <w:r w:rsidR="007F264A">
        <w:t xml:space="preserve"> Department of Human Services</w:t>
      </w:r>
      <w:r w:rsidR="005C1CCE">
        <w:t>. In responding to the r</w:t>
      </w:r>
      <w:r w:rsidR="002A2295">
        <w:t>ecommen</w:t>
      </w:r>
      <w:r w:rsidR="00E25194">
        <w:t>d</w:t>
      </w:r>
      <w:r w:rsidR="002A2295">
        <w:t>ation</w:t>
      </w:r>
      <w:r w:rsidR="00B31636">
        <w:t xml:space="preserve"> of the Auditor G</w:t>
      </w:r>
      <w:r w:rsidR="005C1CCE">
        <w:t xml:space="preserve">eneral's review of group homes the Department of Human Services indicated that by the end of 2009 all SSAs (group homes) would be capable of delivering Person Centred Active Support, which would </w:t>
      </w:r>
      <w:r w:rsidR="009E7A3B">
        <w:t>encourage 'choice and participation of residents in all aspects of daily living'</w:t>
      </w:r>
      <w:r w:rsidR="009E7A3B">
        <w:rPr>
          <w:rStyle w:val="FootnoteReference"/>
          <w:rFonts w:cs="Arial"/>
          <w:bCs/>
          <w:color w:val="000000"/>
        </w:rPr>
        <w:footnoteReference w:id="121"/>
      </w:r>
      <w:r w:rsidR="009E7A3B">
        <w:t>.</w:t>
      </w:r>
      <w:r w:rsidR="007F264A">
        <w:t xml:space="preserve"> While such an approach has been demonstrated to promote choice and participation for SSA residents</w:t>
      </w:r>
      <w:r w:rsidR="007F264A">
        <w:rPr>
          <w:rStyle w:val="FootnoteReference"/>
          <w:rFonts w:cs="Arial"/>
          <w:bCs/>
          <w:color w:val="000000"/>
        </w:rPr>
        <w:footnoteReference w:id="122"/>
      </w:r>
      <w:r w:rsidR="00A87B63">
        <w:t>,</w:t>
      </w:r>
      <w:r w:rsidR="007F264A">
        <w:t xml:space="preserve"> it will not provide people with </w:t>
      </w:r>
      <w:r w:rsidR="00A87B63">
        <w:t xml:space="preserve">the </w:t>
      </w:r>
      <w:r w:rsidR="007F264A">
        <w:t xml:space="preserve">choice to move from one SSA to another or </w:t>
      </w:r>
      <w:r w:rsidR="00853B98">
        <w:t xml:space="preserve">to </w:t>
      </w:r>
      <w:r w:rsidR="007F264A">
        <w:t>choose with whom they wish to live.</w:t>
      </w:r>
      <w:r w:rsidR="00687FA3">
        <w:t xml:space="preserve"> Following a pilot programme, an Active Support programme is being rolled out to all DHS-run SSAs. </w:t>
      </w:r>
    </w:p>
    <w:p w:rsidR="000E4652" w:rsidRDefault="004B3E5E" w:rsidP="00F26E2F">
      <w:r>
        <w:t xml:space="preserve">The </w:t>
      </w:r>
      <w:r w:rsidR="00F2231C">
        <w:t xml:space="preserve">shift </w:t>
      </w:r>
      <w:r>
        <w:t xml:space="preserve">in recent years </w:t>
      </w:r>
      <w:r w:rsidR="00B817B9">
        <w:t>of</w:t>
      </w:r>
      <w:r>
        <w:t xml:space="preserve"> funding being directed towards individual support packages rather than going directly to service providers</w:t>
      </w:r>
      <w:r w:rsidR="00B817B9">
        <w:t>,</w:t>
      </w:r>
      <w:r>
        <w:t xml:space="preserve"> has opened up the market to small for-profit providers. </w:t>
      </w:r>
      <w:r w:rsidR="00F2231C">
        <w:t xml:space="preserve">Some key informants noted that in practice this meant that those with less severe disabilities had significantly more choice, though those with high and complex needs were likely to continue to be supported by State or specialist non-government agencies.  </w:t>
      </w:r>
    </w:p>
    <w:p w:rsidR="000E4652" w:rsidRDefault="00B85D00" w:rsidP="00B85D00">
      <w:pPr>
        <w:pStyle w:val="Heading2"/>
      </w:pPr>
      <w:bookmarkStart w:id="96" w:name="_Toc247361984"/>
      <w:bookmarkStart w:id="97" w:name="_Toc274830759"/>
      <w:r>
        <w:t xml:space="preserve">5.6 </w:t>
      </w:r>
      <w:r w:rsidR="00361C77">
        <w:t>Mainstream v specialist</w:t>
      </w:r>
      <w:bookmarkEnd w:id="96"/>
      <w:bookmarkEnd w:id="97"/>
    </w:p>
    <w:p w:rsidR="000E4652" w:rsidRDefault="009E7A3B" w:rsidP="00F26E2F">
      <w:pPr>
        <w:rPr>
          <w:i/>
        </w:rPr>
      </w:pPr>
      <w:r>
        <w:t xml:space="preserve">The role of mainstream housing and health </w:t>
      </w:r>
      <w:r w:rsidR="002E43BE">
        <w:t xml:space="preserve">and personal </w:t>
      </w:r>
      <w:r>
        <w:t>services in supporting people with disabilities has been discussed above. This section therefore address</w:t>
      </w:r>
      <w:r w:rsidR="002E43BE">
        <w:t xml:space="preserve">es the question of whether other personal social service systems (i.e. other than disability support services) cater for people with disabilities. Consideration in particular is given to whether or </w:t>
      </w:r>
      <w:r w:rsidR="00081B23">
        <w:t xml:space="preserve">not </w:t>
      </w:r>
      <w:r w:rsidR="002E43BE">
        <w:t>mainstream</w:t>
      </w:r>
      <w:r>
        <w:t xml:space="preserve"> pre-school and elder-care </w:t>
      </w:r>
      <w:r w:rsidR="002E43BE">
        <w:t xml:space="preserve">support systems support </w:t>
      </w:r>
      <w:r>
        <w:t xml:space="preserve">people with disabilities. </w:t>
      </w:r>
    </w:p>
    <w:p w:rsidR="000E4652" w:rsidRDefault="00B85D00" w:rsidP="00D2037E">
      <w:pPr>
        <w:pStyle w:val="Heading4"/>
      </w:pPr>
      <w:bookmarkStart w:id="98" w:name="_Toc247361985"/>
      <w:smartTag w:uri="urn:schemas-microsoft-com:office:smarttags" w:element="place">
        <w:smartTag w:uri="urn:schemas-microsoft-com:office:smarttags" w:element="PlaceName">
          <w:r>
            <w:t>5.6</w:t>
          </w:r>
          <w:r w:rsidR="00B86F7A" w:rsidRPr="00B86F7A">
            <w:t>.1</w:t>
          </w:r>
        </w:smartTag>
        <w:r w:rsidR="00B86F7A" w:rsidRPr="00B86F7A">
          <w:t xml:space="preserve"> </w:t>
        </w:r>
        <w:smartTag w:uri="urn:schemas-microsoft-com:office:smarttags" w:element="PlaceType">
          <w:r w:rsidR="00361C77" w:rsidRPr="00B86F7A">
            <w:t>Pre-school</w:t>
          </w:r>
        </w:smartTag>
      </w:smartTag>
      <w:bookmarkEnd w:id="98"/>
    </w:p>
    <w:p w:rsidR="000E4652" w:rsidRDefault="00DE767D" w:rsidP="00F26E2F">
      <w:r>
        <w:t>Early Childhood Intervention Services</w:t>
      </w:r>
      <w:r w:rsidR="00361C77">
        <w:t xml:space="preserve"> are provided by approximately 60 agencies and nine Specialist Children’s Services teams</w:t>
      </w:r>
      <w:r w:rsidR="00B817B9">
        <w:t xml:space="preserve"> managed by the Department</w:t>
      </w:r>
      <w:r w:rsidR="00361C77">
        <w:rPr>
          <w:rStyle w:val="FootnoteReference"/>
          <w:rFonts w:cs="Arial"/>
          <w:bCs/>
          <w:color w:val="000000"/>
        </w:rPr>
        <w:footnoteReference w:id="123"/>
      </w:r>
      <w:r w:rsidR="00361C77">
        <w:t xml:space="preserve">. The programme was administered by </w:t>
      </w:r>
      <w:r w:rsidR="00B817B9">
        <w:t xml:space="preserve">the </w:t>
      </w:r>
      <w:r w:rsidR="00361C77">
        <w:t xml:space="preserve">Department of Human Services but </w:t>
      </w:r>
      <w:r w:rsidR="006B7D49">
        <w:t xml:space="preserve">was transferred in 2008 </w:t>
      </w:r>
      <w:r w:rsidR="00361C77">
        <w:t>to the Department of Education and Early Childhood Development</w:t>
      </w:r>
      <w:r w:rsidR="006B7D49">
        <w:t>,</w:t>
      </w:r>
      <w:r w:rsidR="00361C77">
        <w:t xml:space="preserve"> which was established in 2007 to provide services for children from birth to age eighteen</w:t>
      </w:r>
      <w:r w:rsidR="00F4691E">
        <w:rPr>
          <w:rStyle w:val="FootnoteReference"/>
          <w:rFonts w:cs="Arial"/>
          <w:bCs/>
          <w:color w:val="000000"/>
        </w:rPr>
        <w:footnoteReference w:id="124"/>
      </w:r>
      <w:r w:rsidR="00361C77">
        <w:t xml:space="preserve">. </w:t>
      </w:r>
      <w:r w:rsidR="00D66BC2">
        <w:t xml:space="preserve">This is the means of support for most children under 6 years of age but some children with very high and complex needs are supported by </w:t>
      </w:r>
      <w:r w:rsidR="00B817B9">
        <w:t xml:space="preserve">the </w:t>
      </w:r>
      <w:r w:rsidR="00D66BC2">
        <w:t>Department of Human Services Disability Supports Division</w:t>
      </w:r>
      <w:r w:rsidR="00D66BC2">
        <w:rPr>
          <w:rStyle w:val="FootnoteReference"/>
          <w:rFonts w:cs="Arial"/>
          <w:bCs/>
          <w:color w:val="000000"/>
        </w:rPr>
        <w:footnoteReference w:id="125"/>
      </w:r>
      <w:r w:rsidR="00D66BC2">
        <w:t>.</w:t>
      </w:r>
    </w:p>
    <w:p w:rsidR="000E4652" w:rsidRDefault="00361C77" w:rsidP="00F26E2F">
      <w:r>
        <w:t xml:space="preserve">Early Childhood Intervention Services focus on enabling families and carers to support their child. Teams work in a trans-disciplinary way with one member acting as a case manager (called a Family Service Coordinator). </w:t>
      </w:r>
      <w:r w:rsidR="00463093">
        <w:t xml:space="preserve">While intervention can take place at home or in specialist centres there is a strong focus on </w:t>
      </w:r>
      <w:r>
        <w:t xml:space="preserve">natural environments. </w:t>
      </w:r>
      <w:r w:rsidR="00463093">
        <w:t xml:space="preserve">Therefore an </w:t>
      </w:r>
      <w:r>
        <w:t>important aspect of the intervention is supporting families to access mainstream services</w:t>
      </w:r>
      <w:r w:rsidR="00463093">
        <w:rPr>
          <w:rStyle w:val="FootnoteReference"/>
          <w:rFonts w:cs="Arial"/>
          <w:bCs/>
          <w:color w:val="000000"/>
        </w:rPr>
        <w:footnoteReference w:id="126"/>
      </w:r>
      <w:r>
        <w:t xml:space="preserve">.  </w:t>
      </w:r>
    </w:p>
    <w:p w:rsidR="000E4652" w:rsidRDefault="00361C77" w:rsidP="00F26E2F">
      <w:r>
        <w:t>Eligibility in most instances should be determined in consultation with the family and other relevant p</w:t>
      </w:r>
      <w:r w:rsidR="00092772">
        <w:t>ractitioners, that may include</w:t>
      </w:r>
      <w:r>
        <w:t xml:space="preserve"> a paediatrician, general practitioner, maternal and child health nurse, therapist and early childhood teacher.</w:t>
      </w:r>
    </w:p>
    <w:p w:rsidR="000E4652" w:rsidRDefault="00F4691E" w:rsidP="00DF783C">
      <w:pPr>
        <w:spacing w:after="120"/>
      </w:pPr>
      <w:r>
        <w:t xml:space="preserve">As discussed above families of children with disabilities </w:t>
      </w:r>
      <w:r w:rsidRPr="00676A9C">
        <w:t>may be entitle</w:t>
      </w:r>
      <w:r w:rsidR="00E25194" w:rsidRPr="00676A9C">
        <w:t>d</w:t>
      </w:r>
      <w:r w:rsidRPr="00676A9C">
        <w:t xml:space="preserve"> to a</w:t>
      </w:r>
      <w:r>
        <w:t xml:space="preserve"> Flexible Support Package (for their care support needs, respite and case management) funded by the Department of Human Services, </w:t>
      </w:r>
      <w:r w:rsidR="007D406E">
        <w:t>Disability Services Division</w:t>
      </w:r>
      <w:r w:rsidR="001C5BED">
        <w:t xml:space="preserve">. </w:t>
      </w:r>
      <w:r w:rsidR="00463093" w:rsidRPr="00463093">
        <w:t xml:space="preserve">For children with high supports needs </w:t>
      </w:r>
      <w:r w:rsidR="00463093">
        <w:t xml:space="preserve">(severe disabilities) </w:t>
      </w:r>
      <w:r w:rsidR="00463093" w:rsidRPr="00463093">
        <w:t xml:space="preserve">who want to access mainstream childcare services there is </w:t>
      </w:r>
      <w:r w:rsidR="00B817B9">
        <w:t xml:space="preserve">a </w:t>
      </w:r>
      <w:r w:rsidR="00463093" w:rsidRPr="00463093">
        <w:t xml:space="preserve">programme </w:t>
      </w:r>
      <w:r w:rsidR="00B817B9">
        <w:t xml:space="preserve">of </w:t>
      </w:r>
      <w:r w:rsidR="00463093" w:rsidRPr="00463093">
        <w:t>Kindergarten Inclusion Support Packages</w:t>
      </w:r>
      <w:r w:rsidR="001C5BED">
        <w:t xml:space="preserve"> (</w:t>
      </w:r>
      <w:r w:rsidR="00B817B9">
        <w:t>f</w:t>
      </w:r>
      <w:r w:rsidR="001C5BED">
        <w:t>unded by the Department of Education and Early Childhood Development)</w:t>
      </w:r>
      <w:r w:rsidR="00463093">
        <w:t>. To access these packages a Programme Support Group must be formed to establish the child's needs (the group consists of parents, k</w:t>
      </w:r>
      <w:r w:rsidR="00463093" w:rsidRPr="00463093">
        <w:t>indergarten</w:t>
      </w:r>
      <w:r w:rsidR="00463093">
        <w:t xml:space="preserve"> teacher, Early Intervention Team member where appropriate)</w:t>
      </w:r>
      <w:r w:rsidR="00463093">
        <w:rPr>
          <w:rStyle w:val="FootnoteReference"/>
          <w:rFonts w:cs="Arial"/>
          <w:bCs/>
          <w:color w:val="000000"/>
        </w:rPr>
        <w:footnoteReference w:id="127"/>
      </w:r>
      <w:r w:rsidR="00F2231C">
        <w:t>. Services are funded as follows:</w:t>
      </w:r>
      <w:r w:rsidR="00463093">
        <w:t xml:space="preserve">   </w:t>
      </w:r>
    </w:p>
    <w:p w:rsidR="000E4652" w:rsidRDefault="00463093" w:rsidP="00DF783C">
      <w:pPr>
        <w:pStyle w:val="BlockQuote"/>
        <w:spacing w:after="240"/>
      </w:pPr>
      <w:r w:rsidRPr="00463093">
        <w:t>Department of Education and Early Childhood Development allocates funding to the agencies responsible for providing the inclusion support packages. These agencies provide kindergartens with the support required to provide a flexible, innovative and integrated service for children with severe disabilities requiring support to participate in kindergarten</w:t>
      </w:r>
      <w:r>
        <w:rPr>
          <w:rStyle w:val="FootnoteReference"/>
          <w:rFonts w:cs="Arial"/>
          <w:bCs/>
          <w:color w:val="000000"/>
          <w:sz w:val="20"/>
          <w:szCs w:val="20"/>
        </w:rPr>
        <w:footnoteReference w:id="128"/>
      </w:r>
      <w:r>
        <w:t>.</w:t>
      </w:r>
    </w:p>
    <w:p w:rsidR="000E4652" w:rsidRDefault="00B85D00" w:rsidP="00D2037E">
      <w:pPr>
        <w:pStyle w:val="Heading4"/>
      </w:pPr>
      <w:bookmarkStart w:id="99" w:name="_Toc247361986"/>
      <w:r>
        <w:t>5.6.2</w:t>
      </w:r>
      <w:r w:rsidR="00B86F7A" w:rsidRPr="00B86F7A">
        <w:t xml:space="preserve"> </w:t>
      </w:r>
      <w:r w:rsidR="00361C77" w:rsidRPr="00B86F7A">
        <w:t>Elder care</w:t>
      </w:r>
      <w:bookmarkEnd w:id="99"/>
    </w:p>
    <w:p w:rsidR="00EE5A37" w:rsidRDefault="00692FCA" w:rsidP="00F26E2F">
      <w:r w:rsidRPr="0076100F">
        <w:rPr>
          <w:rFonts w:cs="Arial"/>
          <w:bCs/>
          <w:color w:val="000000"/>
        </w:rPr>
        <w:t xml:space="preserve">As mentioned above </w:t>
      </w:r>
      <w:r>
        <w:rPr>
          <w:rFonts w:cs="Arial"/>
          <w:bCs/>
          <w:color w:val="000000"/>
        </w:rPr>
        <w:t xml:space="preserve">the programme to support older people who </w:t>
      </w:r>
      <w:r w:rsidR="00DF4EA3">
        <w:rPr>
          <w:rFonts w:cs="Arial"/>
          <w:bCs/>
          <w:color w:val="000000"/>
        </w:rPr>
        <w:t xml:space="preserve">have </w:t>
      </w:r>
      <w:r w:rsidRPr="00F26E2F">
        <w:t xml:space="preserve">difficulties in performing everyday living tasks, Home and Community Care HACC, also supports people under 65 with disabilities. The programme is funded by the Elder Care Unit(s) of what is now the Department of Health and delivered via local governments. Tables </w:t>
      </w:r>
      <w:r w:rsidR="00190887">
        <w:t>12 and 13</w:t>
      </w:r>
      <w:r w:rsidR="00336A04">
        <w:t xml:space="preserve"> in appendix 6</w:t>
      </w:r>
      <w:r w:rsidRPr="00F26E2F">
        <w:t xml:space="preserve"> give </w:t>
      </w:r>
      <w:r w:rsidR="00DF4EA3" w:rsidRPr="00F26E2F">
        <w:t xml:space="preserve">a </w:t>
      </w:r>
      <w:r w:rsidRPr="00F26E2F">
        <w:t xml:space="preserve">breakdown of HACC services used by those over and under 65. Therefore, mainstream care in the community for elderly people is available to older people (and in fact younger people) with disabilities. Disability Support Services funded by the Department of Human Services are primarily aimed at those under 65. </w:t>
      </w:r>
    </w:p>
    <w:p w:rsidR="000E4652" w:rsidRDefault="00692FCA" w:rsidP="00F26E2F">
      <w:r w:rsidRPr="00F26E2F">
        <w:t>The National Strategy for an Ageing Australia identified people with intellectual disability in particular as a group for which it was difficult to get mainstream eldercare support</w:t>
      </w:r>
      <w:r w:rsidR="00C94D6F">
        <w:rPr>
          <w:rStyle w:val="FootnoteReference"/>
        </w:rPr>
        <w:footnoteReference w:id="129"/>
      </w:r>
      <w:r w:rsidRPr="00F26E2F">
        <w:t xml:space="preserve">. While a memorandum of understanding and protocols have been agreed between the Australian </w:t>
      </w:r>
      <w:r w:rsidR="0056525E">
        <w:t xml:space="preserve">key disability </w:t>
      </w:r>
      <w:r w:rsidRPr="00F26E2F">
        <w:t>support service</w:t>
      </w:r>
      <w:r w:rsidR="00853B98" w:rsidRPr="00F26E2F">
        <w:t>s</w:t>
      </w:r>
      <w:r w:rsidRPr="00F26E2F">
        <w:t xml:space="preserve"> and elder care providers and some </w:t>
      </w:r>
      <w:r w:rsidR="00853B98" w:rsidRPr="00F26E2F">
        <w:t>'</w:t>
      </w:r>
      <w:r w:rsidRPr="00F26E2F">
        <w:t>ageing in place</w:t>
      </w:r>
      <w:r w:rsidR="00853B98" w:rsidRPr="00F26E2F">
        <w:t>'</w:t>
      </w:r>
      <w:r w:rsidRPr="00F26E2F">
        <w:t xml:space="preserve"> pilots have been initiated</w:t>
      </w:r>
      <w:r w:rsidR="00853B98" w:rsidRPr="00F26E2F">
        <w:t>,</w:t>
      </w:r>
      <w:r w:rsidRPr="00F26E2F">
        <w:t xml:space="preserve"> the issue</w:t>
      </w:r>
      <w:r w:rsidR="00853B98" w:rsidRPr="00F26E2F">
        <w:t>,</w:t>
      </w:r>
      <w:r w:rsidRPr="00F26E2F">
        <w:t xml:space="preserve"> identified in National Strategy for an Ageing Australia</w:t>
      </w:r>
      <w:r w:rsidR="00853B98" w:rsidRPr="00F26E2F">
        <w:t>,</w:t>
      </w:r>
      <w:r w:rsidRPr="00F26E2F">
        <w:t xml:space="preserve"> remains a difficulty</w:t>
      </w:r>
      <w:r w:rsidR="00C94D6F">
        <w:rPr>
          <w:rStyle w:val="FootnoteReference"/>
        </w:rPr>
        <w:footnoteReference w:id="130"/>
      </w:r>
      <w:r w:rsidR="00C94D6F">
        <w:t>.</w:t>
      </w:r>
      <w:r w:rsidRPr="00F26E2F">
        <w:t xml:space="preserve"> </w:t>
      </w:r>
    </w:p>
    <w:p w:rsidR="002E43BE" w:rsidRPr="00F26E2F" w:rsidRDefault="002E43BE" w:rsidP="00F26E2F">
      <w:r>
        <w:t xml:space="preserve">Key informants believed that poor cooperation between disability and eldercare services meant that older people with a disability were often moved out of disability services and into eldercare services when their needs increased rather than the two service systems coordinating to provide supports to the person where they were </w:t>
      </w:r>
      <w:r w:rsidR="00EE5A37">
        <w:t>living</w:t>
      </w:r>
      <w:r>
        <w:t xml:space="preserve">. </w:t>
      </w:r>
    </w:p>
    <w:p w:rsidR="000E4652" w:rsidRDefault="00B85D00" w:rsidP="00B85D00">
      <w:pPr>
        <w:pStyle w:val="Heading2"/>
      </w:pPr>
      <w:bookmarkStart w:id="101" w:name="_Toc247361987"/>
      <w:bookmarkStart w:id="102" w:name="_Toc274830760"/>
      <w:r>
        <w:t xml:space="preserve">5.7 </w:t>
      </w:r>
      <w:r w:rsidR="00361C77">
        <w:t>Involvement of people with disabilities</w:t>
      </w:r>
      <w:bookmarkEnd w:id="101"/>
      <w:bookmarkEnd w:id="102"/>
    </w:p>
    <w:p w:rsidR="000E4652" w:rsidRDefault="00E748F9" w:rsidP="00DF783C">
      <w:pPr>
        <w:spacing w:after="120"/>
        <w:rPr>
          <w:rFonts w:cs="Arial"/>
        </w:rPr>
      </w:pPr>
      <w:r>
        <w:rPr>
          <w:rFonts w:cs="Arial"/>
        </w:rPr>
        <w:t>T</w:t>
      </w:r>
      <w:r w:rsidR="00692FCA">
        <w:rPr>
          <w:rFonts w:cs="Arial"/>
        </w:rPr>
        <w:t xml:space="preserve">he Disability Act 2006 established the </w:t>
      </w:r>
      <w:r w:rsidR="00361C77">
        <w:rPr>
          <w:rFonts w:cs="Arial"/>
        </w:rPr>
        <w:t>Victorian Disability Advisory Council</w:t>
      </w:r>
      <w:r w:rsidR="00692FCA">
        <w:rPr>
          <w:rFonts w:cs="Arial"/>
        </w:rPr>
        <w:t>. Section 10 of the Act specifies that the membership of the Council be people who, "</w:t>
      </w:r>
      <w:r w:rsidR="00692FCA" w:rsidRPr="00692FCA">
        <w:rPr>
          <w:rFonts w:cs="Arial"/>
        </w:rPr>
        <w:t>in so far as is possible have personal experience of disability</w:t>
      </w:r>
      <w:r w:rsidR="00092772">
        <w:rPr>
          <w:rFonts w:cs="Arial"/>
        </w:rPr>
        <w:t>" and that the M</w:t>
      </w:r>
      <w:r w:rsidR="00692FCA">
        <w:rPr>
          <w:rFonts w:cs="Arial"/>
        </w:rPr>
        <w:t>inister must ensure that, "</w:t>
      </w:r>
      <w:r w:rsidR="00692FCA" w:rsidRPr="00692FCA">
        <w:rPr>
          <w:rFonts w:cs="Arial"/>
        </w:rPr>
        <w:t>a majority of the members of the Victorian Disability Advisory Council are persons with a disability</w:t>
      </w:r>
      <w:r w:rsidR="00692FCA">
        <w:rPr>
          <w:rFonts w:cs="Arial"/>
        </w:rPr>
        <w:t>"</w:t>
      </w:r>
      <w:r w:rsidR="00692FCA">
        <w:rPr>
          <w:rStyle w:val="FootnoteReference"/>
          <w:rFonts w:cs="Arial"/>
        </w:rPr>
        <w:footnoteReference w:id="131"/>
      </w:r>
      <w:r w:rsidR="00676A9C">
        <w:rPr>
          <w:rFonts w:cs="Arial"/>
        </w:rPr>
        <w:t>. M</w:t>
      </w:r>
      <w:r w:rsidR="00692FCA">
        <w:rPr>
          <w:rFonts w:cs="Arial"/>
        </w:rPr>
        <w:t>embership of the council is principally people with disabilities and families</w:t>
      </w:r>
      <w:r w:rsidR="00676A9C">
        <w:rPr>
          <w:rFonts w:cs="Arial"/>
        </w:rPr>
        <w:t>/</w:t>
      </w:r>
      <w:r w:rsidR="00692FCA">
        <w:rPr>
          <w:rFonts w:cs="Arial"/>
        </w:rPr>
        <w:t xml:space="preserve">carers of people with disabilities. The function of the Council </w:t>
      </w:r>
      <w:r w:rsidR="005A7B0E">
        <w:rPr>
          <w:rFonts w:cs="Arial"/>
        </w:rPr>
        <w:t>is</w:t>
      </w:r>
      <w:r w:rsidR="00692FCA">
        <w:rPr>
          <w:rFonts w:cs="Arial"/>
        </w:rPr>
        <w:t xml:space="preserve"> </w:t>
      </w:r>
      <w:r>
        <w:rPr>
          <w:rFonts w:cs="Arial"/>
        </w:rPr>
        <w:t xml:space="preserve">to give </w:t>
      </w:r>
      <w:r w:rsidR="00692FCA" w:rsidRPr="00692FCA">
        <w:rPr>
          <w:rFonts w:cs="Arial"/>
        </w:rPr>
        <w:t xml:space="preserve">advice to the Minister </w:t>
      </w:r>
      <w:r w:rsidR="00692FCA">
        <w:rPr>
          <w:rFonts w:cs="Arial"/>
        </w:rPr>
        <w:t>on:</w:t>
      </w:r>
    </w:p>
    <w:p w:rsidR="000E4652" w:rsidRDefault="00692FCA" w:rsidP="00CB7F2E">
      <w:pPr>
        <w:pStyle w:val="ListBullet"/>
      </w:pPr>
      <w:r w:rsidRPr="00692FCA">
        <w:t>whole of government policy directions and strategic planning and the implementation of initiatives for persons with a disability;</w:t>
      </w:r>
    </w:p>
    <w:p w:rsidR="000E4652" w:rsidRDefault="00692FCA" w:rsidP="00CB7F2E">
      <w:pPr>
        <w:pStyle w:val="ListBullet"/>
      </w:pPr>
      <w:r w:rsidRPr="00692FCA">
        <w:t>the barriers to full inclusion and participation in the community of persons with a disability and the strategies fo</w:t>
      </w:r>
      <w:r>
        <w:t>r the removal of those barriers;</w:t>
      </w:r>
    </w:p>
    <w:p w:rsidR="000E4652" w:rsidRDefault="00692FCA" w:rsidP="00DF783C">
      <w:pPr>
        <w:pStyle w:val="ListBullet"/>
        <w:spacing w:after="240"/>
        <w:ind w:left="357" w:hanging="357"/>
      </w:pPr>
      <w:r w:rsidRPr="00692FCA">
        <w:t>any matter relating to disability referred to the Victorian Disability Advisory Council by the Minister</w:t>
      </w:r>
      <w:r w:rsidR="00E748F9">
        <w:t>.</w:t>
      </w:r>
      <w:r>
        <w:rPr>
          <w:rStyle w:val="FootnoteReference"/>
          <w:rFonts w:cs="Arial"/>
          <w:sz w:val="20"/>
          <w:szCs w:val="20"/>
        </w:rPr>
        <w:footnoteReference w:id="132"/>
      </w:r>
    </w:p>
    <w:p w:rsidR="000E4652" w:rsidRDefault="00692FCA">
      <w:pPr>
        <w:rPr>
          <w:rFonts w:ascii="Helv" w:hAnsi="Helv" w:cs="Helv"/>
          <w:b/>
          <w:bCs/>
          <w:color w:val="000000"/>
        </w:rPr>
      </w:pPr>
      <w:r>
        <w:rPr>
          <w:rFonts w:cs="Arial"/>
        </w:rPr>
        <w:t xml:space="preserve">At the federal level there is also a statutory advisory body </w:t>
      </w:r>
      <w:r w:rsidR="00092772">
        <w:rPr>
          <w:rFonts w:cs="Arial"/>
        </w:rPr>
        <w:t>comprising</w:t>
      </w:r>
      <w:r>
        <w:rPr>
          <w:rFonts w:cs="Arial"/>
        </w:rPr>
        <w:t xml:space="preserve"> of people with disabilities and families/care</w:t>
      </w:r>
      <w:r w:rsidR="006B60B2">
        <w:rPr>
          <w:rFonts w:cs="Arial"/>
        </w:rPr>
        <w:t>r</w:t>
      </w:r>
      <w:r>
        <w:rPr>
          <w:rFonts w:cs="Arial"/>
        </w:rPr>
        <w:t>s</w:t>
      </w:r>
      <w:r w:rsidR="00E748F9">
        <w:rPr>
          <w:rFonts w:cs="Arial"/>
        </w:rPr>
        <w:t>,</w:t>
      </w:r>
      <w:r>
        <w:rPr>
          <w:rFonts w:cs="Arial"/>
        </w:rPr>
        <w:t xml:space="preserve"> </w:t>
      </w:r>
      <w:r w:rsidR="006B60B2">
        <w:rPr>
          <w:rFonts w:cs="Arial"/>
        </w:rPr>
        <w:t xml:space="preserve">advocates and representatives </w:t>
      </w:r>
      <w:r>
        <w:rPr>
          <w:rFonts w:cs="Arial"/>
        </w:rPr>
        <w:t xml:space="preserve">called the </w:t>
      </w:r>
      <w:r w:rsidR="006B60B2" w:rsidRPr="006B60B2">
        <w:rPr>
          <w:rFonts w:cs="Arial"/>
        </w:rPr>
        <w:t>National People with Disabilities and Carers Council</w:t>
      </w:r>
      <w:r w:rsidR="00B2116E">
        <w:rPr>
          <w:rFonts w:cs="Arial"/>
        </w:rPr>
        <w:t>.</w:t>
      </w:r>
      <w:r>
        <w:rPr>
          <w:rStyle w:val="FootnoteReference"/>
          <w:rFonts w:cs="Arial"/>
        </w:rPr>
        <w:footnoteReference w:id="133"/>
      </w:r>
    </w:p>
    <w:p w:rsidR="00B85D00" w:rsidRDefault="00B85D00" w:rsidP="00B85D00">
      <w:pPr>
        <w:pStyle w:val="Heading1"/>
        <w:spacing w:line="240" w:lineRule="auto"/>
      </w:pPr>
      <w:bookmarkStart w:id="103" w:name="_Toc247361988"/>
      <w:bookmarkStart w:id="104" w:name="_Toc274830761"/>
      <w:r>
        <w:t>6</w:t>
      </w:r>
      <w:r w:rsidR="00352F24" w:rsidRPr="00352F24">
        <w:t xml:space="preserve">. </w:t>
      </w:r>
      <w:bookmarkEnd w:id="103"/>
      <w:r w:rsidR="00DF783C">
        <w:t xml:space="preserve">Conclusion: Lessons for </w:t>
      </w:r>
      <w:smartTag w:uri="urn:schemas-microsoft-com:office:smarttags" w:element="place">
        <w:smartTag w:uri="urn:schemas-microsoft-com:office:smarttags" w:element="country-region">
          <w:r w:rsidR="00DF783C">
            <w:t>Ireland</w:t>
          </w:r>
        </w:smartTag>
      </w:smartTag>
      <w:bookmarkEnd w:id="104"/>
    </w:p>
    <w:p w:rsidR="000E4652" w:rsidRDefault="00352F24" w:rsidP="00CB7F2E">
      <w:r>
        <w:t xml:space="preserve">Key informants agreed that the "vision" for disability services which had been set out the State Disability Plan 2002 - 2012, which makes supports flexible and allows people with disabilities to make decisions about what should be contained in their </w:t>
      </w:r>
      <w:r w:rsidR="00765C00">
        <w:t xml:space="preserve">support </w:t>
      </w:r>
      <w:r>
        <w:t>package</w:t>
      </w:r>
      <w:r w:rsidR="00765C00">
        <w:t>,</w:t>
      </w:r>
      <w:r>
        <w:t xml:space="preserve"> via the individualised planning process</w:t>
      </w:r>
      <w:r w:rsidR="00765C00">
        <w:t xml:space="preserve">, </w:t>
      </w:r>
      <w:r>
        <w:t xml:space="preserve">is a key strength of the Victorian system. </w:t>
      </w:r>
      <w:r w:rsidR="00C02A1D">
        <w:t>Commitment to making this "vision" a r</w:t>
      </w:r>
      <w:r w:rsidR="00C74CB3">
        <w:t xml:space="preserve">eality and </w:t>
      </w:r>
      <w:r w:rsidR="007D3EE7">
        <w:t xml:space="preserve">to </w:t>
      </w:r>
      <w:r w:rsidR="00C74CB3">
        <w:t xml:space="preserve">driving </w:t>
      </w:r>
      <w:r w:rsidR="007D3EE7">
        <w:t xml:space="preserve">the reform process </w:t>
      </w:r>
      <w:r w:rsidR="00C02A1D">
        <w:t xml:space="preserve">by the Department of Human Services, Disability Supports Division was also noted as a key strength. </w:t>
      </w:r>
      <w:r w:rsidR="007D3EE7">
        <w:t xml:space="preserve">Significant progress has been made in achieving this "vision". </w:t>
      </w:r>
      <w:r w:rsidR="00092772">
        <w:t>The goal of the policy is that b</w:t>
      </w:r>
      <w:r w:rsidR="007D3EE7">
        <w:t xml:space="preserve">y 2010 all Disability Supports Division service users will be in receipt of an Individual Support Package. </w:t>
      </w:r>
    </w:p>
    <w:p w:rsidR="00765C00" w:rsidRDefault="00092772" w:rsidP="00CB7F2E">
      <w:r>
        <w:t xml:space="preserve">The system demonstrates a strong commitment </w:t>
      </w:r>
      <w:r w:rsidR="00386B4A">
        <w:t xml:space="preserve">to quality improvement. Disability service providers not meeting quality targets face the possibility </w:t>
      </w:r>
      <w:r w:rsidR="007D3EE7">
        <w:t xml:space="preserve">of an "intervention" from DHS to bring them up to standard and ultimately </w:t>
      </w:r>
      <w:r w:rsidR="00B81AD5">
        <w:t>of lo</w:t>
      </w:r>
      <w:r w:rsidR="00386B4A">
        <w:t xml:space="preserve">sing </w:t>
      </w:r>
      <w:r w:rsidR="007D3EE7">
        <w:t xml:space="preserve">their </w:t>
      </w:r>
      <w:r w:rsidR="00386B4A">
        <w:t xml:space="preserve">funding. </w:t>
      </w:r>
      <w:r w:rsidR="00765C00">
        <w:t xml:space="preserve">A related strength is the move towards standards and monitoring for disability supports providers which is based not only on industry standards but also on outcomes for people with disabilities. </w:t>
      </w:r>
      <w:r w:rsidR="00386B4A">
        <w:t>All organisation</w:t>
      </w:r>
      <w:r w:rsidR="00B2116E">
        <w:t>s</w:t>
      </w:r>
      <w:r w:rsidR="00386B4A">
        <w:t xml:space="preserve"> will be independently monitored on both </w:t>
      </w:r>
      <w:r w:rsidR="0056525E">
        <w:t>outcome standards</w:t>
      </w:r>
      <w:r w:rsidR="00386B4A">
        <w:t xml:space="preserve"> and industry standards by 2012.  </w:t>
      </w:r>
    </w:p>
    <w:p w:rsidR="00EA1D43" w:rsidRDefault="00EA1D43" w:rsidP="00CB7F2E">
      <w:r>
        <w:t xml:space="preserve">The introduction of a new system of </w:t>
      </w:r>
      <w:r w:rsidR="00E62E59">
        <w:t xml:space="preserve">supports – Individualised Support Packages – has significantly increased the scope for people with disabilities, who are in receipt of services, to choose and direct the support that they receive. </w:t>
      </w:r>
    </w:p>
    <w:p w:rsidR="0056525E" w:rsidRDefault="00A86819" w:rsidP="00CB7F2E">
      <w:r>
        <w:t xml:space="preserve">Key informants also valued the infrastructure developed in the 2006 Disability Act to protect service users from poor standards of service or neglect. The </w:t>
      </w:r>
      <w:r w:rsidR="0056525E">
        <w:t xml:space="preserve"> Act allowed for a Community Visitors programme to be extended to disability services. This programme allows a panel of members of the public to visit (with or without prior arrangement) premises of registered disability services providers to speak to service users, staff and manag</w:t>
      </w:r>
      <w:r w:rsidR="00092772">
        <w:t>ement. These volunteers made 3,</w:t>
      </w:r>
      <w:r w:rsidR="0056525E">
        <w:t xml:space="preserve">000 </w:t>
      </w:r>
      <w:r w:rsidR="00092772">
        <w:t xml:space="preserve">visits </w:t>
      </w:r>
      <w:r w:rsidR="0056525E">
        <w:t>in 2008/2009. The Act also established a</w:t>
      </w:r>
      <w:r>
        <w:t>n</w:t>
      </w:r>
      <w:r w:rsidR="0056525E">
        <w:t xml:space="preserve"> </w:t>
      </w:r>
      <w:r>
        <w:t xml:space="preserve">independent </w:t>
      </w:r>
      <w:r w:rsidR="0056525E">
        <w:t xml:space="preserve">Disability Services Commissioner to deal </w:t>
      </w:r>
      <w:r>
        <w:t xml:space="preserve">with complaints for disability service users and an Office of Senior Practitioner who has the responsibility of protecting those subject to restrictive interventions and compulsory treatment and developing standards in this area. </w:t>
      </w:r>
    </w:p>
    <w:p w:rsidR="00DF783C" w:rsidRPr="00352F24" w:rsidRDefault="00DF783C" w:rsidP="00CB7F2E">
      <w:r>
        <w:t>The issues of access to appropriate elder care and or ageing in place for people with disabilities has been recognised. At a Federal level a m</w:t>
      </w:r>
      <w:r w:rsidRPr="00F26E2F">
        <w:t xml:space="preserve">emorandum of understanding and protocols have been agreed between the Australian </w:t>
      </w:r>
      <w:r>
        <w:t xml:space="preserve">key disability </w:t>
      </w:r>
      <w:r w:rsidRPr="00F26E2F">
        <w:t>support services and elder care providers and some 'ageing in place' pilots have been initiated</w:t>
      </w:r>
      <w:r>
        <w:t xml:space="preserve"> in </w:t>
      </w:r>
      <w:smartTag w:uri="urn:schemas-microsoft-com:office:smarttags" w:element="place">
        <w:smartTag w:uri="urn:schemas-microsoft-com:office:smarttags" w:element="State">
          <w:r>
            <w:t>Victoria</w:t>
          </w:r>
        </w:smartTag>
      </w:smartTag>
      <w:r>
        <w:t>. However, as for most jurisdictions</w:t>
      </w:r>
      <w:r w:rsidR="008F7339">
        <w:t>,</w:t>
      </w:r>
      <w:r>
        <w:t xml:space="preserve"> significant work remains to be completed in this area.</w:t>
      </w:r>
    </w:p>
    <w:p w:rsidR="00C02A1D" w:rsidRDefault="00C02A1D" w:rsidP="00CB7F2E">
      <w:r>
        <w:t xml:space="preserve">The level of unmet demand and the inadequacy of funding </w:t>
      </w:r>
      <w:r w:rsidR="00386B4A">
        <w:t>to deal with same was cited as the key weakness of the Victorian system. The recent reform process is not seen as the cause of the unmet demand in the system but neither have these reforms eradicated the level of unmet demand.</w:t>
      </w:r>
    </w:p>
    <w:p w:rsidR="000E4652" w:rsidRDefault="0056525E" w:rsidP="00CB7F2E">
      <w:r>
        <w:t>It was noted by some that t</w:t>
      </w:r>
      <w:r w:rsidR="00386B4A">
        <w:t xml:space="preserve">his level of unmet </w:t>
      </w:r>
      <w:r>
        <w:t xml:space="preserve">demand </w:t>
      </w:r>
      <w:r w:rsidR="00386B4A">
        <w:t xml:space="preserve">contributes </w:t>
      </w:r>
      <w:r w:rsidR="00A86819">
        <w:t>to a crisis led</w:t>
      </w:r>
      <w:r w:rsidR="00386B4A">
        <w:t xml:space="preserve"> system</w:t>
      </w:r>
      <w:r w:rsidR="00A86819">
        <w:t>,</w:t>
      </w:r>
      <w:r w:rsidR="00386B4A">
        <w:t xml:space="preserve"> </w:t>
      </w:r>
      <w:r w:rsidR="00A86819">
        <w:t xml:space="preserve">in which </w:t>
      </w:r>
      <w:r w:rsidR="00386B4A">
        <w:t xml:space="preserve">a crisis can frequently be a factor in resource allocation. </w:t>
      </w:r>
      <w:r w:rsidR="003A570E">
        <w:t xml:space="preserve">The level of unmet demand has led to some people (including people with disabilities, their families and carers) to call for more "economic models", such as clustered housing to be developed. </w:t>
      </w:r>
    </w:p>
    <w:p w:rsidR="007D3EE7" w:rsidRDefault="004B3E5E" w:rsidP="00CB7F2E">
      <w:r>
        <w:t xml:space="preserve">Some service providers have found the transition to supporting people in </w:t>
      </w:r>
      <w:r w:rsidR="008B2536">
        <w:t xml:space="preserve">a </w:t>
      </w:r>
      <w:r>
        <w:t xml:space="preserve">more flexible way and reporting on same challenging. Views on the extent to which this was just normal change management tensions or something more significant varied. </w:t>
      </w:r>
      <w:r w:rsidR="007D3EE7">
        <w:t xml:space="preserve">Some key informants questioned how specialised services for those with high and complex needs would cope in the coming years. </w:t>
      </w:r>
    </w:p>
    <w:p w:rsidR="000E4652" w:rsidRDefault="005D1C26" w:rsidP="00CB7F2E">
      <w:r>
        <w:t>K</w:t>
      </w:r>
      <w:r w:rsidR="0009265A">
        <w:t>ey informants suggested that the main source of information on future needs for people with disabilit</w:t>
      </w:r>
      <w:r>
        <w:t>ies was the Disability Support R</w:t>
      </w:r>
      <w:r w:rsidR="0009265A">
        <w:t xml:space="preserve">egister (which is actually a record of present need) and this hindered detailed planning for future service provision. </w:t>
      </w:r>
    </w:p>
    <w:p w:rsidR="00F01A8C" w:rsidRDefault="008F040C" w:rsidP="00CB7F2E">
      <w:r>
        <w:t>While the recent changes allow for those in receipt of a disability service to choose and direct their own supports</w:t>
      </w:r>
      <w:r w:rsidR="005D1C26">
        <w:t>,</w:t>
      </w:r>
      <w:r>
        <w:t xml:space="preserve"> </w:t>
      </w:r>
      <w:r w:rsidR="00092772">
        <w:t xml:space="preserve">key informants indicated that </w:t>
      </w:r>
      <w:r w:rsidR="00A14340">
        <w:t>some service user and service providers had not managed to take full advantage of these changes</w:t>
      </w:r>
      <w:r>
        <w:t>. This could mean a person with an individual support package choosing a completely tradition</w:t>
      </w:r>
      <w:r w:rsidR="00A14340">
        <w:t xml:space="preserve">al service option. It is felt, therefore, </w:t>
      </w:r>
      <w:r>
        <w:t xml:space="preserve">that there is a programme of work required to build the capacity both of providers and people with disabilities, families and carers to allow them to take full advantage of the opportunity afforded to Victorians with disabilities by the availability </w:t>
      </w:r>
      <w:r w:rsidR="008B2536">
        <w:t xml:space="preserve">of </w:t>
      </w:r>
      <w:r>
        <w:t xml:space="preserve">individual support packages. </w:t>
      </w:r>
      <w:bookmarkStart w:id="105" w:name="_Toc247361991"/>
    </w:p>
    <w:p w:rsidR="00F26E2F" w:rsidRDefault="00F01A8C" w:rsidP="008F7339">
      <w:pPr>
        <w:pStyle w:val="Heading1"/>
        <w:spacing w:line="240" w:lineRule="auto"/>
      </w:pPr>
      <w:r>
        <w:rPr>
          <w:bCs w:val="0"/>
          <w:color w:val="000000"/>
        </w:rPr>
        <w:br w:type="page"/>
      </w:r>
      <w:bookmarkStart w:id="106" w:name="_Toc274830762"/>
      <w:r w:rsidR="00B85D00">
        <w:t>7</w:t>
      </w:r>
      <w:r w:rsidR="00A320A1">
        <w:t>. References</w:t>
      </w:r>
      <w:bookmarkEnd w:id="105"/>
      <w:bookmarkEnd w:id="106"/>
    </w:p>
    <w:p w:rsidR="0099431A" w:rsidRDefault="00A320A1" w:rsidP="0099431A">
      <w:pPr>
        <w:spacing w:after="0"/>
      </w:pPr>
      <w:r w:rsidRPr="006B60B2">
        <w:t>Andrews</w:t>
      </w:r>
      <w:r>
        <w:t>, Kevin</w:t>
      </w:r>
      <w:r w:rsidRPr="006B60B2">
        <w:t xml:space="preserve"> (Minister for Ageing), 2001, National Strategy for an Ageing </w:t>
      </w:r>
      <w:smartTag w:uri="urn:schemas-microsoft-com:office:smarttags" w:element="place">
        <w:smartTag w:uri="urn:schemas-microsoft-com:office:smarttags" w:element="country-region">
          <w:r w:rsidRPr="006B60B2">
            <w:t>Australia</w:t>
          </w:r>
        </w:smartTag>
      </w:smartTag>
      <w:r w:rsidRPr="006B60B2">
        <w:t xml:space="preserve"> </w:t>
      </w:r>
    </w:p>
    <w:p w:rsidR="00F26E2F" w:rsidRDefault="00A320A1" w:rsidP="0099431A">
      <w:pPr>
        <w:spacing w:after="0"/>
      </w:pPr>
      <w:r w:rsidRPr="006B60B2">
        <w:t>http://www.longevity-</w:t>
      </w:r>
      <w:r w:rsidR="008F7339">
        <w:t>i</w:t>
      </w:r>
      <w:r w:rsidRPr="006B60B2">
        <w:t>nternational.com/assets/National%20Strategy%20for%20an%20Ageing%20Australia.pdf</w:t>
      </w:r>
    </w:p>
    <w:p w:rsidR="0099431A" w:rsidRDefault="0099431A" w:rsidP="0099431A">
      <w:pPr>
        <w:spacing w:after="0"/>
      </w:pPr>
    </w:p>
    <w:p w:rsidR="00F26E2F" w:rsidRDefault="00A320A1" w:rsidP="00380F54">
      <w:r w:rsidRPr="00AA3FAE">
        <w:t>Association for Children with a Disability, 2009, Positive Education Planning</w:t>
      </w:r>
      <w:r w:rsidR="008B2536">
        <w:t>,</w:t>
      </w:r>
      <w:r w:rsidRPr="00AA3FAE">
        <w:t xml:space="preserve"> Supporting children with a disability in Victorian government primary schools http://www.acd.org.au/information/content/Positive%20Education%20Planning/positive_education_planning.pdf</w:t>
      </w:r>
    </w:p>
    <w:p w:rsidR="00F26E2F" w:rsidRDefault="00A320A1" w:rsidP="00380F54">
      <w:r w:rsidRPr="00494382">
        <w:t xml:space="preserve">Australian Bureau of Statistics., 2004, Disability, Ageing and Carers. </w:t>
      </w:r>
      <w:r w:rsidRPr="006C7900">
        <w:t>http://www.abs.gov.au/AUSSTATS/abs@.nsf/DetailsPage/4430.02003?OpenDocument</w:t>
      </w:r>
    </w:p>
    <w:p w:rsidR="00380F54" w:rsidRDefault="00A320A1" w:rsidP="00380F54">
      <w:pPr>
        <w:spacing w:after="0"/>
      </w:pPr>
      <w:r>
        <w:t>Australian Government, 2009, Budget 2009 -</w:t>
      </w:r>
      <w:r w:rsidR="0099431A">
        <w:t xml:space="preserve"> </w:t>
      </w:r>
      <w:r>
        <w:t>2010</w:t>
      </w:r>
    </w:p>
    <w:p w:rsidR="00F26E2F" w:rsidRDefault="00A320A1" w:rsidP="00380F54">
      <w:pPr>
        <w:spacing w:after="0"/>
      </w:pPr>
      <w:r>
        <w:t>http://www.budget.gov.au/2009-10/content/bp3/html/bp3_payments-03.htm</w:t>
      </w:r>
    </w:p>
    <w:p w:rsidR="00380F54" w:rsidRDefault="00380F54" w:rsidP="00380F54">
      <w:pPr>
        <w:spacing w:after="0"/>
      </w:pPr>
    </w:p>
    <w:p w:rsidR="00380F54" w:rsidRDefault="00A320A1" w:rsidP="00380F54">
      <w:r>
        <w:t xml:space="preserve">Australian Government - </w:t>
      </w:r>
      <w:r w:rsidRPr="006E437B">
        <w:t>Department of Education, Employment and Workplace Relations, 2005, Disability Standards for Education http://www.dest.gov.au/sectors/school_education/programmes_funding/forms_guidelines/documents/Disability_Standards_for_Education_2005_rtf.htm</w:t>
      </w:r>
    </w:p>
    <w:p w:rsidR="00F26E2F" w:rsidRDefault="00A320A1" w:rsidP="00380F54">
      <w:r>
        <w:t xml:space="preserve">Australian Government - Department of Families, Housing Community Services and Indigenous Affairs, 2009, SHUT OUT: The Experience of People with Disabilities and their Families in </w:t>
      </w:r>
      <w:smartTag w:uri="urn:schemas-microsoft-com:office:smarttags" w:element="place">
        <w:smartTag w:uri="urn:schemas-microsoft-com:office:smarttags" w:element="country-region">
          <w:r>
            <w:t>Australia</w:t>
          </w:r>
        </w:smartTag>
      </w:smartTag>
      <w:r>
        <w:t xml:space="preserve"> http://www.fahcsia.gov.au/sa/disability/pubs/policy/community_consult/Pages/foreword.aspx</w:t>
      </w:r>
    </w:p>
    <w:p w:rsidR="00F26E2F" w:rsidRDefault="00A320A1" w:rsidP="00380F54">
      <w:pPr>
        <w:rPr>
          <w:color w:val="000000"/>
        </w:rPr>
      </w:pPr>
      <w:r>
        <w:t xml:space="preserve">Australian Government - Department of Families, Housing Community Services and Indigenous Affairs, 1993, </w:t>
      </w:r>
      <w:r>
        <w:rPr>
          <w:color w:val="000000"/>
        </w:rPr>
        <w:t>National Disability Services Standards. http://www.fahcsia.gov.au/sa/disability/standards/Documents/nsds1993.pdf</w:t>
      </w:r>
    </w:p>
    <w:p w:rsidR="00F26E2F" w:rsidRDefault="00A320A1" w:rsidP="00380F54">
      <w:r>
        <w:t>Australian Government - Department of Families, Housing Community Services and Indigenous Affairs, (undated) Commonwealth State Territory Disability Agreement Factsheet http://www.fahcsia.gov.au/sa/disability/pubs/policy/Pages/policy-cstda_factsheet.aspx</w:t>
      </w:r>
    </w:p>
    <w:p w:rsidR="00F26E2F" w:rsidRDefault="00A320A1" w:rsidP="00380F54">
      <w:r>
        <w:t xml:space="preserve">Australian Institute Health and Welfare, 2008, Disability Support Services 2006–07 National data on services provided under the Commonwealth State/Territory Disability Agreement. </w:t>
      </w:r>
      <w:smartTag w:uri="urn:schemas-microsoft-com:office:smarttags" w:element="place">
        <w:smartTag w:uri="urn:schemas-microsoft-com:office:smarttags" w:element="City">
          <w:r>
            <w:t>Canberra</w:t>
          </w:r>
        </w:smartTag>
      </w:smartTag>
      <w:r>
        <w:t xml:space="preserve">: Australian Institute Health and Welfare. </w:t>
      </w:r>
      <w:hyperlink r:id="rId10" w:history="1">
        <w:r w:rsidRPr="008B2536">
          <w:t>http://www.aihw.gov.au/publications/index.cfm/title/10654</w:t>
        </w:r>
      </w:hyperlink>
    </w:p>
    <w:p w:rsidR="00F26E2F" w:rsidRDefault="00A320A1" w:rsidP="00380F54">
      <w:r w:rsidRPr="00947844">
        <w:t xml:space="preserve">Australian </w:t>
      </w:r>
      <w:smartTag w:uri="urn:schemas-microsoft-com:office:smarttags" w:element="place">
        <w:smartTag w:uri="urn:schemas-microsoft-com:office:smarttags" w:element="PlaceType">
          <w:r w:rsidRPr="00947844">
            <w:t>Institute</w:t>
          </w:r>
        </w:smartTag>
        <w:r w:rsidRPr="00947844">
          <w:t xml:space="preserve"> of </w:t>
        </w:r>
        <w:smartTag w:uri="urn:schemas-microsoft-com:office:smarttags" w:element="PlaceName">
          <w:r w:rsidRPr="00947844">
            <w:t>Health</w:t>
          </w:r>
        </w:smartTag>
      </w:smartTag>
      <w:r w:rsidRPr="00947844">
        <w:t xml:space="preserve"> and Welfare, 2008, National data on services provided under the Commonwealth State/Territory Disability Agreementhttp://www.aihw.gov.au/publications/dis/dss06-07/dss06-07.pdf</w:t>
      </w:r>
    </w:p>
    <w:p w:rsidR="00F26E2F" w:rsidRDefault="00A320A1" w:rsidP="00380F54">
      <w:r w:rsidRPr="00797937">
        <w:t>Bigby, C and</w:t>
      </w:r>
      <w:r>
        <w:t xml:space="preserve"> Fyffe, C, 2007, An Analysis of Current Policies on Housing and Support for People with Intellectual Disability and Complex or changing Needs in Victoria, </w:t>
      </w:r>
      <w:r w:rsidRPr="00797937">
        <w:t>in Bigby</w:t>
      </w:r>
      <w:r>
        <w:t>, C and Fyffe, C, 2007 Second Annual Roundtable on Intellectual Disability Policy</w:t>
      </w:r>
    </w:p>
    <w:p w:rsidR="00F26E2F" w:rsidRDefault="00A320A1" w:rsidP="00380F54">
      <w:r w:rsidRPr="006B60B2">
        <w:t>Bigby, C (forthcoming) A five country comparative review of accommodation support policies for older people with intellectual disability</w:t>
      </w:r>
    </w:p>
    <w:p w:rsidR="00F26E2F" w:rsidRDefault="00A320A1" w:rsidP="00380F54">
      <w:r>
        <w:t>Council of Australian Governments, 2008 http://www.coag.gov.au/intergov_agreements/federal_financial_relations/docs/IGA_FFR_ScheduleF_National_Disability_Agreement.rtf</w:t>
      </w:r>
    </w:p>
    <w:p w:rsidR="00F26E2F" w:rsidRDefault="00A320A1" w:rsidP="00380F54">
      <w:r w:rsidRPr="00AA3FAE">
        <w:rPr>
          <w:bCs/>
          <w:color w:val="000000"/>
        </w:rPr>
        <w:t xml:space="preserve">Department of Education and Early Childhood Development, 2009, </w:t>
      </w:r>
      <w:r w:rsidRPr="00AA3FAE">
        <w:t>Program for Students with Disabilities Guidelines 2010 http://www.eduweb.vic.gov.au/edulibrary/public/stuman/wellbeing/Program_for_Students_with_Disabilities_Guidelines_2010.pdf</w:t>
      </w:r>
    </w:p>
    <w:p w:rsidR="00F26E2F" w:rsidRDefault="00A320A1" w:rsidP="00380F54">
      <w:r w:rsidRPr="006E437B">
        <w:rPr>
          <w:bCs/>
          <w:color w:val="000000"/>
        </w:rPr>
        <w:t>Department of Education and Early Childhood Development</w:t>
      </w:r>
      <w:r w:rsidRPr="006E437B">
        <w:t>, 2009, Strengthening student support services directions paper http://www.eduweb.vic.gov.au/edulibrary/public/stuman/wellbeing/StudentSupportServices_Directions_Paper.pdf</w:t>
      </w:r>
    </w:p>
    <w:p w:rsidR="00F26E2F" w:rsidRDefault="00A320A1" w:rsidP="00380F54">
      <w:r w:rsidRPr="006E437B">
        <w:rPr>
          <w:bCs/>
          <w:color w:val="000000"/>
        </w:rPr>
        <w:t>Department of Education and Early Childhood Development</w:t>
      </w:r>
      <w:r w:rsidRPr="006E437B">
        <w:t xml:space="preserve"> </w:t>
      </w:r>
      <w:r>
        <w:t xml:space="preserve">(undated) </w:t>
      </w:r>
      <w:r w:rsidRPr="006E437B">
        <w:t>http://www.education.vic.gov.au/healthwellbeing/health/schoolnursing/default.htm</w:t>
      </w:r>
    </w:p>
    <w:p w:rsidR="00F26E2F" w:rsidRDefault="00A320A1" w:rsidP="00380F54">
      <w:r w:rsidRPr="00A974E4">
        <w:t>Disability Services Commissioner, 2009, Disability Services Commissioner Annual Report 2009http://www.odsc.vic.gov.au/downloads/dsc_annual_report_2009.pdf</w:t>
      </w:r>
    </w:p>
    <w:p w:rsidR="00F26E2F" w:rsidRDefault="00A320A1" w:rsidP="00380F54">
      <w:r w:rsidRPr="00A974E4">
        <w:t xml:space="preserve">Office of Public </w:t>
      </w:r>
      <w:r>
        <w:t>Advocate</w:t>
      </w:r>
      <w:r w:rsidRPr="00A974E4">
        <w:t>,  2009, Community Visitors Annual Report 2009, http://www.publicadvocate.vic.gov.au/file/file/Report/CommunityVisitors_AnnualRep%202009_Web.pdf</w:t>
      </w:r>
    </w:p>
    <w:p w:rsidR="00F26E2F" w:rsidRDefault="00A320A1" w:rsidP="00380F54">
      <w:r w:rsidRPr="00676A9C">
        <w:t xml:space="preserve">Parliament of Victoria, </w:t>
      </w:r>
      <w:r w:rsidRPr="00676A9C">
        <w:rPr>
          <w:bCs/>
        </w:rPr>
        <w:t>Family and Community Development Committee</w:t>
      </w:r>
      <w:r w:rsidRPr="00676A9C">
        <w:t>, 5th of November 2008 Meeting (presentation by Liz Bishop, Sarah Fordyce and Kerry Presser) http://www.parliament.vic.gov.au/fcdc/inquiries/support_accommodation/Transcripts/PDFs%205-11-08/National%20Disability%20Services%20Vic%205%20Nov.pdf</w:t>
      </w:r>
    </w:p>
    <w:p w:rsidR="00F26E2F" w:rsidRDefault="00A320A1" w:rsidP="00380F54">
      <w:r w:rsidRPr="009C0E7F">
        <w:t>Shorten</w:t>
      </w:r>
      <w:r>
        <w:t>, Bill,</w:t>
      </w:r>
      <w:r w:rsidRPr="009C0E7F">
        <w:t xml:space="preserve"> MP, Parliamentary Secretary for Disabilities and Children's Services, 2008 National disability council meets for the first time (press release) http://www.jennymacklin.fahcsia.gov.au/internet/jennymacklin.nsf/content/national_disab_council_03sept08.htm</w:t>
      </w:r>
    </w:p>
    <w:p w:rsidR="00F26E2F" w:rsidRDefault="00A320A1" w:rsidP="00380F54">
      <w:r>
        <w:t>State</w:t>
      </w:r>
      <w:r w:rsidRPr="006B60B2">
        <w:t xml:space="preserve"> Government of Victoria, 2006, Disability Act 2006, http://www.legislation.vic.gov.au/Domino/Web_Notes/LDMS/PubStatbook.nsf/f932b66241ecf1b7ca256e92000e23be/0B82C05270E27961CA25717000216104/$FILE/06-023a.doc</w:t>
      </w:r>
    </w:p>
    <w:p w:rsidR="00F26E2F" w:rsidRDefault="00A320A1" w:rsidP="00380F54">
      <w:r>
        <w:t>State Government of Victoria, 2002, State Disability Plan 2002 – 2012 http://www.dhs.vic.gov.au/disability/state_disability_plan/read-the-state-disability-plan</w:t>
      </w:r>
    </w:p>
    <w:p w:rsidR="00380F54" w:rsidRDefault="00A320A1" w:rsidP="00380F54">
      <w:pPr>
        <w:spacing w:after="0"/>
      </w:pPr>
      <w:r>
        <w:t>The Age, 25th of September 2009</w:t>
      </w:r>
    </w:p>
    <w:p w:rsidR="00F26E2F" w:rsidRDefault="00A320A1" w:rsidP="00DD04E8">
      <w:pPr>
        <w:spacing w:after="0"/>
      </w:pPr>
      <w:r w:rsidRPr="00653256">
        <w:t>http://www.theage.com.au/opinion/society-and-culture/failing-our-vul</w:t>
      </w:r>
      <w:r>
        <w:t xml:space="preserve">nerable-20090924-g4n1.html </w:t>
      </w:r>
    </w:p>
    <w:p w:rsidR="00DD04E8" w:rsidRDefault="00DD04E8" w:rsidP="00DD04E8">
      <w:pPr>
        <w:spacing w:after="0"/>
      </w:pPr>
    </w:p>
    <w:p w:rsidR="00311317" w:rsidRDefault="00A320A1" w:rsidP="00380F54">
      <w:pPr>
        <w:spacing w:after="0"/>
      </w:pPr>
      <w:r w:rsidRPr="00653256">
        <w:t>The Age</w:t>
      </w:r>
      <w:r>
        <w:t>,</w:t>
      </w:r>
      <w:r w:rsidRPr="00653256">
        <w:t xml:space="preserve"> 25th of September</w:t>
      </w:r>
      <w:r>
        <w:t xml:space="preserve"> </w:t>
      </w:r>
      <w:r w:rsidRPr="00653256">
        <w:t>2009</w:t>
      </w:r>
    </w:p>
    <w:p w:rsidR="00F26E2F" w:rsidRDefault="00A320A1" w:rsidP="00380F54">
      <w:pPr>
        <w:spacing w:after="0"/>
      </w:pPr>
      <w:r w:rsidRPr="00653256">
        <w:t>http://www.theage.com.au/opinion/editorial/states-excuses-on-care-homes-are-wearing-thin-20090924-g4o1.html</w:t>
      </w:r>
    </w:p>
    <w:p w:rsidR="00380F54" w:rsidRDefault="00380F54" w:rsidP="00380F54">
      <w:pPr>
        <w:spacing w:after="0"/>
      </w:pPr>
    </w:p>
    <w:p w:rsidR="00F26E2F" w:rsidRDefault="00A320A1" w:rsidP="00380F54">
      <w:r w:rsidRPr="00676A9C">
        <w:t>Victorian Auditor General ‘s Office, 2008, Accommodation for People with Disabilities http://download.audit.vic.gov.au/files/Disability_Accomm_Report.pdf</w:t>
      </w:r>
    </w:p>
    <w:p w:rsidR="00F26E2F" w:rsidRDefault="00A320A1" w:rsidP="00380F54">
      <w:r>
        <w:t>Victorian Auditor General ‘s Office, 2000, Service for People with Intellectual Disabilities http://archive.audit.vic.gov.au/reports_par/par67id.zip</w:t>
      </w:r>
    </w:p>
    <w:p w:rsidR="00311317" w:rsidRDefault="00A320A1" w:rsidP="00380F54">
      <w:r w:rsidRPr="002D5A77">
        <w:t>Victorian Government Department of Human Services</w:t>
      </w:r>
      <w:r>
        <w:t xml:space="preserve">, 2009, New Stage in the Delivery of Excellent Human Services for </w:t>
      </w:r>
      <w:smartTag w:uri="urn:schemas-microsoft-com:office:smarttags" w:element="place">
        <w:smartTag w:uri="urn:schemas-microsoft-com:office:smarttags" w:element="State">
          <w:r>
            <w:t>Victoria</w:t>
          </w:r>
        </w:smartTag>
      </w:smartTag>
    </w:p>
    <w:p w:rsidR="00F26E2F" w:rsidRDefault="00A320A1" w:rsidP="00380F54">
      <w:r>
        <w:t>http://www.dhs.vic.gov.au/about-the-department/news-archive/new-stage-in-the-delivery-of-excellent-human-services-for-victoria</w:t>
      </w:r>
    </w:p>
    <w:p w:rsidR="00F26E2F" w:rsidRPr="00DD04E8" w:rsidRDefault="00A320A1" w:rsidP="00380F54">
      <w:r w:rsidRPr="00DD04E8">
        <w:t>Victorian Government Department of Human Services/PricewaterhouseCoopers, 2009, Price Review Out of Home Disability Services http://www.dhs.vic.gov.au/__data/assets/pdf_file/0005/367268/PwC_price_review_out_of_home_ds_final_report_pdf_0309.pdf</w:t>
      </w:r>
    </w:p>
    <w:p w:rsidR="00F26E2F" w:rsidRDefault="00A320A1" w:rsidP="00380F54">
      <w:r w:rsidRPr="00947844">
        <w:t>Victorian Government Department of Human Services, 2009, Reorientation of Day Services: Supporting Day Services to transition from block to individually attached and portable funding http://www.dhs.vic.gov.au/__data/assets/pdf_file/0009/345465/reorientation_info_sheet_for_day_service_providers_doc_0509.pdf</w:t>
      </w:r>
    </w:p>
    <w:p w:rsidR="00F26E2F" w:rsidRDefault="00F26E2F" w:rsidP="00380F54"/>
    <w:p w:rsidR="00F26E2F" w:rsidRDefault="00A320A1" w:rsidP="00380F54">
      <w:r w:rsidRPr="001E276F">
        <w:t xml:space="preserve">Victorian Government Department of Human Services, 2009, </w:t>
      </w:r>
      <w:r>
        <w:t xml:space="preserve">Sate Autism Plan </w:t>
      </w:r>
      <w:r w:rsidRPr="001E276F">
        <w:t>http://www.autismvictoria.org.au/policy/documents/autism_state_plan_000.pdf</w:t>
      </w:r>
    </w:p>
    <w:p w:rsidR="00F26E2F" w:rsidRDefault="00A320A1" w:rsidP="00380F54">
      <w:r w:rsidRPr="00A974E4">
        <w:t>Victorian Government Department of Human Services, 2009, Disability Services Planning policy http://www.dhs.vic.gov.au/__data/assets/pdf_file/0016/152503/dsapp_planningpolicy_pdf_170909.pdf</w:t>
      </w:r>
    </w:p>
    <w:p w:rsidR="00F26E2F" w:rsidRDefault="00A320A1" w:rsidP="00380F54">
      <w:r w:rsidRPr="00862BB4">
        <w:t>Victorian Government Department of Human Services</w:t>
      </w:r>
      <w:r>
        <w:t xml:space="preserve"> </w:t>
      </w:r>
      <w:r w:rsidRPr="00C907BF">
        <w:t xml:space="preserve">(Housing and </w:t>
      </w:r>
      <w:smartTag w:uri="urn:schemas-microsoft-com:office:smarttags" w:element="place">
        <w:smartTag w:uri="urn:schemas-microsoft-com:office:smarttags" w:element="PlaceName">
          <w:r w:rsidRPr="00C907BF">
            <w:t>Community</w:t>
          </w:r>
        </w:smartTag>
        <w:r w:rsidRPr="00C907BF">
          <w:t xml:space="preserve"> </w:t>
        </w:r>
        <w:smartTag w:uri="urn:schemas-microsoft-com:office:smarttags" w:element="PlaceType">
          <w:r w:rsidRPr="00C907BF">
            <w:t>Building</w:t>
          </w:r>
        </w:smartTag>
      </w:smartTag>
      <w:r w:rsidRPr="00C907BF">
        <w:t xml:space="preserve"> Division), 2009, Summary of Housing Assistance Programs 2007–08http://www.housing.vic.gov.au/__data/assets/word_doc/0017/343034/housing-assistance-programs-2007-08.doc</w:t>
      </w:r>
    </w:p>
    <w:p w:rsidR="00F26E2F" w:rsidRDefault="00A320A1" w:rsidP="00380F54">
      <w:pPr>
        <w:rPr>
          <w:color w:val="000000"/>
        </w:rPr>
      </w:pPr>
      <w:r w:rsidRPr="00653256">
        <w:t>Victorian Government Department of Human Services</w:t>
      </w:r>
      <w:r w:rsidRPr="00653256">
        <w:rPr>
          <w:color w:val="000000"/>
        </w:rPr>
        <w:t xml:space="preserve">/the Social Research Centre, 2009, 2008 Supported Residential Services Census </w:t>
      </w:r>
      <w:r w:rsidRPr="00A36199">
        <w:rPr>
          <w:color w:val="000000"/>
        </w:rPr>
        <w:t>http://www.health.vic.gov.au/srs/downloads/census08_full.pdf</w:t>
      </w:r>
    </w:p>
    <w:p w:rsidR="00505555" w:rsidRPr="00DD04E8" w:rsidRDefault="00A320A1" w:rsidP="00DD04E8">
      <w:pPr>
        <w:spacing w:after="0"/>
        <w:rPr>
          <w:lang w:val="en"/>
        </w:rPr>
      </w:pPr>
      <w:r w:rsidRPr="00DD04E8">
        <w:t>Victorian Government Department of Human Services</w:t>
      </w:r>
      <w:r w:rsidRPr="00DD04E8">
        <w:rPr>
          <w:lang w:val="en-US"/>
        </w:rPr>
        <w:t xml:space="preserve">, 2006, </w:t>
      </w:r>
      <w:r w:rsidRPr="00DD04E8">
        <w:rPr>
          <w:lang w:val="en"/>
        </w:rPr>
        <w:t>Partnering for the Future: Victorian Industry Development Plan</w:t>
      </w:r>
    </w:p>
    <w:p w:rsidR="00F26E2F" w:rsidRPr="00DD04E8" w:rsidRDefault="00A320A1" w:rsidP="00DD04E8">
      <w:pPr>
        <w:spacing w:after="0"/>
        <w:rPr>
          <w:sz w:val="20"/>
          <w:szCs w:val="20"/>
        </w:rPr>
      </w:pPr>
      <w:hyperlink r:id="rId11" w:history="1">
        <w:r w:rsidRPr="00DD04E8">
          <w:rPr>
            <w:rStyle w:val="Hyperlink"/>
            <w:rFonts w:cs="Arial"/>
            <w:color w:val="auto"/>
            <w:u w:val="none"/>
          </w:rPr>
          <w:t>http://www.dhs.vic.gov.au/disability/improving_supports/industryplan/partnering_for_the_future_victorian_industry_development_plan</w:t>
        </w:r>
      </w:hyperlink>
    </w:p>
    <w:p w:rsidR="00DD04E8" w:rsidRDefault="00DD04E8" w:rsidP="00DD04E8">
      <w:pPr>
        <w:spacing w:after="0"/>
        <w:rPr>
          <w:sz w:val="20"/>
          <w:szCs w:val="20"/>
        </w:rPr>
      </w:pPr>
    </w:p>
    <w:p w:rsidR="00F26E2F" w:rsidRDefault="00A320A1" w:rsidP="00380F54">
      <w:r w:rsidRPr="00653256">
        <w:t>Victorian Government Department of Human Services, 2009, Disability Services Access Policy http://www.dhs.vic.gov.au/__data/assets/word_doc/0012/153030/dis_act_2006_access_policy_word_0709.doc</w:t>
      </w:r>
    </w:p>
    <w:p w:rsidR="00F26E2F" w:rsidRDefault="00A320A1" w:rsidP="00380F54">
      <w:r w:rsidRPr="00653256">
        <w:t>Victorian Government Department of Human Services, Disability Support Register how it works</w:t>
      </w:r>
      <w:r>
        <w:t xml:space="preserve">, 2009 </w:t>
      </w:r>
      <w:r w:rsidRPr="00C907BF">
        <w:t>http://www.dhs.vic.gov.au/disability/supports_for_people/information,_planning_and_advocacy/how-we-provide-services-to-people#june2009</w:t>
      </w:r>
    </w:p>
    <w:p w:rsidR="00F26E2F" w:rsidRPr="009A3B0E" w:rsidRDefault="00A320A1" w:rsidP="009A3B0E">
      <w:r w:rsidRPr="009A3B0E">
        <w:t>Victorian Government Department of Human Services, 2009, Individual Support Package Guidelines http://www.dhs.vic.gov.au/__data/assets/word_doc/0003/356286/cis_ispguidelines_word_0709.doc</w:t>
      </w:r>
    </w:p>
    <w:p w:rsidR="009A3B0E" w:rsidRPr="009A3B0E" w:rsidRDefault="009A3B0E" w:rsidP="009A3B0E">
      <w:r w:rsidRPr="009A3B0E">
        <w:t>Victorian Government Department of Human Services, 2009, Disability Services</w:t>
      </w:r>
      <w:r>
        <w:t xml:space="preserve"> </w:t>
      </w:r>
      <w:r w:rsidRPr="009A3B0E">
        <w:t>Policy and funding plan 2009–12; http://www.dhs.vic.gov.au/__data/assets/pdf_file/0009/385290/prm_policyfundingplan200912_1109.pdf</w:t>
      </w:r>
    </w:p>
    <w:p w:rsidR="00F26E2F" w:rsidRPr="009A3B0E" w:rsidRDefault="00A320A1" w:rsidP="009A3B0E">
      <w:r w:rsidRPr="009A3B0E">
        <w:t>Victorian Government Department of Human Services, 2008, Annual Report 2007 - 2008 http://www.dhs.vic.gov.au/__data/assets/pdf_file/0010/273952/DHS-Annual-Report-2007-08.pdf</w:t>
      </w:r>
    </w:p>
    <w:p w:rsidR="00DD04E8" w:rsidRDefault="00A320A1" w:rsidP="00380F54">
      <w:r w:rsidRPr="002D5A77">
        <w:t>Victorian Government Department of Human Services</w:t>
      </w:r>
      <w:r>
        <w:t xml:space="preserve"> </w:t>
      </w:r>
      <w:r w:rsidRPr="002D5A77">
        <w:t>, 2008, Active Support train-the-trainer project</w:t>
      </w:r>
      <w:r w:rsidR="00311317">
        <w:t>,</w:t>
      </w:r>
      <w:r w:rsidRPr="002D5A77">
        <w:t xml:space="preserve"> Evaluation report</w:t>
      </w:r>
      <w:r>
        <w:t xml:space="preserve"> (prepared by </w:t>
      </w:r>
      <w:r w:rsidRPr="002D5A77">
        <w:t>Sta</w:t>
      </w:r>
      <w:r>
        <w:t xml:space="preserve">ncliffe, R.J, McVilly, K.R, </w:t>
      </w:r>
      <w:r w:rsidRPr="002D5A77">
        <w:t xml:space="preserve">Radler, G,  </w:t>
      </w:r>
      <w:r>
        <w:t>Mountford, L, and  Tomaszewski, P</w:t>
      </w:r>
      <w:r w:rsidR="00DD04E8">
        <w:t>)</w:t>
      </w:r>
    </w:p>
    <w:p w:rsidR="00F26E2F" w:rsidRDefault="00A320A1" w:rsidP="00380F54">
      <w:r w:rsidRPr="002D5A77">
        <w:t>Victorian Government Department of Human Services</w:t>
      </w:r>
      <w:r w:rsidRPr="00E12D9F">
        <w:t>, 2008, Individual Support Package Information Sheet http://www.dhs.vic.gov.au/__data/assets/pdf_file/0009/257355/cis_indivsupackinfosheetaug_word_0808.pdf</w:t>
      </w:r>
    </w:p>
    <w:p w:rsidR="00F26E2F" w:rsidRDefault="00A320A1" w:rsidP="00380F54">
      <w:r w:rsidRPr="002D5A77">
        <w:t>Victorian Government Department of Human Services</w:t>
      </w:r>
      <w:r w:rsidRPr="00E12D9F">
        <w:t>, 2008, Individual Support Package Handbook http://www.dhs.vic.gov.au/disability/supports_for_people/individualsupportpackages#handbook</w:t>
      </w:r>
    </w:p>
    <w:p w:rsidR="00F26E2F" w:rsidRDefault="00A320A1" w:rsidP="00380F54">
      <w:r w:rsidRPr="002D5A77">
        <w:t>Victorian Government Department of Human Services</w:t>
      </w:r>
      <w:r w:rsidRPr="00676A9C">
        <w:t xml:space="preserve">, 2008, Victorian Triennial Plan: Home and Community Care 2008 - 2011 Directions and Expenditure Priorities in </w:t>
      </w:r>
      <w:smartTag w:uri="urn:schemas-microsoft-com:office:smarttags" w:element="place">
        <w:smartTag w:uri="urn:schemas-microsoft-com:office:smarttags" w:element="State">
          <w:r w:rsidRPr="00676A9C">
            <w:t>Victoria</w:t>
          </w:r>
        </w:smartTag>
      </w:smartTag>
      <w:r>
        <w:t xml:space="preserve"> </w:t>
      </w:r>
      <w:r w:rsidRPr="00B678DC">
        <w:t>http://www.health.vic.gov.au/hacc/downloads/pdf/triennial_plan.pdf</w:t>
      </w:r>
    </w:p>
    <w:p w:rsidR="00F26E2F" w:rsidRDefault="00A320A1" w:rsidP="00380F54">
      <w:r w:rsidRPr="002D5A77">
        <w:t>Victorian Government Department of Human Services</w:t>
      </w:r>
      <w:r>
        <w:t xml:space="preserve">, 2008, Disability Services Policy and Funding Plan 2008-09 Annual Update </w:t>
      </w:r>
      <w:r w:rsidRPr="00653256">
        <w:t>http://www.dhs.vic.gov.au/__data/assets/word_doc/0006/306348/fpp_pfp0809update_word_1208.doc</w:t>
      </w:r>
    </w:p>
    <w:p w:rsidR="00F26E2F" w:rsidRDefault="00A320A1" w:rsidP="00380F54">
      <w:r w:rsidRPr="002D5A77">
        <w:t>Victorian Government Department of Human Services</w:t>
      </w:r>
      <w:r>
        <w:t xml:space="preserve"> </w:t>
      </w:r>
      <w:r w:rsidRPr="00C907BF">
        <w:t>(Fyffe, C McCubbery, J and Bigby, C), 2008, Learnings from the Evaluation of the Disability Services Accommodation Innovation Grants Developing and coordinating housing and support for people with disabilities http://www.dhs.vic.gov.au/__data/assets/pdf_file/0009/180387/cis_learnevaluationaccominnovations_pdf_100208.pdf</w:t>
      </w:r>
    </w:p>
    <w:p w:rsidR="00F26E2F" w:rsidRDefault="00A320A1" w:rsidP="00380F54">
      <w:r w:rsidRPr="002D5A77">
        <w:t>Victorian Government Department of Human Services</w:t>
      </w:r>
      <w:r>
        <w:t xml:space="preserve">, </w:t>
      </w:r>
      <w:r w:rsidRPr="007D24A8">
        <w:t>2008, Disability Support Register (DSR)  Resource Coordination &amp; Allocation Guidelines http://www.dhs.vic.gov.au/__data/assets/word_doc/0010/230410/app_dsrresourcecoordallocatguide_doc_0208.doc</w:t>
      </w:r>
    </w:p>
    <w:p w:rsidR="00F26E2F" w:rsidRDefault="00A320A1" w:rsidP="00380F54">
      <w:r w:rsidRPr="00947844">
        <w:t>Victorian Government Department of Human Services, 2007, Disability Services Policy and Funding Plan 2007-08 Annual Update http://www.dhs.vic.gov.au/__data/assets/pdf_file/0018/232146/pfp_update0708_pdf_220708.pdf</w:t>
      </w:r>
    </w:p>
    <w:p w:rsidR="00F26E2F" w:rsidRDefault="00A320A1" w:rsidP="00380F54">
      <w:r w:rsidRPr="001E276F">
        <w:t>Victorian Government Department of Human Services, 2007, Information sheet 9 - Community visitors Disability Act 2006 http://www.dhs.vic.gov.au/__data/assets/pdf_file/0004/152392/disact_infosheet09communityvisitors_pdf_280607.pdf</w:t>
      </w:r>
    </w:p>
    <w:p w:rsidR="00F26E2F" w:rsidRDefault="00A320A1" w:rsidP="00380F54">
      <w:r w:rsidRPr="002D5A77">
        <w:t>Victorian Government Department of Human Services</w:t>
      </w:r>
      <w:r>
        <w:t>, 2006 Budget Context http://www.dhs.vic.gov.au/__data/assets/pdf_file/0005/152681/pfp_part4budgetcontext_pdf_061106.pdf</w:t>
      </w:r>
    </w:p>
    <w:p w:rsidR="00DD04E8" w:rsidRDefault="00A320A1" w:rsidP="00380F54">
      <w:r w:rsidRPr="002D5A77">
        <w:t>Victorian Government Department of Human Services</w:t>
      </w:r>
      <w:r w:rsidRPr="00676A9C">
        <w:t>, 2006, Future directions for housing and support in Disability Services http://www.dhs.vic.gov.au/__data/assets/pdf_file/0003/152796/future_directions_house_support_0506.pdf</w:t>
      </w:r>
    </w:p>
    <w:p w:rsidR="00F26E2F" w:rsidRDefault="00A320A1" w:rsidP="00380F54">
      <w:r w:rsidRPr="002D5A77">
        <w:t>Victorian Government Department of Human Services</w:t>
      </w:r>
      <w:r w:rsidRPr="00C907BF">
        <w:t>, 2006, Housing options unlocked</w:t>
      </w:r>
      <w:r w:rsidR="00311317">
        <w:t>:</w:t>
      </w:r>
      <w:r w:rsidRPr="00C907BF">
        <w:t xml:space="preserve"> A guide to options and assistance available for people with a disability to achieve their housing goals or needs http://www.dhs.vic.gov.au/__data/assets/pdf_file/0003/152706/accom_housingoptionsunlocked_pdfAug07.pdf</w:t>
      </w:r>
    </w:p>
    <w:p w:rsidR="00F26E2F" w:rsidRDefault="00A320A1" w:rsidP="00380F54">
      <w:r w:rsidRPr="002D5A77">
        <w:t>Victorian Government Department of Human Services</w:t>
      </w:r>
      <w:r w:rsidRPr="00C907BF">
        <w:t>, 2006, Housing options unlocked</w:t>
      </w:r>
      <w:r>
        <w:t>:</w:t>
      </w:r>
      <w:r w:rsidRPr="00C907BF">
        <w:t xml:space="preserve"> A guide to options and assistance available for people with a disability to achieve their housing goals or needs http://www.dhs.vic.gov.au/__data/assets/pdf_file/0003/152706/accom_housingoptionsunlocked_pdfAug07.pdf</w:t>
      </w:r>
    </w:p>
    <w:p w:rsidR="00F26E2F" w:rsidRDefault="00A320A1" w:rsidP="00380F54">
      <w:r w:rsidRPr="002D5A77">
        <w:t>Victorian Government Department of Human Services</w:t>
      </w:r>
      <w:r w:rsidRPr="00D66BC2">
        <w:t xml:space="preserve">, 2005, </w:t>
      </w:r>
      <w:r w:rsidR="00311317">
        <w:t>E</w:t>
      </w:r>
      <w:r w:rsidRPr="00D66BC2">
        <w:t>arly Childhood Intervention Services Program Framework http://www.eduweb.vic.gov.au/edulibrary/public/earlychildhood/intervention/framework2005.pdf</w:t>
      </w:r>
    </w:p>
    <w:p w:rsidR="00F26E2F" w:rsidRDefault="00A320A1" w:rsidP="00380F54">
      <w:r w:rsidRPr="00653256">
        <w:t>V</w:t>
      </w:r>
      <w:r w:rsidRPr="00A03DCB">
        <w:t>ictorian Government Department of Human Services, 2006, My Future My Choice</w:t>
      </w:r>
      <w:r>
        <w:t>,</w:t>
      </w:r>
      <w:r w:rsidRPr="00A03DCB">
        <w:t xml:space="preserve"> </w:t>
      </w:r>
      <w:hyperlink r:id="rId12" w:history="1">
        <w:r w:rsidRPr="00311317">
          <w:t>http://www.dhs.vic.gov.au/disability/supports_for_people/my_future_my_choice</w:t>
        </w:r>
      </w:hyperlink>
    </w:p>
    <w:p w:rsidR="00F26E2F" w:rsidRDefault="00A320A1" w:rsidP="00380F54">
      <w:r w:rsidRPr="002D5A77">
        <w:t>Victorian Government Department of Human Services</w:t>
      </w:r>
      <w:r w:rsidRPr="007D24A8">
        <w:t>, 2004, Flexible Support Package Guidelineshttp://www.dhs.vic.gov.au/__data/assets/pdf_file/0016/152332/fsp_guidelines.pdf</w:t>
      </w:r>
    </w:p>
    <w:p w:rsidR="00F01A8C" w:rsidRDefault="00A320A1" w:rsidP="00380F54">
      <w:r w:rsidRPr="002D5A77">
        <w:t>Victorian Government Department of Human Services</w:t>
      </w:r>
      <w:r w:rsidRPr="00EC3054">
        <w:t xml:space="preserve">, Disability Supports Division, Case Management </w:t>
      </w:r>
      <w:r>
        <w:t xml:space="preserve">(undated) </w:t>
      </w:r>
      <w:r w:rsidRPr="00EC3054">
        <w:t>http://www.dhs.vic.gov.au/disability/supports_for_people/information,_planning_and_advocacy/case_management</w:t>
      </w:r>
    </w:p>
    <w:p w:rsidR="00F26E2F" w:rsidRDefault="00F01A8C" w:rsidP="00DD04E8">
      <w:pPr>
        <w:pStyle w:val="Heading1"/>
      </w:pPr>
      <w:r>
        <w:br w:type="page"/>
      </w:r>
      <w:bookmarkStart w:id="107" w:name="_Toc247361992"/>
      <w:bookmarkStart w:id="108" w:name="_Toc274830763"/>
      <w:r w:rsidR="00FC6B58">
        <w:t>App</w:t>
      </w:r>
      <w:r w:rsidR="00A320A1">
        <w:t>endix 1</w:t>
      </w:r>
      <w:r w:rsidR="00121003">
        <w:t xml:space="preserve"> -</w:t>
      </w:r>
      <w:r w:rsidR="00A320A1">
        <w:t xml:space="preserve"> Key Informant details</w:t>
      </w:r>
      <w:bookmarkEnd w:id="107"/>
      <w:bookmarkEnd w:id="108"/>
    </w:p>
    <w:p w:rsidR="00F26E2F" w:rsidRDefault="00F26E2F" w:rsidP="000C7859">
      <w:pPr>
        <w:pStyle w:val="Heading2"/>
      </w:pPr>
    </w:p>
    <w:p w:rsidR="00821AD2" w:rsidRPr="00A15257" w:rsidRDefault="00821AD2" w:rsidP="00821AD2">
      <w:pPr>
        <w:autoSpaceDE w:val="0"/>
        <w:autoSpaceDN w:val="0"/>
        <w:adjustRightInd w:val="0"/>
        <w:spacing w:line="240" w:lineRule="atLeast"/>
        <w:rPr>
          <w:rFonts w:cs="Arial"/>
          <w:b/>
          <w:color w:val="000000"/>
        </w:rPr>
      </w:pPr>
      <w:r w:rsidRPr="00A15257">
        <w:rPr>
          <w:rFonts w:cs="Arial"/>
          <w:b/>
          <w:color w:val="000000"/>
        </w:rPr>
        <w:t>Bill Taylor</w:t>
      </w:r>
    </w:p>
    <w:p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Senior Manager Disability Services</w:t>
      </w:r>
    </w:p>
    <w:p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Occupational Health and Safety and Risk Management</w:t>
      </w:r>
    </w:p>
    <w:p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Plenty Valley Community Health Ltd</w:t>
      </w:r>
      <w:r w:rsidR="00311317">
        <w:rPr>
          <w:rFonts w:cs="Arial"/>
          <w:color w:val="000000"/>
        </w:rPr>
        <w:t>.</w:t>
      </w:r>
    </w:p>
    <w:p w:rsidR="00821AD2" w:rsidRPr="00A15257" w:rsidRDefault="00A15257" w:rsidP="00505555">
      <w:pPr>
        <w:autoSpaceDE w:val="0"/>
        <w:autoSpaceDN w:val="0"/>
        <w:adjustRightInd w:val="0"/>
        <w:spacing w:after="0" w:line="240" w:lineRule="auto"/>
        <w:rPr>
          <w:rFonts w:cs="Arial"/>
          <w:color w:val="000000"/>
        </w:rPr>
      </w:pPr>
      <w:r w:rsidRPr="00A15257">
        <w:rPr>
          <w:rFonts w:cs="Arial"/>
          <w:color w:val="000000"/>
        </w:rPr>
        <w:t xml:space="preserve">31a </w:t>
      </w:r>
      <w:smartTag w:uri="urn:schemas-microsoft-com:office:smarttags" w:element="Street">
        <w:smartTag w:uri="urn:schemas-microsoft-com:office:smarttags" w:element="address">
          <w:r w:rsidRPr="00A15257">
            <w:rPr>
              <w:rFonts w:cs="Arial"/>
              <w:color w:val="000000"/>
            </w:rPr>
            <w:t>Morang Drive</w:t>
          </w:r>
        </w:smartTag>
      </w:smartTag>
    </w:p>
    <w:p w:rsidR="00F26E2F" w:rsidRDefault="00821AD2" w:rsidP="00505555">
      <w:pPr>
        <w:spacing w:after="0" w:line="240" w:lineRule="auto"/>
        <w:rPr>
          <w:rFonts w:cs="Arial"/>
          <w:color w:val="000000"/>
        </w:rPr>
      </w:pPr>
      <w:smartTag w:uri="urn:schemas-microsoft-com:office:smarttags" w:element="PlaceName">
        <w:r w:rsidRPr="00A15257">
          <w:rPr>
            <w:rFonts w:cs="Arial"/>
            <w:color w:val="000000"/>
          </w:rPr>
          <w:t>Mill</w:t>
        </w:r>
      </w:smartTag>
      <w:r w:rsidRPr="00A15257">
        <w:rPr>
          <w:rFonts w:cs="Arial"/>
          <w:color w:val="000000"/>
        </w:rPr>
        <w:t xml:space="preserve"> </w:t>
      </w:r>
      <w:smartTag w:uri="urn:schemas-microsoft-com:office:smarttags" w:element="PlaceType">
        <w:r w:rsidRPr="00A15257">
          <w:rPr>
            <w:rFonts w:cs="Arial"/>
            <w:color w:val="000000"/>
          </w:rPr>
          <w:t>Park</w:t>
        </w:r>
      </w:smartTag>
      <w:r w:rsidRPr="00A15257">
        <w:rPr>
          <w:rFonts w:cs="Arial"/>
          <w:color w:val="000000"/>
        </w:rPr>
        <w:t xml:space="preserve">, 3082, </w:t>
      </w:r>
      <w:smartTag w:uri="urn:schemas-microsoft-com:office:smarttags" w:element="place">
        <w:smartTag w:uri="urn:schemas-microsoft-com:office:smarttags" w:element="State">
          <w:r w:rsidRPr="00A15257">
            <w:rPr>
              <w:rFonts w:cs="Arial"/>
              <w:color w:val="000000"/>
            </w:rPr>
            <w:t>Victoria</w:t>
          </w:r>
        </w:smartTag>
      </w:smartTag>
    </w:p>
    <w:p w:rsidR="00F26E2F" w:rsidRDefault="00F26E2F" w:rsidP="00505555">
      <w:pPr>
        <w:spacing w:after="0" w:line="240" w:lineRule="auto"/>
        <w:rPr>
          <w:rFonts w:cs="Arial"/>
          <w:color w:val="000000"/>
        </w:rPr>
      </w:pPr>
    </w:p>
    <w:p w:rsidR="00821AD2" w:rsidRPr="00A15257" w:rsidRDefault="00821AD2" w:rsidP="00821AD2">
      <w:pPr>
        <w:autoSpaceDE w:val="0"/>
        <w:autoSpaceDN w:val="0"/>
        <w:adjustRightInd w:val="0"/>
        <w:spacing w:line="240" w:lineRule="atLeast"/>
        <w:rPr>
          <w:rFonts w:cs="Arial"/>
          <w:b/>
          <w:color w:val="000000"/>
        </w:rPr>
      </w:pPr>
      <w:r w:rsidRPr="00A15257">
        <w:rPr>
          <w:rFonts w:cs="Arial"/>
          <w:b/>
          <w:color w:val="000000"/>
        </w:rPr>
        <w:t>Professor Christine Bigby</w:t>
      </w:r>
    </w:p>
    <w:p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Director of Postgraduate Programs</w:t>
      </w:r>
    </w:p>
    <w:p w:rsidR="00505555" w:rsidRDefault="00821AD2" w:rsidP="00505555">
      <w:pPr>
        <w:spacing w:after="0" w:line="240" w:lineRule="auto"/>
        <w:rPr>
          <w:rFonts w:cs="Arial"/>
          <w:color w:val="000000"/>
        </w:rPr>
      </w:pPr>
      <w:smartTag w:uri="urn:schemas-microsoft-com:office:smarttags" w:element="place">
        <w:smartTag w:uri="urn:schemas-microsoft-com:office:smarttags" w:element="PlaceType">
          <w:r w:rsidRPr="00A15257">
            <w:rPr>
              <w:rFonts w:cs="Arial"/>
              <w:color w:val="000000"/>
            </w:rPr>
            <w:t>School</w:t>
          </w:r>
        </w:smartTag>
        <w:r w:rsidRPr="00A15257">
          <w:rPr>
            <w:rFonts w:cs="Arial"/>
            <w:color w:val="000000"/>
          </w:rPr>
          <w:t xml:space="preserve"> of </w:t>
        </w:r>
        <w:smartTag w:uri="urn:schemas-microsoft-com:office:smarttags" w:element="PlaceName">
          <w:r w:rsidRPr="00A15257">
            <w:rPr>
              <w:rFonts w:cs="Arial"/>
              <w:color w:val="000000"/>
            </w:rPr>
            <w:t>Social Work</w:t>
          </w:r>
        </w:smartTag>
      </w:smartTag>
      <w:r w:rsidRPr="00A15257">
        <w:rPr>
          <w:rFonts w:cs="Arial"/>
          <w:color w:val="000000"/>
        </w:rPr>
        <w:t xml:space="preserve"> and Social Policy </w:t>
      </w:r>
    </w:p>
    <w:p w:rsidR="00F26E2F" w:rsidRDefault="00505555" w:rsidP="00505555">
      <w:pPr>
        <w:spacing w:after="0" w:line="240" w:lineRule="auto"/>
        <w:rPr>
          <w:rFonts w:cs="Arial"/>
          <w:color w:val="000000"/>
        </w:rPr>
      </w:pPr>
      <w:r>
        <w:rPr>
          <w:rFonts w:cs="Arial"/>
          <w:color w:val="000000"/>
        </w:rPr>
        <w:t xml:space="preserve">La </w:t>
      </w:r>
      <w:smartTag w:uri="urn:schemas-microsoft-com:office:smarttags" w:element="PlaceName">
        <w:r>
          <w:rPr>
            <w:rFonts w:cs="Arial"/>
            <w:color w:val="000000"/>
          </w:rPr>
          <w:t>Trobe</w:t>
        </w:r>
      </w:smartTag>
      <w:r>
        <w:rPr>
          <w:rFonts w:cs="Arial"/>
          <w:color w:val="000000"/>
        </w:rPr>
        <w:t xml:space="preserve"> </w:t>
      </w:r>
      <w:smartTag w:uri="urn:schemas-microsoft-com:office:smarttags" w:element="PlaceType">
        <w:r>
          <w:rPr>
            <w:rFonts w:cs="Arial"/>
            <w:color w:val="000000"/>
          </w:rPr>
          <w:t>University</w:t>
        </w:r>
      </w:smartTag>
      <w:r>
        <w:rPr>
          <w:rFonts w:cs="Arial"/>
          <w:color w:val="000000"/>
        </w:rPr>
        <w:t xml:space="preserve">, </w:t>
      </w:r>
      <w:r w:rsidR="00821AD2" w:rsidRPr="00A15257">
        <w:rPr>
          <w:rFonts w:cs="Arial"/>
          <w:color w:val="000000"/>
        </w:rPr>
        <w:t xml:space="preserve">Bundoora, 3086, </w:t>
      </w:r>
      <w:smartTag w:uri="urn:schemas-microsoft-com:office:smarttags" w:element="place">
        <w:smartTag w:uri="urn:schemas-microsoft-com:office:smarttags" w:element="State">
          <w:r w:rsidR="00821AD2" w:rsidRPr="00A15257">
            <w:rPr>
              <w:rFonts w:cs="Arial"/>
              <w:color w:val="000000"/>
            </w:rPr>
            <w:t>Victoria</w:t>
          </w:r>
        </w:smartTag>
      </w:smartTag>
    </w:p>
    <w:p w:rsidR="00F26E2F" w:rsidRDefault="00F26E2F" w:rsidP="00505555">
      <w:pPr>
        <w:spacing w:after="0" w:line="240" w:lineRule="auto"/>
        <w:rPr>
          <w:rFonts w:cs="Arial"/>
          <w:color w:val="000000"/>
        </w:rPr>
      </w:pPr>
    </w:p>
    <w:p w:rsidR="00821AD2" w:rsidRPr="00A15257" w:rsidRDefault="00821AD2" w:rsidP="00821AD2">
      <w:pPr>
        <w:rPr>
          <w:rFonts w:cs="Arial"/>
          <w:b/>
        </w:rPr>
      </w:pPr>
      <w:r w:rsidRPr="00A15257">
        <w:rPr>
          <w:rFonts w:cs="Arial"/>
          <w:b/>
        </w:rPr>
        <w:t>Kevin Stone</w:t>
      </w:r>
    </w:p>
    <w:p w:rsidR="00A15257" w:rsidRPr="00A15257" w:rsidRDefault="00A15257" w:rsidP="00505555">
      <w:pPr>
        <w:spacing w:after="0" w:line="240" w:lineRule="auto"/>
        <w:rPr>
          <w:rFonts w:cs="Arial"/>
        </w:rPr>
      </w:pPr>
      <w:r w:rsidRPr="00A15257">
        <w:rPr>
          <w:rFonts w:cs="Arial"/>
        </w:rPr>
        <w:t>Chief Executive Officer</w:t>
      </w:r>
    </w:p>
    <w:p w:rsidR="00821AD2" w:rsidRPr="00A15257" w:rsidRDefault="00821AD2" w:rsidP="00505555">
      <w:pPr>
        <w:spacing w:after="0" w:line="240" w:lineRule="auto"/>
        <w:rPr>
          <w:rFonts w:cs="Arial"/>
        </w:rPr>
      </w:pPr>
      <w:r w:rsidRPr="00A15257">
        <w:rPr>
          <w:rFonts w:cs="Arial"/>
        </w:rPr>
        <w:t>VALID</w:t>
      </w:r>
    </w:p>
    <w:p w:rsidR="00821AD2" w:rsidRPr="00A15257" w:rsidRDefault="00821AD2" w:rsidP="00505555">
      <w:pPr>
        <w:spacing w:after="0"/>
        <w:rPr>
          <w:rFonts w:cs="Arial"/>
        </w:rPr>
      </w:pPr>
      <w:smartTag w:uri="urn:schemas-microsoft-com:office:smarttags" w:element="Street">
        <w:smartTag w:uri="urn:schemas-microsoft-com:office:smarttags" w:element="address">
          <w:r w:rsidRPr="00A15257">
            <w:rPr>
              <w:rFonts w:cs="Arial"/>
            </w:rPr>
            <w:t>235 Napier Street</w:t>
          </w:r>
        </w:smartTag>
      </w:smartTag>
    </w:p>
    <w:p w:rsidR="00F26E2F" w:rsidRDefault="00821AD2" w:rsidP="00505555">
      <w:pPr>
        <w:spacing w:after="0"/>
        <w:rPr>
          <w:rFonts w:cs="Arial"/>
        </w:rPr>
      </w:pPr>
      <w:r w:rsidRPr="00A15257">
        <w:rPr>
          <w:rFonts w:cs="Arial"/>
        </w:rPr>
        <w:t>Fitzroy</w:t>
      </w:r>
      <w:r w:rsidR="00A15257" w:rsidRPr="00A15257">
        <w:rPr>
          <w:rFonts w:cs="Arial"/>
        </w:rPr>
        <w:t xml:space="preserve">, </w:t>
      </w:r>
      <w:r w:rsidRPr="00A15257">
        <w:rPr>
          <w:rFonts w:cs="Arial"/>
        </w:rPr>
        <w:t>3065</w:t>
      </w:r>
      <w:r w:rsidR="00A15257" w:rsidRPr="00A15257">
        <w:rPr>
          <w:rFonts w:cs="Arial"/>
        </w:rPr>
        <w:t>, Victoria</w:t>
      </w:r>
    </w:p>
    <w:p w:rsidR="00F26E2F" w:rsidRDefault="00F26E2F" w:rsidP="00505555">
      <w:pPr>
        <w:spacing w:after="0"/>
        <w:rPr>
          <w:rFonts w:cs="Arial"/>
        </w:rPr>
      </w:pPr>
    </w:p>
    <w:p w:rsidR="00A15257" w:rsidRPr="00A15257" w:rsidRDefault="00A15257" w:rsidP="00A15257">
      <w:pPr>
        <w:autoSpaceDE w:val="0"/>
        <w:autoSpaceDN w:val="0"/>
        <w:adjustRightInd w:val="0"/>
        <w:spacing w:line="240" w:lineRule="atLeast"/>
        <w:rPr>
          <w:rFonts w:cs="Arial"/>
          <w:b/>
          <w:color w:val="000000"/>
        </w:rPr>
      </w:pPr>
      <w:r w:rsidRPr="00A15257">
        <w:rPr>
          <w:rFonts w:cs="Arial"/>
          <w:b/>
          <w:color w:val="000000"/>
        </w:rPr>
        <w:t>Kerry Presser</w:t>
      </w:r>
    </w:p>
    <w:p w:rsidR="00A15257" w:rsidRPr="00A15257" w:rsidRDefault="00A15257" w:rsidP="00505555">
      <w:pPr>
        <w:autoSpaceDE w:val="0"/>
        <w:autoSpaceDN w:val="0"/>
        <w:adjustRightInd w:val="0"/>
        <w:spacing w:after="0" w:line="240" w:lineRule="auto"/>
        <w:rPr>
          <w:rFonts w:cs="Arial"/>
          <w:color w:val="000000"/>
        </w:rPr>
      </w:pPr>
      <w:r w:rsidRPr="00A15257">
        <w:rPr>
          <w:rFonts w:cs="Arial"/>
          <w:color w:val="000000"/>
        </w:rPr>
        <w:t xml:space="preserve">National Disability Services </w:t>
      </w:r>
    </w:p>
    <w:p w:rsidR="00A15257" w:rsidRPr="00A15257" w:rsidRDefault="00A15257" w:rsidP="00505555">
      <w:pPr>
        <w:autoSpaceDE w:val="0"/>
        <w:autoSpaceDN w:val="0"/>
        <w:adjustRightInd w:val="0"/>
        <w:spacing w:after="0" w:line="240" w:lineRule="auto"/>
        <w:rPr>
          <w:rFonts w:cs="Arial"/>
          <w:color w:val="000000"/>
        </w:rPr>
      </w:pPr>
      <w:r w:rsidRPr="00A15257">
        <w:rPr>
          <w:rFonts w:cs="Arial"/>
          <w:color w:val="000000"/>
        </w:rPr>
        <w:t>State Manager</w:t>
      </w:r>
    </w:p>
    <w:p w:rsidR="00A15257" w:rsidRPr="00A15257" w:rsidRDefault="00A15257" w:rsidP="00505555">
      <w:pPr>
        <w:autoSpaceDE w:val="0"/>
        <w:autoSpaceDN w:val="0"/>
        <w:adjustRightInd w:val="0"/>
        <w:spacing w:after="0" w:line="240" w:lineRule="auto"/>
        <w:rPr>
          <w:rFonts w:cs="Arial"/>
          <w:color w:val="000000"/>
        </w:rPr>
      </w:pPr>
      <w:r w:rsidRPr="00A15257">
        <w:rPr>
          <w:rFonts w:cs="Arial"/>
          <w:color w:val="000000"/>
        </w:rPr>
        <w:t>10/369 Royal Parade</w:t>
      </w:r>
    </w:p>
    <w:p w:rsidR="00F26E2F" w:rsidRDefault="00A15257" w:rsidP="00505555">
      <w:pPr>
        <w:autoSpaceDE w:val="0"/>
        <w:autoSpaceDN w:val="0"/>
        <w:adjustRightInd w:val="0"/>
        <w:spacing w:after="0" w:line="240" w:lineRule="auto"/>
        <w:rPr>
          <w:rFonts w:cs="Arial"/>
          <w:color w:val="000000"/>
        </w:rPr>
      </w:pPr>
      <w:r w:rsidRPr="00A15257">
        <w:rPr>
          <w:rFonts w:cs="Arial"/>
          <w:color w:val="000000"/>
        </w:rPr>
        <w:t xml:space="preserve">Parkville, 3052, </w:t>
      </w:r>
      <w:smartTag w:uri="urn:schemas-microsoft-com:office:smarttags" w:element="place">
        <w:smartTag w:uri="urn:schemas-microsoft-com:office:smarttags" w:element="State">
          <w:r w:rsidRPr="00A15257">
            <w:rPr>
              <w:rFonts w:cs="Arial"/>
              <w:color w:val="000000"/>
            </w:rPr>
            <w:t>Victoria</w:t>
          </w:r>
        </w:smartTag>
      </w:smartTag>
      <w:bookmarkStart w:id="109" w:name="_Toc247361993"/>
    </w:p>
    <w:p w:rsidR="00F26E2F" w:rsidRDefault="00F26E2F" w:rsidP="00505555">
      <w:pPr>
        <w:autoSpaceDE w:val="0"/>
        <w:autoSpaceDN w:val="0"/>
        <w:adjustRightInd w:val="0"/>
        <w:spacing w:after="0" w:line="240" w:lineRule="auto"/>
        <w:rPr>
          <w:rFonts w:cs="Arial"/>
          <w:color w:val="000000"/>
        </w:rPr>
      </w:pPr>
    </w:p>
    <w:p w:rsidR="00F26E2F" w:rsidRDefault="00F01A8C" w:rsidP="00505555">
      <w:pPr>
        <w:autoSpaceDE w:val="0"/>
        <w:autoSpaceDN w:val="0"/>
        <w:adjustRightInd w:val="0"/>
        <w:spacing w:after="0" w:line="240" w:lineRule="auto"/>
        <w:rPr>
          <w:rFonts w:cs="Arial"/>
          <w:color w:val="000000"/>
        </w:rPr>
      </w:pPr>
      <w:r>
        <w:rPr>
          <w:rFonts w:cs="Arial"/>
          <w:color w:val="000000"/>
        </w:rPr>
        <w:t>Additional comments and information</w:t>
      </w:r>
      <w:r w:rsidR="008C1A3C">
        <w:rPr>
          <w:rFonts w:cs="Arial"/>
          <w:color w:val="000000"/>
        </w:rPr>
        <w:t xml:space="preserve"> w</w:t>
      </w:r>
      <w:r w:rsidR="00A86819">
        <w:rPr>
          <w:rFonts w:cs="Arial"/>
          <w:color w:val="000000"/>
        </w:rPr>
        <w:t>as</w:t>
      </w:r>
      <w:r w:rsidR="008C1A3C">
        <w:rPr>
          <w:rFonts w:cs="Arial"/>
          <w:color w:val="000000"/>
        </w:rPr>
        <w:t xml:space="preserve"> provided by</w:t>
      </w:r>
      <w:r>
        <w:rPr>
          <w:rFonts w:cs="Arial"/>
          <w:color w:val="000000"/>
        </w:rPr>
        <w:t>:</w:t>
      </w:r>
    </w:p>
    <w:p w:rsidR="00F26E2F" w:rsidRDefault="00F26E2F" w:rsidP="00505555">
      <w:pPr>
        <w:autoSpaceDE w:val="0"/>
        <w:autoSpaceDN w:val="0"/>
        <w:adjustRightInd w:val="0"/>
        <w:spacing w:after="0" w:line="240" w:lineRule="auto"/>
        <w:rPr>
          <w:rFonts w:cs="Arial"/>
          <w:color w:val="000000"/>
        </w:rPr>
      </w:pPr>
    </w:p>
    <w:p w:rsidR="008C1A3C" w:rsidRDefault="008C1A3C" w:rsidP="008C1A3C">
      <w:pPr>
        <w:autoSpaceDE w:val="0"/>
        <w:autoSpaceDN w:val="0"/>
        <w:adjustRightInd w:val="0"/>
        <w:spacing w:after="0" w:line="240" w:lineRule="auto"/>
        <w:rPr>
          <w:rFonts w:cs="Arial"/>
          <w:color w:val="000000"/>
        </w:rPr>
      </w:pPr>
      <w:r>
        <w:rPr>
          <w:rFonts w:cs="Arial"/>
          <w:color w:val="000000"/>
        </w:rPr>
        <w:t xml:space="preserve">Dr. John Chesterman, </w:t>
      </w:r>
    </w:p>
    <w:p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Manager, Policy and Education</w:t>
      </w:r>
    </w:p>
    <w:p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Office of the Public Advocate</w:t>
      </w:r>
    </w:p>
    <w:p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 xml:space="preserve">5th Floor, </w:t>
      </w:r>
      <w:smartTag w:uri="urn:schemas-microsoft-com:office:smarttags" w:element="Street">
        <w:smartTag w:uri="urn:schemas-microsoft-com:office:smarttags" w:element="address">
          <w:r w:rsidRPr="008C1A3C">
            <w:rPr>
              <w:rFonts w:cs="Arial"/>
              <w:color w:val="000000"/>
            </w:rPr>
            <w:t>436 Lonsdale Street</w:t>
          </w:r>
        </w:smartTag>
      </w:smartTag>
    </w:p>
    <w:p w:rsidR="00F26E2F" w:rsidRDefault="008C1A3C" w:rsidP="008C1A3C">
      <w:pPr>
        <w:autoSpaceDE w:val="0"/>
        <w:autoSpaceDN w:val="0"/>
        <w:adjustRightInd w:val="0"/>
        <w:spacing w:after="0" w:line="240" w:lineRule="auto"/>
        <w:rPr>
          <w:rFonts w:cs="Arial"/>
          <w:color w:val="000000"/>
        </w:rPr>
      </w:pPr>
      <w:smartTag w:uri="urn:schemas-microsoft-com:office:smarttags" w:element="place">
        <w:smartTag w:uri="urn:schemas-microsoft-com:office:smarttags" w:element="City">
          <w:r w:rsidRPr="008C1A3C">
            <w:rPr>
              <w:rFonts w:cs="Arial"/>
              <w:color w:val="000000"/>
            </w:rPr>
            <w:t>Melbourne</w:t>
          </w:r>
        </w:smartTag>
        <w:r w:rsidRPr="008C1A3C">
          <w:rPr>
            <w:rFonts w:cs="Arial"/>
            <w:color w:val="000000"/>
          </w:rPr>
          <w:t xml:space="preserve"> </w:t>
        </w:r>
        <w:smartTag w:uri="urn:schemas-microsoft-com:office:smarttags" w:element="State">
          <w:r w:rsidRPr="008C1A3C">
            <w:rPr>
              <w:rFonts w:cs="Arial"/>
              <w:color w:val="000000"/>
            </w:rPr>
            <w:t>VICTORIA</w:t>
          </w:r>
        </w:smartTag>
      </w:smartTag>
      <w:r w:rsidRPr="008C1A3C">
        <w:rPr>
          <w:rFonts w:cs="Arial"/>
          <w:color w:val="000000"/>
        </w:rPr>
        <w:t xml:space="preserve"> 3000                                   </w:t>
      </w:r>
    </w:p>
    <w:p w:rsidR="00F26E2F" w:rsidRDefault="00F26E2F" w:rsidP="008C1A3C">
      <w:pPr>
        <w:autoSpaceDE w:val="0"/>
        <w:autoSpaceDN w:val="0"/>
        <w:adjustRightInd w:val="0"/>
        <w:spacing w:after="0" w:line="240" w:lineRule="auto"/>
        <w:rPr>
          <w:rFonts w:cs="Arial"/>
          <w:color w:val="000000"/>
        </w:rPr>
      </w:pPr>
    </w:p>
    <w:p w:rsidR="008C1A3C" w:rsidRDefault="008C1A3C" w:rsidP="008C1A3C">
      <w:pPr>
        <w:autoSpaceDE w:val="0"/>
        <w:autoSpaceDN w:val="0"/>
        <w:adjustRightInd w:val="0"/>
        <w:spacing w:after="0" w:line="240" w:lineRule="auto"/>
        <w:rPr>
          <w:rFonts w:cs="Arial"/>
          <w:color w:val="000000"/>
        </w:rPr>
      </w:pPr>
      <w:r>
        <w:rPr>
          <w:rFonts w:cs="Arial"/>
          <w:color w:val="000000"/>
        </w:rPr>
        <w:t xml:space="preserve">Jenny Dalling </w:t>
      </w:r>
    </w:p>
    <w:p w:rsidR="008C1A3C" w:rsidRPr="008C1A3C" w:rsidRDefault="008C1A3C" w:rsidP="008C1A3C">
      <w:pPr>
        <w:spacing w:after="0"/>
        <w:rPr>
          <w:rFonts w:cs="Arial"/>
          <w:color w:val="000000"/>
        </w:rPr>
      </w:pPr>
      <w:r w:rsidRPr="008C1A3C">
        <w:rPr>
          <w:rFonts w:cs="Arial"/>
          <w:color w:val="000000"/>
        </w:rPr>
        <w:t>Manager,</w:t>
      </w:r>
      <w:r>
        <w:rPr>
          <w:rFonts w:cs="Arial"/>
          <w:color w:val="000000"/>
        </w:rPr>
        <w:t xml:space="preserve"> </w:t>
      </w:r>
      <w:r w:rsidRPr="008C1A3C">
        <w:rPr>
          <w:rFonts w:cs="Arial"/>
          <w:color w:val="000000"/>
        </w:rPr>
        <w:t xml:space="preserve">Individual Supports                                                             </w:t>
      </w:r>
    </w:p>
    <w:p w:rsidR="008C1A3C" w:rsidRPr="008C1A3C" w:rsidRDefault="008C1A3C" w:rsidP="008C1A3C">
      <w:pPr>
        <w:spacing w:after="0"/>
        <w:rPr>
          <w:rFonts w:cs="Arial"/>
          <w:color w:val="000000"/>
        </w:rPr>
      </w:pPr>
      <w:r w:rsidRPr="008C1A3C">
        <w:rPr>
          <w:rFonts w:cs="Arial"/>
          <w:color w:val="000000"/>
        </w:rPr>
        <w:t xml:space="preserve">Community &amp; Individual Support, Disability Services                                             </w:t>
      </w:r>
    </w:p>
    <w:p w:rsidR="008C1A3C" w:rsidRPr="008C1A3C" w:rsidRDefault="008C1A3C" w:rsidP="008C1A3C">
      <w:pPr>
        <w:spacing w:after="0"/>
        <w:rPr>
          <w:rFonts w:cs="Arial"/>
          <w:color w:val="000000"/>
        </w:rPr>
      </w:pPr>
      <w:r w:rsidRPr="008C1A3C">
        <w:rPr>
          <w:rFonts w:cs="Arial"/>
          <w:color w:val="000000"/>
        </w:rPr>
        <w:t xml:space="preserve">Department of Human Services                  </w:t>
      </w:r>
    </w:p>
    <w:p w:rsidR="008C1A3C" w:rsidRPr="008C1A3C" w:rsidRDefault="008C1A3C" w:rsidP="008C1A3C">
      <w:pPr>
        <w:spacing w:after="0"/>
        <w:rPr>
          <w:rFonts w:cs="Arial"/>
          <w:color w:val="000000"/>
        </w:rPr>
      </w:pPr>
      <w:r w:rsidRPr="008C1A3C">
        <w:rPr>
          <w:rFonts w:cs="Arial"/>
          <w:color w:val="000000"/>
        </w:rPr>
        <w:t xml:space="preserve">Level </w:t>
      </w:r>
      <w:smartTag w:uri="urn:schemas-microsoft-com:office:smarttags" w:element="Street">
        <w:smartTag w:uri="urn:schemas-microsoft-com:office:smarttags" w:element="address">
          <w:r w:rsidRPr="008C1A3C">
            <w:rPr>
              <w:rFonts w:cs="Arial"/>
              <w:color w:val="000000"/>
            </w:rPr>
            <w:t>7 50 Lonsdale Street</w:t>
          </w:r>
        </w:smartTag>
      </w:smartTag>
      <w:r w:rsidRPr="008C1A3C">
        <w:rPr>
          <w:rFonts w:cs="Arial"/>
          <w:color w:val="000000"/>
        </w:rPr>
        <w:t xml:space="preserve">                    </w:t>
      </w:r>
    </w:p>
    <w:p w:rsidR="008C1A3C" w:rsidRDefault="008C1A3C" w:rsidP="008C1A3C">
      <w:pPr>
        <w:spacing w:after="0"/>
        <w:rPr>
          <w:rFonts w:cs="Arial"/>
          <w:color w:val="000000"/>
        </w:rPr>
      </w:pPr>
      <w:smartTag w:uri="urn:schemas-microsoft-com:office:smarttags" w:element="place">
        <w:smartTag w:uri="urn:schemas-microsoft-com:office:smarttags" w:element="City">
          <w:r w:rsidRPr="008C1A3C">
            <w:rPr>
              <w:rFonts w:cs="Arial"/>
              <w:color w:val="000000"/>
            </w:rPr>
            <w:t>Melbourne</w:t>
          </w:r>
        </w:smartTag>
      </w:smartTag>
      <w:r w:rsidRPr="008C1A3C">
        <w:rPr>
          <w:rFonts w:cs="Arial"/>
          <w:color w:val="000000"/>
        </w:rPr>
        <w:t xml:space="preserve"> 3000   </w:t>
      </w:r>
    </w:p>
    <w:p w:rsidR="008C1A3C" w:rsidRPr="008C1A3C" w:rsidRDefault="008C1A3C" w:rsidP="008C1A3C">
      <w:pPr>
        <w:spacing w:after="0"/>
        <w:rPr>
          <w:rFonts w:cs="Arial"/>
          <w:color w:val="000000"/>
        </w:rPr>
      </w:pPr>
      <w:r w:rsidRPr="008C1A3C">
        <w:rPr>
          <w:rFonts w:cs="Arial"/>
          <w:color w:val="000000"/>
        </w:rPr>
        <w:t xml:space="preserve">                                               </w:t>
      </w:r>
    </w:p>
    <w:p w:rsidR="008C1A3C" w:rsidRPr="008C1A3C" w:rsidRDefault="008C1A3C" w:rsidP="00E20A5E">
      <w:pPr>
        <w:spacing w:after="0"/>
        <w:rPr>
          <w:rFonts w:cs="Arial"/>
          <w:color w:val="000000"/>
        </w:rPr>
      </w:pPr>
      <w:r>
        <w:rPr>
          <w:rFonts w:cs="Arial"/>
          <w:color w:val="000000"/>
        </w:rPr>
        <w:t>Dr. Carmel Laragy</w:t>
      </w:r>
    </w:p>
    <w:p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Lecturer</w:t>
      </w:r>
      <w:r w:rsidR="00AB15E8">
        <w:rPr>
          <w:rFonts w:cs="Arial"/>
          <w:color w:val="000000"/>
        </w:rPr>
        <w:t>, Department of Social Work</w:t>
      </w:r>
    </w:p>
    <w:p w:rsidR="00E20A5E" w:rsidRPr="008C1A3C" w:rsidRDefault="00E20A5E" w:rsidP="008C1A3C">
      <w:pPr>
        <w:autoSpaceDE w:val="0"/>
        <w:autoSpaceDN w:val="0"/>
        <w:adjustRightInd w:val="0"/>
        <w:spacing w:after="0" w:line="240" w:lineRule="auto"/>
        <w:rPr>
          <w:rFonts w:cs="Arial"/>
          <w:color w:val="000000"/>
        </w:rPr>
      </w:pPr>
      <w:r>
        <w:rPr>
          <w:rFonts w:cs="Arial"/>
        </w:rPr>
        <w:t xml:space="preserve">School of </w:t>
      </w:r>
      <w:r w:rsidRPr="00E20A5E">
        <w:rPr>
          <w:lang w:eastAsia="en-IE"/>
        </w:rPr>
        <w:t>Global Studies, Social Science &amp;Planning</w:t>
      </w:r>
    </w:p>
    <w:p w:rsidR="00F26E2F" w:rsidRDefault="008C1A3C" w:rsidP="008C1A3C">
      <w:pPr>
        <w:autoSpaceDE w:val="0"/>
        <w:autoSpaceDN w:val="0"/>
        <w:adjustRightInd w:val="0"/>
        <w:spacing w:after="0" w:line="240" w:lineRule="auto"/>
        <w:rPr>
          <w:rFonts w:cs="Arial"/>
          <w:color w:val="000000"/>
        </w:rPr>
      </w:pPr>
      <w:smartTag w:uri="urn:schemas-microsoft-com:office:smarttags" w:element="PlaceName">
        <w:r w:rsidRPr="008C1A3C">
          <w:rPr>
            <w:rFonts w:cs="Arial"/>
            <w:color w:val="000000"/>
          </w:rPr>
          <w:t>RMIT</w:t>
        </w:r>
      </w:smartTag>
      <w:r w:rsidRPr="008C1A3C">
        <w:rPr>
          <w:rFonts w:cs="Arial"/>
          <w:color w:val="000000"/>
        </w:rPr>
        <w:t xml:space="preserve"> </w:t>
      </w:r>
      <w:smartTag w:uri="urn:schemas-microsoft-com:office:smarttags" w:element="PlaceType">
        <w:r w:rsidRPr="008C1A3C">
          <w:rPr>
            <w:rFonts w:cs="Arial"/>
            <w:color w:val="000000"/>
          </w:rPr>
          <w:t>University</w:t>
        </w:r>
      </w:smartTag>
      <w:r w:rsidR="00E20A5E">
        <w:rPr>
          <w:rFonts w:cs="Arial"/>
          <w:color w:val="000000"/>
        </w:rPr>
        <w:t xml:space="preserve">, </w:t>
      </w:r>
      <w:smartTag w:uri="urn:schemas-microsoft-com:office:smarttags" w:element="place">
        <w:smartTag w:uri="urn:schemas-microsoft-com:office:smarttags" w:element="City">
          <w:r w:rsidRPr="008C1A3C">
            <w:rPr>
              <w:rFonts w:cs="Arial"/>
              <w:color w:val="000000"/>
            </w:rPr>
            <w:t>Melbourne</w:t>
          </w:r>
        </w:smartTag>
      </w:smartTag>
    </w:p>
    <w:p w:rsidR="00F26E2F" w:rsidRDefault="00F26E2F" w:rsidP="008C1A3C">
      <w:pPr>
        <w:autoSpaceDE w:val="0"/>
        <w:autoSpaceDN w:val="0"/>
        <w:adjustRightInd w:val="0"/>
        <w:spacing w:after="0" w:line="240" w:lineRule="auto"/>
        <w:rPr>
          <w:rFonts w:cs="Arial"/>
          <w:color w:val="000000"/>
        </w:rPr>
      </w:pPr>
    </w:p>
    <w:p w:rsidR="00E20A5E" w:rsidRPr="00F01A8C" w:rsidRDefault="00E20A5E" w:rsidP="00E20A5E">
      <w:pPr>
        <w:spacing w:after="0"/>
        <w:rPr>
          <w:rFonts w:cs="Arial"/>
        </w:rPr>
      </w:pPr>
      <w:r>
        <w:rPr>
          <w:rFonts w:cs="Arial"/>
        </w:rPr>
        <w:t xml:space="preserve">Prof. </w:t>
      </w:r>
      <w:r w:rsidRPr="00F01A8C">
        <w:rPr>
          <w:rFonts w:cs="Arial"/>
        </w:rPr>
        <w:t>Keith McVilly</w:t>
      </w:r>
    </w:p>
    <w:p w:rsidR="00E20A5E" w:rsidRPr="00F01A8C" w:rsidRDefault="00E20A5E" w:rsidP="00E20A5E">
      <w:pPr>
        <w:spacing w:after="0"/>
        <w:rPr>
          <w:rFonts w:cs="Arial"/>
        </w:rPr>
      </w:pPr>
      <w:r w:rsidRPr="00F01A8C">
        <w:rPr>
          <w:rFonts w:cs="Arial"/>
        </w:rPr>
        <w:t>Principal Research Fellow</w:t>
      </w:r>
    </w:p>
    <w:p w:rsidR="00E20A5E" w:rsidRPr="00F01A8C" w:rsidRDefault="00E20A5E" w:rsidP="00E20A5E">
      <w:pPr>
        <w:spacing w:after="0"/>
        <w:rPr>
          <w:rFonts w:cs="Arial"/>
        </w:rPr>
      </w:pPr>
      <w:smartTag w:uri="urn:schemas-microsoft-com:office:smarttags" w:element="place">
        <w:smartTag w:uri="urn:schemas-microsoft-com:office:smarttags" w:element="PlaceType">
          <w:r w:rsidRPr="00F01A8C">
            <w:rPr>
              <w:rFonts w:cs="Arial"/>
            </w:rPr>
            <w:t>School</w:t>
          </w:r>
        </w:smartTag>
        <w:r w:rsidRPr="00F01A8C">
          <w:rPr>
            <w:rFonts w:cs="Arial"/>
          </w:rPr>
          <w:t xml:space="preserve"> of </w:t>
        </w:r>
        <w:smartTag w:uri="urn:schemas-microsoft-com:office:smarttags" w:element="PlaceName">
          <w:r w:rsidRPr="00F01A8C">
            <w:rPr>
              <w:rFonts w:cs="Arial"/>
            </w:rPr>
            <w:t>Psychology</w:t>
          </w:r>
        </w:smartTag>
      </w:smartTag>
    </w:p>
    <w:p w:rsidR="00E20A5E" w:rsidRPr="00F01A8C" w:rsidRDefault="00E20A5E" w:rsidP="00E20A5E">
      <w:pPr>
        <w:spacing w:after="0"/>
        <w:rPr>
          <w:rFonts w:cs="Arial"/>
        </w:rPr>
      </w:pPr>
      <w:r w:rsidRPr="00F01A8C">
        <w:rPr>
          <w:rFonts w:cs="Arial"/>
        </w:rPr>
        <w:t>Faculty of Health, Medicine, Nursing and Behavioural Sciences</w:t>
      </w:r>
    </w:p>
    <w:p w:rsidR="00F26E2F" w:rsidRDefault="00E20A5E" w:rsidP="00E20A5E">
      <w:pPr>
        <w:spacing w:after="0"/>
        <w:rPr>
          <w:rFonts w:cs="Arial"/>
          <w:lang w:eastAsia="en-IE"/>
        </w:rPr>
      </w:pPr>
      <w:smartTag w:uri="urn:schemas-microsoft-com:office:smarttags" w:element="place">
        <w:smartTag w:uri="urn:schemas-microsoft-com:office:smarttags" w:element="PlaceName">
          <w:r w:rsidRPr="00F01A8C">
            <w:rPr>
              <w:rFonts w:cs="Arial"/>
            </w:rPr>
            <w:t>Deakin</w:t>
          </w:r>
        </w:smartTag>
        <w:r w:rsidRPr="00F01A8C">
          <w:rPr>
            <w:rFonts w:cs="Arial"/>
          </w:rPr>
          <w:t xml:space="preserve"> </w:t>
        </w:r>
        <w:smartTag w:uri="urn:schemas-microsoft-com:office:smarttags" w:element="PlaceType">
          <w:r w:rsidRPr="00F01A8C">
            <w:rPr>
              <w:rFonts w:cs="Arial"/>
            </w:rPr>
            <w:t>University</w:t>
          </w:r>
        </w:smartTag>
      </w:smartTag>
      <w:r w:rsidRPr="00F01A8C">
        <w:rPr>
          <w:rFonts w:cs="Arial"/>
        </w:rPr>
        <w:t xml:space="preserve">, </w:t>
      </w:r>
      <w:smartTag w:uri="urn:schemas-microsoft-com:office:smarttags" w:element="address">
        <w:smartTag w:uri="urn:schemas-microsoft-com:office:smarttags" w:element="Street">
          <w:r w:rsidRPr="00F01A8C">
            <w:rPr>
              <w:rFonts w:cs="Arial"/>
              <w:lang w:eastAsia="en-IE"/>
            </w:rPr>
            <w:t>221 Burwood Highway</w:t>
          </w:r>
        </w:smartTag>
        <w:r w:rsidRPr="00F01A8C">
          <w:rPr>
            <w:rFonts w:cs="Arial"/>
            <w:lang w:eastAsia="en-IE"/>
          </w:rPr>
          <w:t xml:space="preserve">, </w:t>
        </w:r>
        <w:smartTag w:uri="urn:schemas-microsoft-com:office:smarttags" w:element="City">
          <w:r w:rsidRPr="00F01A8C">
            <w:rPr>
              <w:rFonts w:cs="Arial"/>
              <w:lang w:eastAsia="en-IE"/>
            </w:rPr>
            <w:t>Burwood</w:t>
          </w:r>
        </w:smartTag>
        <w:r>
          <w:rPr>
            <w:rFonts w:cs="Arial"/>
            <w:lang w:eastAsia="en-IE"/>
          </w:rPr>
          <w:t>,</w:t>
        </w:r>
        <w:r w:rsidRPr="00F01A8C">
          <w:rPr>
            <w:rFonts w:cs="Arial"/>
            <w:lang w:eastAsia="en-IE"/>
          </w:rPr>
          <w:t xml:space="preserve"> </w:t>
        </w:r>
        <w:smartTag w:uri="urn:schemas-microsoft-com:office:smarttags" w:element="State">
          <w:r w:rsidRPr="00F01A8C">
            <w:rPr>
              <w:rFonts w:cs="Arial"/>
              <w:lang w:eastAsia="en-IE"/>
            </w:rPr>
            <w:t>Victoria</w:t>
          </w:r>
        </w:smartTag>
      </w:smartTag>
      <w:r>
        <w:rPr>
          <w:rFonts w:cs="Arial"/>
          <w:lang w:eastAsia="en-IE"/>
        </w:rPr>
        <w:t>,</w:t>
      </w:r>
      <w:r w:rsidRPr="00F01A8C">
        <w:rPr>
          <w:rFonts w:cs="Arial"/>
          <w:lang w:eastAsia="en-IE"/>
        </w:rPr>
        <w:t xml:space="preserve"> 3125</w:t>
      </w:r>
    </w:p>
    <w:p w:rsidR="00F26E2F" w:rsidRDefault="00F26E2F" w:rsidP="00E20A5E">
      <w:pPr>
        <w:spacing w:after="0"/>
        <w:rPr>
          <w:rFonts w:cs="Arial"/>
          <w:lang w:eastAsia="en-IE"/>
        </w:rPr>
      </w:pPr>
    </w:p>
    <w:p w:rsidR="00F26E2F" w:rsidRDefault="00F26E2F" w:rsidP="00E20A5E">
      <w:pPr>
        <w:spacing w:after="0"/>
        <w:rPr>
          <w:rFonts w:cs="Arial"/>
          <w:lang w:eastAsia="en-IE"/>
        </w:rPr>
      </w:pPr>
    </w:p>
    <w:p w:rsidR="00F26E2F" w:rsidRDefault="00F26E2F" w:rsidP="008C1A3C">
      <w:pPr>
        <w:autoSpaceDE w:val="0"/>
        <w:autoSpaceDN w:val="0"/>
        <w:adjustRightInd w:val="0"/>
        <w:spacing w:after="0" w:line="240" w:lineRule="auto"/>
        <w:rPr>
          <w:rFonts w:cs="Arial"/>
          <w:color w:val="000000"/>
        </w:rPr>
      </w:pPr>
    </w:p>
    <w:p w:rsidR="00187B99" w:rsidRPr="002E0B20" w:rsidRDefault="007B3E03" w:rsidP="00187B99">
      <w:pPr>
        <w:pStyle w:val="Heading1"/>
      </w:pPr>
      <w:r>
        <w:br w:type="page"/>
      </w:r>
      <w:bookmarkStart w:id="110" w:name="_Toc274830764"/>
      <w:r w:rsidR="00187B99">
        <w:t xml:space="preserve">Appendix 2 - </w:t>
      </w:r>
      <w:r w:rsidR="00187B99" w:rsidRPr="002E0B20">
        <w:t xml:space="preserve">How health and personal services are overseen and monitored in </w:t>
      </w:r>
      <w:smartTag w:uri="urn:schemas-microsoft-com:office:smarttags" w:element="place">
        <w:smartTag w:uri="urn:schemas-microsoft-com:office:smarttags" w:element="State">
          <w:r w:rsidR="00187B99" w:rsidRPr="002E0B20">
            <w:t>Victoria</w:t>
          </w:r>
        </w:smartTag>
      </w:smartTag>
      <w:bookmarkEnd w:id="110"/>
    </w:p>
    <w:p w:rsidR="00187B99" w:rsidRDefault="00187B99" w:rsidP="00187B99">
      <w:pPr>
        <w:pStyle w:val="Heading2"/>
      </w:pPr>
      <w:bookmarkStart w:id="111" w:name="_Toc272419439"/>
      <w:bookmarkStart w:id="112" w:name="_Toc274830765"/>
      <w:r w:rsidRPr="002E0B20">
        <w:t>1) How are</w:t>
      </w:r>
      <w:r w:rsidR="00883A2D">
        <w:t xml:space="preserve"> non-statutory</w:t>
      </w:r>
      <w:r w:rsidRPr="002E0B20">
        <w:t xml:space="preserve"> services monitored</w:t>
      </w:r>
      <w:bookmarkEnd w:id="111"/>
      <w:bookmarkEnd w:id="112"/>
      <w:r w:rsidRPr="002E0B20">
        <w:t xml:space="preserve"> </w:t>
      </w:r>
    </w:p>
    <w:p w:rsidR="00187B99" w:rsidRPr="00501613" w:rsidRDefault="00187B99" w:rsidP="00187B99">
      <w:pPr>
        <w:pStyle w:val="Heading3"/>
        <w:rPr>
          <w:lang w:eastAsia="en-IE"/>
        </w:rPr>
      </w:pPr>
      <w:bookmarkStart w:id="113" w:name="_Toc264971833"/>
      <w:bookmarkStart w:id="114" w:name="_Toc272326171"/>
      <w:bookmarkStart w:id="115" w:name="_Toc272326329"/>
      <w:bookmarkStart w:id="116" w:name="_Toc272329090"/>
      <w:bookmarkStart w:id="117" w:name="_Toc272419440"/>
      <w:bookmarkStart w:id="118" w:name="_Toc274830766"/>
      <w:r>
        <w:rPr>
          <w:lang w:eastAsia="en-IE"/>
        </w:rPr>
        <w:t>New quality framework and monitoring arrangements for all services designated as 'disability services' under the Disability Act, 2006</w:t>
      </w:r>
      <w:bookmarkEnd w:id="113"/>
      <w:bookmarkEnd w:id="114"/>
      <w:bookmarkEnd w:id="115"/>
      <w:bookmarkEnd w:id="116"/>
      <w:bookmarkEnd w:id="117"/>
      <w:bookmarkEnd w:id="118"/>
    </w:p>
    <w:p w:rsidR="00187B99" w:rsidRPr="0058151E" w:rsidRDefault="00187B99" w:rsidP="00883A2D">
      <w:pPr>
        <w:pStyle w:val="Heading2"/>
        <w:spacing w:before="0" w:after="120" w:line="240" w:lineRule="auto"/>
        <w:rPr>
          <w:rFonts w:ascii="Arial" w:hAnsi="Arial"/>
          <w:b w:val="0"/>
          <w:color w:val="000000"/>
          <w:sz w:val="22"/>
          <w:szCs w:val="22"/>
          <w:lang w:val="en-US"/>
        </w:rPr>
      </w:pPr>
      <w:bookmarkStart w:id="119" w:name="_Toc264971834"/>
      <w:bookmarkStart w:id="120" w:name="_Toc272326172"/>
      <w:bookmarkStart w:id="121" w:name="_Toc272326330"/>
      <w:bookmarkStart w:id="122" w:name="_Toc272329091"/>
      <w:bookmarkStart w:id="123" w:name="_Toc272419441"/>
      <w:bookmarkStart w:id="124" w:name="_Toc274830767"/>
      <w:r w:rsidRPr="0058151E">
        <w:rPr>
          <w:rFonts w:ascii="Arial" w:hAnsi="Arial"/>
          <w:b w:val="0"/>
          <w:sz w:val="22"/>
          <w:szCs w:val="22"/>
          <w:lang w:val="en"/>
        </w:rPr>
        <w:t xml:space="preserve">A new independent monitoring process is currently being phased in for </w:t>
      </w:r>
      <w:smartTag w:uri="urn:schemas-microsoft-com:office:smarttags" w:element="place">
        <w:smartTag w:uri="urn:schemas-microsoft-com:office:smarttags" w:element="State">
          <w:r w:rsidRPr="0058151E">
            <w:rPr>
              <w:rFonts w:ascii="Arial" w:hAnsi="Arial"/>
              <w:b w:val="0"/>
              <w:sz w:val="22"/>
              <w:szCs w:val="22"/>
              <w:lang w:val="en"/>
            </w:rPr>
            <w:t>Victoria</w:t>
          </w:r>
        </w:smartTag>
      </w:smartTag>
      <w:r w:rsidRPr="0058151E">
        <w:rPr>
          <w:rFonts w:ascii="Arial" w:hAnsi="Arial"/>
          <w:b w:val="0"/>
          <w:sz w:val="22"/>
          <w:szCs w:val="22"/>
          <w:lang w:val="en"/>
        </w:rPr>
        <w:t>.</w:t>
      </w:r>
      <w:bookmarkEnd w:id="119"/>
      <w:bookmarkEnd w:id="120"/>
      <w:bookmarkEnd w:id="121"/>
      <w:bookmarkEnd w:id="122"/>
      <w:bookmarkEnd w:id="123"/>
      <w:bookmarkEnd w:id="124"/>
      <w:r w:rsidRPr="0058151E">
        <w:rPr>
          <w:rFonts w:ascii="Arial" w:hAnsi="Arial"/>
          <w:b w:val="0"/>
          <w:sz w:val="22"/>
          <w:szCs w:val="22"/>
          <w:lang w:val="en"/>
        </w:rPr>
        <w:t xml:space="preserve"> </w:t>
      </w:r>
    </w:p>
    <w:p w:rsidR="00187B99" w:rsidRDefault="00187B99" w:rsidP="00883A2D">
      <w:pPr>
        <w:spacing w:after="120" w:line="240" w:lineRule="auto"/>
        <w:rPr>
          <w:rFonts w:cs="Arial"/>
          <w:color w:val="000000"/>
          <w:sz w:val="22"/>
          <w:szCs w:val="22"/>
          <w:lang w:val="en" w:eastAsia="en-IE"/>
        </w:rPr>
      </w:pPr>
      <w:r w:rsidRPr="002E0B20">
        <w:rPr>
          <w:rFonts w:cs="Arial"/>
          <w:color w:val="000000"/>
          <w:sz w:val="22"/>
          <w:szCs w:val="22"/>
          <w:lang w:val="en" w:eastAsia="en-IE"/>
        </w:rPr>
        <w:t xml:space="preserve">Under the new system, </w:t>
      </w:r>
      <w:r>
        <w:rPr>
          <w:rFonts w:cs="Arial"/>
          <w:color w:val="000000"/>
          <w:sz w:val="22"/>
          <w:szCs w:val="22"/>
          <w:lang w:val="en" w:eastAsia="en-IE"/>
        </w:rPr>
        <w:t xml:space="preserve">health and personal </w:t>
      </w:r>
      <w:r w:rsidRPr="002E0B20">
        <w:rPr>
          <w:rFonts w:cs="Arial"/>
          <w:color w:val="000000"/>
          <w:sz w:val="22"/>
          <w:szCs w:val="22"/>
          <w:lang w:val="en" w:eastAsia="en-IE"/>
        </w:rPr>
        <w:t xml:space="preserve">service providers </w:t>
      </w:r>
      <w:r>
        <w:rPr>
          <w:rFonts w:cs="Arial"/>
          <w:color w:val="000000"/>
          <w:sz w:val="22"/>
          <w:szCs w:val="22"/>
          <w:lang w:val="en" w:eastAsia="en-IE"/>
        </w:rPr>
        <w:t>registered as 'disability services' under the Disability Act, 2006</w:t>
      </w:r>
      <w:r>
        <w:rPr>
          <w:rStyle w:val="FootnoteReference"/>
          <w:rFonts w:cs="Arial"/>
          <w:color w:val="000000"/>
          <w:sz w:val="22"/>
          <w:szCs w:val="22"/>
          <w:lang w:val="en" w:eastAsia="en-IE"/>
        </w:rPr>
        <w:footnoteReference w:id="134"/>
      </w:r>
      <w:r>
        <w:rPr>
          <w:rFonts w:cs="Arial"/>
          <w:color w:val="000000"/>
          <w:sz w:val="22"/>
          <w:szCs w:val="22"/>
          <w:lang w:val="en" w:eastAsia="en-IE"/>
        </w:rPr>
        <w:t xml:space="preserve"> </w:t>
      </w:r>
      <w:r w:rsidRPr="002E0B20">
        <w:rPr>
          <w:rFonts w:cs="Arial"/>
          <w:color w:val="000000"/>
          <w:sz w:val="22"/>
          <w:szCs w:val="22"/>
          <w:lang w:val="en" w:eastAsia="en-IE"/>
        </w:rPr>
        <w:t>are required to</w:t>
      </w:r>
      <w:r>
        <w:rPr>
          <w:rFonts w:cs="Arial"/>
          <w:color w:val="000000"/>
          <w:sz w:val="22"/>
          <w:szCs w:val="22"/>
          <w:lang w:val="en" w:eastAsia="en-IE"/>
        </w:rPr>
        <w:t>:</w:t>
      </w:r>
    </w:p>
    <w:p w:rsidR="00187B99" w:rsidRDefault="00187B99" w:rsidP="00883A2D">
      <w:pPr>
        <w:numPr>
          <w:ilvl w:val="0"/>
          <w:numId w:val="13"/>
        </w:numPr>
        <w:spacing w:after="120" w:line="240" w:lineRule="auto"/>
        <w:rPr>
          <w:rFonts w:cs="Arial"/>
          <w:color w:val="000000"/>
          <w:sz w:val="22"/>
          <w:szCs w:val="22"/>
          <w:lang w:val="en" w:eastAsia="en-IE"/>
        </w:rPr>
      </w:pPr>
      <w:r w:rsidRPr="002E0B20">
        <w:rPr>
          <w:rFonts w:cs="Arial"/>
          <w:color w:val="000000"/>
          <w:sz w:val="22"/>
          <w:szCs w:val="22"/>
          <w:lang w:val="en" w:eastAsia="en-IE"/>
        </w:rPr>
        <w:t xml:space="preserve">self-assess against approved </w:t>
      </w:r>
      <w:hyperlink r:id="rId13" w:history="1">
        <w:r w:rsidRPr="002E0B20">
          <w:rPr>
            <w:rFonts w:cs="Arial"/>
            <w:color w:val="000000"/>
            <w:sz w:val="22"/>
            <w:szCs w:val="22"/>
            <w:lang w:val="en" w:eastAsia="en-IE"/>
          </w:rPr>
          <w:t xml:space="preserve">Standards </w:t>
        </w:r>
      </w:hyperlink>
      <w:r w:rsidRPr="002E0B20">
        <w:rPr>
          <w:rFonts w:cs="Arial"/>
          <w:color w:val="000000"/>
          <w:sz w:val="22"/>
          <w:szCs w:val="22"/>
          <w:lang w:val="en" w:eastAsia="en-IE"/>
        </w:rPr>
        <w:t xml:space="preserve">and </w:t>
      </w:r>
    </w:p>
    <w:p w:rsidR="00187B99" w:rsidRDefault="00187B99" w:rsidP="00883A2D">
      <w:pPr>
        <w:numPr>
          <w:ilvl w:val="0"/>
          <w:numId w:val="13"/>
        </w:numPr>
        <w:spacing w:after="240" w:line="240" w:lineRule="auto"/>
        <w:ind w:left="357" w:hanging="357"/>
        <w:rPr>
          <w:rFonts w:cs="Arial"/>
          <w:color w:val="000000"/>
          <w:sz w:val="22"/>
          <w:szCs w:val="22"/>
          <w:lang w:val="en" w:eastAsia="en-IE"/>
        </w:rPr>
      </w:pPr>
      <w:r w:rsidRPr="002E0B20">
        <w:rPr>
          <w:rFonts w:cs="Arial"/>
          <w:color w:val="000000"/>
          <w:sz w:val="22"/>
          <w:szCs w:val="22"/>
          <w:lang w:val="en" w:eastAsia="en-IE"/>
        </w:rPr>
        <w:t>report</w:t>
      </w:r>
      <w:r>
        <w:rPr>
          <w:rFonts w:cs="Arial"/>
          <w:color w:val="000000"/>
          <w:sz w:val="22"/>
          <w:szCs w:val="22"/>
          <w:lang w:val="en" w:eastAsia="en-IE"/>
        </w:rPr>
        <w:t xml:space="preserve"> each year</w:t>
      </w:r>
      <w:r w:rsidRPr="002E0B20">
        <w:rPr>
          <w:rFonts w:cs="Arial"/>
          <w:color w:val="000000"/>
          <w:sz w:val="22"/>
          <w:szCs w:val="22"/>
          <w:lang w:val="en" w:eastAsia="en-IE"/>
        </w:rPr>
        <w:t xml:space="preserve"> on</w:t>
      </w:r>
      <w:r>
        <w:rPr>
          <w:rFonts w:cs="Arial"/>
          <w:color w:val="000000"/>
          <w:sz w:val="22"/>
          <w:szCs w:val="22"/>
          <w:lang w:val="en" w:eastAsia="en-IE"/>
        </w:rPr>
        <w:t xml:space="preserve"> the findings of this assessment in respect of key quality indicators, general </w:t>
      </w:r>
      <w:r w:rsidRPr="002E0B20">
        <w:rPr>
          <w:rFonts w:cs="Arial"/>
          <w:color w:val="000000"/>
          <w:sz w:val="22"/>
          <w:szCs w:val="22"/>
          <w:lang w:val="en" w:eastAsia="en-IE"/>
        </w:rPr>
        <w:t>quality management</w:t>
      </w:r>
      <w:r>
        <w:rPr>
          <w:rFonts w:cs="Arial"/>
          <w:color w:val="000000"/>
          <w:sz w:val="22"/>
          <w:szCs w:val="22"/>
          <w:lang w:val="en" w:eastAsia="en-IE"/>
        </w:rPr>
        <w:t>, complaints and plans for continuous improvement</w:t>
      </w:r>
      <w:r w:rsidRPr="002E0B20">
        <w:rPr>
          <w:rFonts w:cs="Arial"/>
          <w:color w:val="000000"/>
          <w:sz w:val="22"/>
          <w:szCs w:val="22"/>
          <w:lang w:val="en" w:eastAsia="en-IE"/>
        </w:rPr>
        <w:t>.</w:t>
      </w:r>
      <w:r>
        <w:rPr>
          <w:rFonts w:cs="Arial"/>
          <w:color w:val="000000"/>
          <w:sz w:val="22"/>
          <w:szCs w:val="22"/>
          <w:lang w:val="en" w:eastAsia="en-IE"/>
        </w:rPr>
        <w:t xml:space="preserve"> </w:t>
      </w:r>
    </w:p>
    <w:p w:rsidR="00187B99" w:rsidRDefault="00187B99" w:rsidP="00883A2D">
      <w:pPr>
        <w:spacing w:after="120" w:line="240" w:lineRule="auto"/>
        <w:rPr>
          <w:rFonts w:cs="Arial"/>
          <w:color w:val="000000"/>
          <w:sz w:val="22"/>
          <w:szCs w:val="22"/>
          <w:lang w:val="en" w:eastAsia="en-IE"/>
        </w:rPr>
      </w:pPr>
      <w:r>
        <w:rPr>
          <w:rFonts w:cs="Arial"/>
          <w:color w:val="000000"/>
          <w:sz w:val="22"/>
          <w:szCs w:val="22"/>
          <w:lang w:val="en" w:eastAsia="en-IE"/>
        </w:rPr>
        <w:t xml:space="preserve">The Department of Health (DoH) then conducts risk assessment on returns made and uses this assessment to inform its priority and more routine, ongoing cycles of supervision (incl. mandatory inspection to agreed Standards). </w:t>
      </w:r>
    </w:p>
    <w:p w:rsidR="00187B99" w:rsidRDefault="00187B99" w:rsidP="00883A2D">
      <w:pPr>
        <w:spacing w:after="120" w:line="240" w:lineRule="auto"/>
        <w:rPr>
          <w:rFonts w:cs="Arial"/>
          <w:color w:val="000000"/>
          <w:sz w:val="22"/>
          <w:szCs w:val="22"/>
          <w:lang w:val="en" w:eastAsia="en-IE"/>
        </w:rPr>
      </w:pPr>
      <w:r w:rsidRPr="00891C34">
        <w:rPr>
          <w:rFonts w:cs="Arial"/>
          <w:color w:val="000000"/>
          <w:sz w:val="22"/>
          <w:szCs w:val="22"/>
          <w:lang w:val="en" w:eastAsia="en-IE"/>
        </w:rPr>
        <w:t xml:space="preserve">The </w:t>
      </w:r>
      <w:r>
        <w:rPr>
          <w:rFonts w:cs="Arial"/>
          <w:color w:val="000000"/>
          <w:sz w:val="22"/>
          <w:szCs w:val="22"/>
          <w:lang w:val="en" w:eastAsia="en-IE"/>
        </w:rPr>
        <w:t>DoH</w:t>
      </w:r>
      <w:r w:rsidRPr="00891C34">
        <w:rPr>
          <w:rFonts w:cs="Arial"/>
          <w:color w:val="000000"/>
          <w:sz w:val="22"/>
          <w:szCs w:val="22"/>
          <w:lang w:val="en" w:eastAsia="en-IE"/>
        </w:rPr>
        <w:t xml:space="preserve"> has significant powers of enforcement, including those of direction, sanction</w:t>
      </w:r>
      <w:r>
        <w:rPr>
          <w:rStyle w:val="FootnoteReference"/>
          <w:rFonts w:cs="Arial"/>
          <w:color w:val="000000"/>
          <w:sz w:val="22"/>
          <w:szCs w:val="22"/>
          <w:lang w:val="en" w:eastAsia="en-IE"/>
        </w:rPr>
        <w:footnoteReference w:id="135"/>
      </w:r>
      <w:r w:rsidRPr="00891C34">
        <w:rPr>
          <w:rFonts w:cs="Arial"/>
          <w:color w:val="000000"/>
          <w:sz w:val="22"/>
          <w:szCs w:val="22"/>
          <w:lang w:val="en" w:eastAsia="en-IE"/>
        </w:rPr>
        <w:t xml:space="preserve"> and initiation of further investigation under criminal law where it finds reasonable grounds for suspecting breaches of the law.</w:t>
      </w:r>
    </w:p>
    <w:p w:rsidR="00187B99" w:rsidRDefault="00187B99" w:rsidP="00883A2D">
      <w:pPr>
        <w:spacing w:line="240" w:lineRule="auto"/>
        <w:rPr>
          <w:lang w:val="en" w:eastAsia="en-IE"/>
        </w:rPr>
      </w:pPr>
      <w:r>
        <w:rPr>
          <w:lang w:val="en" w:eastAsia="en-IE"/>
        </w:rPr>
        <w:t>See notes at 3. and 5., below.</w:t>
      </w:r>
    </w:p>
    <w:p w:rsidR="00187B99" w:rsidRPr="00501613" w:rsidRDefault="00187B99" w:rsidP="00187B99">
      <w:pPr>
        <w:pStyle w:val="Heading3"/>
      </w:pPr>
      <w:bookmarkStart w:id="125" w:name="_Toc264971835"/>
      <w:bookmarkStart w:id="126" w:name="_Toc272326173"/>
      <w:bookmarkStart w:id="127" w:name="_Toc272326331"/>
      <w:bookmarkStart w:id="128" w:name="_Toc272329092"/>
      <w:bookmarkStart w:id="129" w:name="_Toc272419442"/>
      <w:bookmarkStart w:id="130" w:name="_Toc274830768"/>
      <w:r>
        <w:t xml:space="preserve">Monitoring arrangements in respect of </w:t>
      </w:r>
      <w:r w:rsidRPr="00501613">
        <w:t>Supported Residential Services</w:t>
      </w:r>
      <w:r>
        <w:t xml:space="preserve"> (SRSs)</w:t>
      </w:r>
      <w:bookmarkEnd w:id="125"/>
      <w:bookmarkEnd w:id="126"/>
      <w:bookmarkEnd w:id="127"/>
      <w:bookmarkEnd w:id="128"/>
      <w:bookmarkEnd w:id="129"/>
      <w:bookmarkEnd w:id="130"/>
      <w:r>
        <w:t xml:space="preserve"> </w:t>
      </w:r>
    </w:p>
    <w:p w:rsidR="00187B99" w:rsidRPr="00501613" w:rsidRDefault="00187B99" w:rsidP="00883A2D">
      <w:pPr>
        <w:pStyle w:val="NormalWeb"/>
        <w:spacing w:before="0" w:beforeAutospacing="0" w:after="120" w:afterAutospacing="0" w:line="240" w:lineRule="auto"/>
        <w:rPr>
          <w:rFonts w:ascii="Arial" w:hAnsi="Arial" w:cs="Arial"/>
          <w:color w:val="000000"/>
          <w:sz w:val="22"/>
          <w:szCs w:val="22"/>
        </w:rPr>
      </w:pPr>
      <w:bookmarkStart w:id="131" w:name="stats"/>
      <w:bookmarkEnd w:id="131"/>
      <w:r w:rsidRPr="00FF608E">
        <w:rPr>
          <w:rFonts w:ascii="Arial" w:hAnsi="Arial" w:cs="Arial"/>
          <w:color w:val="000000"/>
          <w:sz w:val="22"/>
          <w:szCs w:val="22"/>
        </w:rPr>
        <w:t xml:space="preserve">The DoH monitors SRSs to ensure that the </w:t>
      </w:r>
      <w:r>
        <w:rPr>
          <w:rFonts w:ascii="Arial" w:hAnsi="Arial" w:cs="Arial"/>
          <w:color w:val="000000"/>
          <w:sz w:val="22"/>
          <w:szCs w:val="22"/>
        </w:rPr>
        <w:t>eight</w:t>
      </w:r>
      <w:r w:rsidRPr="00FF608E">
        <w:rPr>
          <w:rFonts w:ascii="Arial" w:hAnsi="Arial" w:cs="Arial"/>
          <w:color w:val="000000"/>
          <w:sz w:val="22"/>
          <w:szCs w:val="22"/>
        </w:rPr>
        <w:t xml:space="preserve"> principles set out in Section 10 of the Health Services Act 1988 to guide the provision of quality care to residents are upheld. The principles </w:t>
      </w:r>
      <w:r>
        <w:rPr>
          <w:rFonts w:ascii="Arial" w:hAnsi="Arial" w:cs="Arial"/>
          <w:color w:val="000000"/>
          <w:sz w:val="22"/>
          <w:szCs w:val="22"/>
        </w:rPr>
        <w:t>relate to key areas such as dignity, safety, independence and choice. They are articulated in mandatory, regulatory Standards. (</w:t>
      </w:r>
      <w:r w:rsidRPr="00501613">
        <w:rPr>
          <w:rFonts w:ascii="Arial" w:hAnsi="Arial" w:cs="Arial"/>
          <w:color w:val="000000"/>
          <w:sz w:val="22"/>
          <w:szCs w:val="22"/>
        </w:rPr>
        <w:t>See notes at 4. and 5., below.</w:t>
      </w:r>
      <w:r>
        <w:rPr>
          <w:rFonts w:ascii="Arial" w:hAnsi="Arial" w:cs="Arial"/>
          <w:color w:val="000000"/>
          <w:sz w:val="22"/>
          <w:szCs w:val="22"/>
        </w:rPr>
        <w:t>)</w:t>
      </w:r>
    </w:p>
    <w:p w:rsidR="00187B99" w:rsidRPr="002E0B20" w:rsidRDefault="00187B99" w:rsidP="00883A2D">
      <w:pPr>
        <w:pStyle w:val="DraftHeading3"/>
        <w:tabs>
          <w:tab w:val="right" w:pos="0"/>
          <w:tab w:val="right" w:pos="180"/>
        </w:tabs>
        <w:spacing w:before="0" w:after="120" w:line="240" w:lineRule="auto"/>
        <w:rPr>
          <w:rFonts w:cs="Arial"/>
          <w:color w:val="000000"/>
          <w:sz w:val="22"/>
          <w:szCs w:val="22"/>
        </w:rPr>
      </w:pPr>
      <w:bookmarkStart w:id="132" w:name="plans"/>
      <w:bookmarkEnd w:id="132"/>
      <w:r>
        <w:rPr>
          <w:rFonts w:cs="Arial"/>
          <w:color w:val="000000"/>
          <w:sz w:val="22"/>
          <w:szCs w:val="22"/>
        </w:rPr>
        <w:t>The legislation also provides for the elective appointment of C</w:t>
      </w:r>
      <w:r w:rsidRPr="002E0B20">
        <w:rPr>
          <w:rFonts w:cs="Arial"/>
          <w:color w:val="000000"/>
          <w:sz w:val="22"/>
          <w:szCs w:val="22"/>
        </w:rPr>
        <w:t xml:space="preserve">ommunity </w:t>
      </w:r>
      <w:r>
        <w:rPr>
          <w:rFonts w:cs="Arial"/>
          <w:color w:val="000000"/>
          <w:sz w:val="22"/>
          <w:szCs w:val="22"/>
        </w:rPr>
        <w:t>V</w:t>
      </w:r>
      <w:r w:rsidRPr="002E0B20">
        <w:rPr>
          <w:rFonts w:cs="Arial"/>
          <w:color w:val="000000"/>
          <w:sz w:val="22"/>
          <w:szCs w:val="22"/>
        </w:rPr>
        <w:t xml:space="preserve">isitors for each region to visit any premises where a </w:t>
      </w:r>
      <w:r>
        <w:rPr>
          <w:rFonts w:cs="Arial"/>
          <w:color w:val="000000"/>
          <w:sz w:val="22"/>
          <w:szCs w:val="22"/>
        </w:rPr>
        <w:t>'</w:t>
      </w:r>
      <w:r w:rsidRPr="002E0B20">
        <w:rPr>
          <w:rFonts w:cs="Arial"/>
          <w:color w:val="000000"/>
          <w:sz w:val="22"/>
          <w:szCs w:val="22"/>
        </w:rPr>
        <w:t>disability service</w:t>
      </w:r>
      <w:r>
        <w:rPr>
          <w:rFonts w:cs="Arial"/>
          <w:color w:val="000000"/>
          <w:sz w:val="22"/>
          <w:szCs w:val="22"/>
        </w:rPr>
        <w:t>'</w:t>
      </w:r>
      <w:r w:rsidRPr="002E0B20">
        <w:rPr>
          <w:rFonts w:cs="Arial"/>
          <w:color w:val="000000"/>
          <w:sz w:val="22"/>
          <w:szCs w:val="22"/>
        </w:rPr>
        <w:t xml:space="preserve"> provider is providing residential services</w:t>
      </w:r>
      <w:r>
        <w:rPr>
          <w:rFonts w:cs="Arial"/>
          <w:color w:val="000000"/>
          <w:sz w:val="22"/>
          <w:szCs w:val="22"/>
        </w:rPr>
        <w:t>.</w:t>
      </w:r>
    </w:p>
    <w:p w:rsidR="00187B99" w:rsidRDefault="00187B99" w:rsidP="00883A2D">
      <w:pPr>
        <w:tabs>
          <w:tab w:val="right" w:pos="180"/>
        </w:tabs>
        <w:spacing w:after="120" w:line="240" w:lineRule="auto"/>
        <w:rPr>
          <w:rFonts w:cs="Arial"/>
          <w:color w:val="000000"/>
          <w:sz w:val="22"/>
          <w:szCs w:val="22"/>
        </w:rPr>
      </w:pPr>
      <w:r w:rsidRPr="002E0B20">
        <w:rPr>
          <w:rFonts w:cs="Arial"/>
          <w:color w:val="000000"/>
          <w:sz w:val="22"/>
          <w:szCs w:val="22"/>
        </w:rPr>
        <w:t xml:space="preserve">The Department of Community Services may </w:t>
      </w:r>
      <w:r>
        <w:rPr>
          <w:rFonts w:cs="Arial"/>
          <w:color w:val="000000"/>
          <w:sz w:val="22"/>
          <w:szCs w:val="22"/>
        </w:rPr>
        <w:t xml:space="preserve">also adopt a </w:t>
      </w:r>
      <w:r w:rsidRPr="002E0B20">
        <w:rPr>
          <w:rFonts w:cs="Arial"/>
          <w:color w:val="000000"/>
          <w:sz w:val="22"/>
          <w:szCs w:val="22"/>
        </w:rPr>
        <w:t>monitor</w:t>
      </w:r>
      <w:r>
        <w:rPr>
          <w:rFonts w:cs="Arial"/>
          <w:color w:val="000000"/>
          <w:sz w:val="22"/>
          <w:szCs w:val="22"/>
        </w:rPr>
        <w:t xml:space="preserve">ing role in respect of </w:t>
      </w:r>
      <w:r w:rsidRPr="002E0B20">
        <w:rPr>
          <w:rFonts w:cs="Arial"/>
          <w:color w:val="000000"/>
          <w:sz w:val="22"/>
          <w:szCs w:val="22"/>
        </w:rPr>
        <w:t xml:space="preserve"> the compliance of a disability serv</w:t>
      </w:r>
      <w:r>
        <w:rPr>
          <w:rFonts w:cs="Arial"/>
          <w:color w:val="000000"/>
          <w:sz w:val="22"/>
          <w:szCs w:val="22"/>
        </w:rPr>
        <w:t>ice provider in respect of the Standards.</w:t>
      </w:r>
    </w:p>
    <w:p w:rsidR="00187B99" w:rsidRDefault="00187B99" w:rsidP="00187B99">
      <w:pPr>
        <w:pStyle w:val="Heading2"/>
      </w:pPr>
      <w:bookmarkStart w:id="133" w:name="_Toc272419443"/>
      <w:bookmarkStart w:id="134" w:name="_Toc274830769"/>
      <w:r w:rsidRPr="002E0B20">
        <w:t>2) How are state services monitored?</w:t>
      </w:r>
      <w:bookmarkEnd w:id="133"/>
      <w:bookmarkEnd w:id="134"/>
    </w:p>
    <w:p w:rsidR="00187B99" w:rsidRDefault="00187B99" w:rsidP="00187B99">
      <w:pPr>
        <w:autoSpaceDE w:val="0"/>
        <w:autoSpaceDN w:val="0"/>
        <w:adjustRightInd w:val="0"/>
        <w:spacing w:after="120"/>
        <w:rPr>
          <w:rFonts w:cs="Arial"/>
          <w:color w:val="000000"/>
          <w:sz w:val="22"/>
          <w:szCs w:val="22"/>
          <w:lang w:eastAsia="en-IE"/>
        </w:rPr>
      </w:pPr>
      <w:r>
        <w:rPr>
          <w:rFonts w:cs="Arial"/>
          <w:color w:val="000000"/>
          <w:sz w:val="22"/>
          <w:szCs w:val="22"/>
          <w:lang w:eastAsia="en-IE"/>
        </w:rPr>
        <w:t xml:space="preserve">Under </w:t>
      </w:r>
      <w:smartTag w:uri="urn:schemas-microsoft-com:office:smarttags" w:element="place">
        <w:smartTag w:uri="urn:schemas-microsoft-com:office:smarttags" w:element="State">
          <w:r>
            <w:rPr>
              <w:rFonts w:cs="Arial"/>
              <w:color w:val="000000"/>
              <w:sz w:val="22"/>
              <w:szCs w:val="22"/>
              <w:lang w:eastAsia="en-IE"/>
            </w:rPr>
            <w:t>Victoria</w:t>
          </w:r>
        </w:smartTag>
      </w:smartTag>
      <w:r>
        <w:rPr>
          <w:rFonts w:cs="Arial"/>
          <w:color w:val="000000"/>
          <w:sz w:val="22"/>
          <w:szCs w:val="22"/>
          <w:lang w:eastAsia="en-IE"/>
        </w:rPr>
        <w:t xml:space="preserve">'s Disability Act, </w:t>
      </w:r>
      <w:r w:rsidRPr="002E0B20">
        <w:rPr>
          <w:rFonts w:cs="Arial"/>
          <w:color w:val="000000"/>
          <w:sz w:val="22"/>
          <w:szCs w:val="22"/>
          <w:lang w:eastAsia="en-IE"/>
        </w:rPr>
        <w:t>2006</w:t>
      </w:r>
      <w:r>
        <w:rPr>
          <w:rFonts w:cs="Arial"/>
          <w:color w:val="000000"/>
          <w:sz w:val="22"/>
          <w:szCs w:val="22"/>
          <w:lang w:eastAsia="en-IE"/>
        </w:rPr>
        <w:t>,</w:t>
      </w:r>
      <w:r w:rsidRPr="002E0B20">
        <w:rPr>
          <w:rFonts w:cs="Arial"/>
          <w:color w:val="000000"/>
          <w:sz w:val="22"/>
          <w:szCs w:val="22"/>
          <w:lang w:eastAsia="en-IE"/>
        </w:rPr>
        <w:t xml:space="preserve"> the same standards and processes apply for independent monitoring to both state-services and outsourced-services (</w:t>
      </w:r>
      <w:r>
        <w:rPr>
          <w:rFonts w:cs="Arial"/>
          <w:color w:val="000000"/>
          <w:sz w:val="22"/>
          <w:szCs w:val="22"/>
          <w:lang w:eastAsia="en-IE"/>
        </w:rPr>
        <w:t xml:space="preserve">those managed by the DHS </w:t>
      </w:r>
      <w:r w:rsidRPr="002E0B20">
        <w:rPr>
          <w:rFonts w:cs="Arial"/>
          <w:color w:val="000000"/>
          <w:sz w:val="22"/>
          <w:szCs w:val="22"/>
          <w:lang w:eastAsia="en-IE"/>
        </w:rPr>
        <w:t xml:space="preserve">and Community Service Organisations).  </w:t>
      </w:r>
    </w:p>
    <w:p w:rsidR="00187B99" w:rsidRDefault="00187B99" w:rsidP="00187B99">
      <w:pPr>
        <w:pStyle w:val="Heading2"/>
      </w:pPr>
      <w:bookmarkStart w:id="135" w:name="_Toc272326333"/>
      <w:bookmarkStart w:id="136" w:name="_Toc272419444"/>
      <w:bookmarkStart w:id="137" w:name="_Toc274830770"/>
      <w:r w:rsidRPr="002E0B20">
        <w:t>3) Are services licensed?</w:t>
      </w:r>
      <w:bookmarkEnd w:id="135"/>
      <w:bookmarkEnd w:id="136"/>
      <w:bookmarkEnd w:id="137"/>
    </w:p>
    <w:p w:rsidR="00187B99" w:rsidRPr="00D9253D" w:rsidRDefault="00187B99" w:rsidP="00187B99">
      <w:pPr>
        <w:pStyle w:val="Heading3"/>
        <w:rPr>
          <w:lang w:eastAsia="en-IE"/>
        </w:rPr>
      </w:pPr>
      <w:bookmarkStart w:id="138" w:name="_Toc264971838"/>
      <w:bookmarkStart w:id="139" w:name="_Toc272326176"/>
      <w:bookmarkStart w:id="140" w:name="_Toc272326334"/>
      <w:bookmarkStart w:id="141" w:name="_Toc272329095"/>
      <w:bookmarkStart w:id="142" w:name="_Toc272419445"/>
      <w:bookmarkStart w:id="143" w:name="_Toc274830771"/>
      <w:r w:rsidRPr="00D9253D">
        <w:rPr>
          <w:lang w:eastAsia="en-IE"/>
        </w:rPr>
        <w:t xml:space="preserve">Licensing </w:t>
      </w:r>
      <w:r>
        <w:rPr>
          <w:lang w:eastAsia="en-IE"/>
        </w:rPr>
        <w:t>under t</w:t>
      </w:r>
      <w:r w:rsidRPr="00D9253D">
        <w:rPr>
          <w:lang w:eastAsia="en-IE"/>
        </w:rPr>
        <w:t>he Disability Act, 2006</w:t>
      </w:r>
      <w:bookmarkEnd w:id="138"/>
      <w:bookmarkEnd w:id="139"/>
      <w:bookmarkEnd w:id="140"/>
      <w:bookmarkEnd w:id="141"/>
      <w:bookmarkEnd w:id="142"/>
      <w:bookmarkEnd w:id="143"/>
    </w:p>
    <w:p w:rsidR="00187B99" w:rsidRPr="002F5BAC" w:rsidRDefault="00187B99" w:rsidP="00883A2D">
      <w:pPr>
        <w:autoSpaceDE w:val="0"/>
        <w:autoSpaceDN w:val="0"/>
        <w:adjustRightInd w:val="0"/>
        <w:spacing w:after="120" w:line="240" w:lineRule="auto"/>
        <w:rPr>
          <w:rFonts w:cs="Arial"/>
          <w:color w:val="000000"/>
          <w:sz w:val="22"/>
          <w:szCs w:val="22"/>
          <w:lang w:val="en"/>
        </w:rPr>
      </w:pPr>
      <w:r w:rsidRPr="002F5BAC">
        <w:rPr>
          <w:rFonts w:cs="Arial"/>
          <w:sz w:val="22"/>
          <w:szCs w:val="22"/>
          <w:lang w:eastAsia="en-IE"/>
        </w:rPr>
        <w:t xml:space="preserve">The DHS operates a statutory register of service providers </w:t>
      </w:r>
      <w:r w:rsidRPr="002F5BAC">
        <w:rPr>
          <w:rFonts w:cs="Arial"/>
          <w:sz w:val="22"/>
          <w:szCs w:val="22"/>
          <w:lang w:val="en"/>
        </w:rPr>
        <w:t>funded to provide services to people with dis</w:t>
      </w:r>
      <w:r>
        <w:rPr>
          <w:rFonts w:cs="Arial"/>
          <w:sz w:val="22"/>
          <w:szCs w:val="22"/>
          <w:lang w:val="en"/>
        </w:rPr>
        <w:t xml:space="preserve">abilities. Health and personal service </w:t>
      </w:r>
      <w:r w:rsidRPr="002F5BAC">
        <w:rPr>
          <w:rFonts w:cs="Arial"/>
          <w:sz w:val="22"/>
          <w:szCs w:val="22"/>
          <w:lang w:eastAsia="en-IE"/>
        </w:rPr>
        <w:t xml:space="preserve">providers must be registered in order to provide services deemed as 'disability services' under the Disability Act, 2006. </w:t>
      </w:r>
      <w:r w:rsidRPr="002F5BAC">
        <w:rPr>
          <w:rFonts w:cs="Arial"/>
          <w:sz w:val="22"/>
          <w:szCs w:val="22"/>
          <w:lang w:val="en"/>
        </w:rPr>
        <w:t xml:space="preserve">'Disability services' are defined by the Disability Act, 2006 as services 'provided specifically for the support of persons with a disability by a disability service provider'. </w:t>
      </w:r>
      <w:r w:rsidRPr="002F5BAC">
        <w:rPr>
          <w:rFonts w:cs="Arial"/>
          <w:color w:val="000000"/>
          <w:sz w:val="22"/>
          <w:szCs w:val="22"/>
          <w:lang w:val="en"/>
        </w:rPr>
        <w:t xml:space="preserve">Activities that are considered to be specifically for the support of persons with a disability include e.g. behavioural intervention services, day services and independent living training. Those that are </w:t>
      </w:r>
      <w:r w:rsidRPr="002F5BAC">
        <w:rPr>
          <w:rStyle w:val="Strong"/>
          <w:rFonts w:cs="Arial"/>
          <w:b w:val="0"/>
          <w:color w:val="000000"/>
          <w:sz w:val="22"/>
          <w:szCs w:val="22"/>
          <w:lang w:val="en"/>
        </w:rPr>
        <w:t>not</w:t>
      </w:r>
      <w:r w:rsidRPr="002F5BAC">
        <w:rPr>
          <w:rFonts w:cs="Arial"/>
          <w:b/>
          <w:color w:val="000000"/>
          <w:sz w:val="22"/>
          <w:szCs w:val="22"/>
          <w:lang w:val="en"/>
        </w:rPr>
        <w:t xml:space="preserve"> </w:t>
      </w:r>
      <w:r w:rsidRPr="002F5BAC">
        <w:rPr>
          <w:rFonts w:cs="Arial"/>
          <w:color w:val="000000"/>
          <w:sz w:val="22"/>
          <w:szCs w:val="22"/>
          <w:lang w:val="en"/>
        </w:rPr>
        <w:t>considered specifically for the support of persons with a disability include e.g.: aids and equipment, information services and building inclusive communities.</w:t>
      </w:r>
    </w:p>
    <w:p w:rsidR="00187B99" w:rsidRDefault="00187B99" w:rsidP="00883A2D">
      <w:pPr>
        <w:autoSpaceDE w:val="0"/>
        <w:autoSpaceDN w:val="0"/>
        <w:adjustRightInd w:val="0"/>
        <w:spacing w:after="120" w:line="240" w:lineRule="auto"/>
        <w:rPr>
          <w:rFonts w:cs="Arial"/>
          <w:color w:val="000000"/>
          <w:sz w:val="22"/>
          <w:szCs w:val="22"/>
          <w:lang w:eastAsia="en-IE"/>
        </w:rPr>
      </w:pPr>
      <w:r>
        <w:rPr>
          <w:rFonts w:cs="Arial"/>
          <w:color w:val="000000"/>
          <w:sz w:val="22"/>
          <w:szCs w:val="22"/>
          <w:lang w:eastAsia="en-IE"/>
        </w:rPr>
        <w:t xml:space="preserve">N.B.: </w:t>
      </w:r>
      <w:smartTag w:uri="urn:schemas-microsoft-com:office:smarttags" w:element="place">
        <w:smartTag w:uri="urn:schemas-microsoft-com:office:smarttags" w:element="State">
          <w:r>
            <w:rPr>
              <w:rFonts w:cs="Arial"/>
              <w:color w:val="000000"/>
              <w:sz w:val="22"/>
              <w:szCs w:val="22"/>
              <w:lang w:eastAsia="en-IE"/>
            </w:rPr>
            <w:t>Victoria</w:t>
          </w:r>
        </w:smartTag>
      </w:smartTag>
      <w:r>
        <w:rPr>
          <w:rFonts w:cs="Arial"/>
          <w:color w:val="000000"/>
          <w:sz w:val="22"/>
          <w:szCs w:val="22"/>
          <w:lang w:eastAsia="en-IE"/>
        </w:rPr>
        <w:t xml:space="preserve">'s </w:t>
      </w:r>
      <w:r w:rsidRPr="002E0B20">
        <w:rPr>
          <w:rFonts w:cs="Arial"/>
          <w:color w:val="000000"/>
          <w:sz w:val="22"/>
          <w:szCs w:val="22"/>
          <w:lang w:eastAsia="en-IE"/>
        </w:rPr>
        <w:t xml:space="preserve">Disability Services Policy Statement </w:t>
      </w:r>
      <w:r>
        <w:rPr>
          <w:rFonts w:cs="Arial"/>
          <w:color w:val="000000"/>
          <w:sz w:val="22"/>
          <w:szCs w:val="22"/>
          <w:lang w:eastAsia="en-IE"/>
        </w:rPr>
        <w:t>in respect of r</w:t>
      </w:r>
      <w:r w:rsidRPr="002E0B20">
        <w:rPr>
          <w:rFonts w:cs="Arial"/>
          <w:color w:val="000000"/>
          <w:sz w:val="22"/>
          <w:szCs w:val="22"/>
          <w:lang w:eastAsia="en-IE"/>
        </w:rPr>
        <w:t xml:space="preserve">egistration of </w:t>
      </w:r>
      <w:r>
        <w:rPr>
          <w:rFonts w:cs="Arial"/>
          <w:color w:val="000000"/>
          <w:sz w:val="22"/>
          <w:szCs w:val="22"/>
          <w:lang w:eastAsia="en-IE"/>
        </w:rPr>
        <w:t>d</w:t>
      </w:r>
      <w:r w:rsidRPr="002E0B20">
        <w:rPr>
          <w:rFonts w:cs="Arial"/>
          <w:color w:val="000000"/>
          <w:sz w:val="22"/>
          <w:szCs w:val="22"/>
          <w:lang w:eastAsia="en-IE"/>
        </w:rPr>
        <w:t xml:space="preserve">isability </w:t>
      </w:r>
      <w:r>
        <w:rPr>
          <w:rFonts w:cs="Arial"/>
          <w:color w:val="000000"/>
          <w:sz w:val="22"/>
          <w:szCs w:val="22"/>
          <w:lang w:eastAsia="en-IE"/>
        </w:rPr>
        <w:t>service p</w:t>
      </w:r>
      <w:r w:rsidRPr="002E0B20">
        <w:rPr>
          <w:rFonts w:cs="Arial"/>
          <w:color w:val="000000"/>
          <w:sz w:val="22"/>
          <w:szCs w:val="22"/>
          <w:lang w:eastAsia="en-IE"/>
        </w:rPr>
        <w:t>roviders</w:t>
      </w:r>
      <w:r>
        <w:rPr>
          <w:rFonts w:cs="Arial"/>
          <w:color w:val="000000"/>
          <w:sz w:val="22"/>
          <w:szCs w:val="22"/>
          <w:lang w:eastAsia="en-IE"/>
        </w:rPr>
        <w:t>, published</w:t>
      </w:r>
      <w:r w:rsidRPr="002E0B20">
        <w:rPr>
          <w:rFonts w:cs="Arial"/>
          <w:color w:val="000000"/>
          <w:sz w:val="22"/>
          <w:szCs w:val="22"/>
          <w:lang w:eastAsia="en-IE"/>
        </w:rPr>
        <w:t xml:space="preserve"> </w:t>
      </w:r>
      <w:r>
        <w:rPr>
          <w:rFonts w:cs="Arial"/>
          <w:color w:val="000000"/>
          <w:sz w:val="22"/>
          <w:szCs w:val="22"/>
          <w:lang w:eastAsia="en-IE"/>
        </w:rPr>
        <w:t xml:space="preserve">in </w:t>
      </w:r>
      <w:r w:rsidRPr="002E0B20">
        <w:rPr>
          <w:rFonts w:cs="Arial"/>
          <w:color w:val="000000"/>
          <w:sz w:val="22"/>
          <w:szCs w:val="22"/>
          <w:lang w:eastAsia="en-IE"/>
        </w:rPr>
        <w:t>July 2007</w:t>
      </w:r>
      <w:r>
        <w:rPr>
          <w:rFonts w:cs="Arial"/>
          <w:color w:val="000000"/>
          <w:sz w:val="22"/>
          <w:szCs w:val="22"/>
          <w:lang w:eastAsia="en-IE"/>
        </w:rPr>
        <w:t>,</w:t>
      </w:r>
      <w:r w:rsidRPr="002E0B20">
        <w:rPr>
          <w:rFonts w:cs="Arial"/>
          <w:color w:val="000000"/>
          <w:sz w:val="22"/>
          <w:szCs w:val="22"/>
          <w:lang w:eastAsia="en-IE"/>
        </w:rPr>
        <w:t xml:space="preserve"> is </w:t>
      </w:r>
      <w:r>
        <w:rPr>
          <w:rFonts w:cs="Arial"/>
          <w:color w:val="000000"/>
          <w:sz w:val="22"/>
          <w:szCs w:val="22"/>
          <w:lang w:eastAsia="en-IE"/>
        </w:rPr>
        <w:t xml:space="preserve">currently </w:t>
      </w:r>
      <w:r w:rsidRPr="002E0B20">
        <w:rPr>
          <w:rFonts w:cs="Arial"/>
          <w:color w:val="000000"/>
          <w:sz w:val="22"/>
          <w:szCs w:val="22"/>
          <w:lang w:eastAsia="en-IE"/>
        </w:rPr>
        <w:t xml:space="preserve">under review. </w:t>
      </w:r>
      <w:r>
        <w:rPr>
          <w:rFonts w:cs="Arial"/>
          <w:color w:val="000000"/>
          <w:sz w:val="22"/>
          <w:szCs w:val="22"/>
          <w:lang w:eastAsia="en-IE"/>
        </w:rPr>
        <w:t xml:space="preserve"> It is expected that a </w:t>
      </w:r>
      <w:r w:rsidRPr="002E0B20">
        <w:rPr>
          <w:rFonts w:cs="Arial"/>
          <w:color w:val="000000"/>
          <w:sz w:val="22"/>
          <w:szCs w:val="22"/>
          <w:lang w:eastAsia="en-IE"/>
        </w:rPr>
        <w:t xml:space="preserve">revised policy document will be available </w:t>
      </w:r>
      <w:r>
        <w:rPr>
          <w:rFonts w:cs="Arial"/>
          <w:color w:val="000000"/>
          <w:sz w:val="22"/>
          <w:szCs w:val="22"/>
          <w:lang w:eastAsia="en-IE"/>
        </w:rPr>
        <w:t xml:space="preserve">early </w:t>
      </w:r>
      <w:r w:rsidR="00883A2D">
        <w:rPr>
          <w:rFonts w:cs="Arial"/>
          <w:color w:val="000000"/>
          <w:sz w:val="22"/>
          <w:szCs w:val="22"/>
          <w:lang w:eastAsia="en-IE"/>
        </w:rPr>
        <w:t>in 2011</w:t>
      </w:r>
      <w:r w:rsidRPr="002E0B20">
        <w:rPr>
          <w:rFonts w:cs="Arial"/>
          <w:color w:val="000000"/>
          <w:sz w:val="22"/>
          <w:szCs w:val="22"/>
          <w:lang w:eastAsia="en-IE"/>
        </w:rPr>
        <w:t xml:space="preserve">. </w:t>
      </w:r>
    </w:p>
    <w:p w:rsidR="00187B99" w:rsidRPr="00E75D03" w:rsidRDefault="00187B99" w:rsidP="00883A2D">
      <w:pPr>
        <w:autoSpaceDE w:val="0"/>
        <w:autoSpaceDN w:val="0"/>
        <w:adjustRightInd w:val="0"/>
        <w:spacing w:after="120" w:line="240" w:lineRule="auto"/>
        <w:rPr>
          <w:rFonts w:cs="Arial"/>
          <w:color w:val="000000"/>
          <w:sz w:val="22"/>
          <w:szCs w:val="22"/>
          <w:lang w:eastAsia="en-IE"/>
        </w:rPr>
      </w:pPr>
      <w:r w:rsidRPr="00E75D03">
        <w:rPr>
          <w:rFonts w:cs="Arial"/>
          <w:color w:val="000000"/>
          <w:sz w:val="22"/>
          <w:szCs w:val="22"/>
          <w:lang w:eastAsia="en-IE"/>
        </w:rPr>
        <w:t>See notes at 4., below.</w:t>
      </w:r>
    </w:p>
    <w:p w:rsidR="00187B99" w:rsidRPr="00D9253D" w:rsidRDefault="00187B99" w:rsidP="00187B99">
      <w:pPr>
        <w:pStyle w:val="Heading3"/>
        <w:rPr>
          <w:lang w:eastAsia="en-IE"/>
        </w:rPr>
      </w:pPr>
      <w:bookmarkStart w:id="144" w:name="_Toc264971839"/>
      <w:bookmarkStart w:id="145" w:name="_Toc272326177"/>
      <w:bookmarkStart w:id="146" w:name="_Toc272326335"/>
      <w:bookmarkStart w:id="147" w:name="_Toc272329096"/>
      <w:bookmarkStart w:id="148" w:name="_Toc272419446"/>
      <w:bookmarkStart w:id="149" w:name="_Toc274830772"/>
      <w:r>
        <w:rPr>
          <w:lang w:eastAsia="en-IE"/>
        </w:rPr>
        <w:t>More general forms of l</w:t>
      </w:r>
      <w:r w:rsidRPr="00D9253D">
        <w:rPr>
          <w:lang w:eastAsia="en-IE"/>
        </w:rPr>
        <w:t>icensing</w:t>
      </w:r>
      <w:bookmarkEnd w:id="144"/>
      <w:bookmarkEnd w:id="145"/>
      <w:bookmarkEnd w:id="146"/>
      <w:bookmarkEnd w:id="147"/>
      <w:bookmarkEnd w:id="148"/>
      <w:bookmarkEnd w:id="149"/>
      <w:r w:rsidRPr="00D9253D">
        <w:rPr>
          <w:lang w:eastAsia="en-IE"/>
        </w:rPr>
        <w:t xml:space="preserve"> </w:t>
      </w:r>
    </w:p>
    <w:p w:rsidR="00187B99" w:rsidRPr="00D9253D" w:rsidRDefault="00187B99" w:rsidP="00883A2D">
      <w:pPr>
        <w:autoSpaceDE w:val="0"/>
        <w:autoSpaceDN w:val="0"/>
        <w:adjustRightInd w:val="0"/>
        <w:spacing w:after="120" w:line="240" w:lineRule="auto"/>
        <w:rPr>
          <w:rFonts w:cs="Arial"/>
          <w:color w:val="000000"/>
          <w:sz w:val="22"/>
          <w:szCs w:val="22"/>
          <w:lang w:eastAsia="en-IE"/>
        </w:rPr>
      </w:pPr>
      <w:r w:rsidRPr="00D9253D">
        <w:rPr>
          <w:rFonts w:cs="Arial"/>
          <w:color w:val="000000"/>
          <w:sz w:val="22"/>
          <w:szCs w:val="22"/>
        </w:rPr>
        <w:t xml:space="preserve">Service providers wishing to be registered as Chinese medicine practitioners, chiropractors, dental care providers, medical practitioners, medical radiation practitioners, nurses, optometrists, osteopaths, pharmacists, physiotherapists, podiatrists and psychologists fall under </w:t>
      </w:r>
      <w:r w:rsidRPr="00D9253D">
        <w:rPr>
          <w:rFonts w:cs="Arial"/>
          <w:color w:val="000000"/>
          <w:sz w:val="22"/>
          <w:szCs w:val="22"/>
          <w:lang w:eastAsia="en-IE"/>
        </w:rPr>
        <w:t xml:space="preserve">the provisions of </w:t>
      </w:r>
      <w:r>
        <w:rPr>
          <w:rFonts w:cs="Arial"/>
          <w:color w:val="000000"/>
          <w:sz w:val="22"/>
          <w:szCs w:val="22"/>
          <w:lang w:eastAsia="en-IE"/>
        </w:rPr>
        <w:t>Victoria's more general</w:t>
      </w:r>
      <w:r w:rsidRPr="00D9253D">
        <w:rPr>
          <w:rFonts w:cs="Arial"/>
          <w:color w:val="000000"/>
          <w:sz w:val="22"/>
          <w:szCs w:val="22"/>
          <w:lang w:eastAsia="en-IE"/>
        </w:rPr>
        <w:t xml:space="preserve"> Health Professions Registration Act</w:t>
      </w:r>
      <w:r>
        <w:rPr>
          <w:rFonts w:cs="Arial"/>
          <w:color w:val="000000"/>
          <w:sz w:val="22"/>
          <w:szCs w:val="22"/>
          <w:lang w:eastAsia="en-IE"/>
        </w:rPr>
        <w:t>.</w:t>
      </w:r>
    </w:p>
    <w:p w:rsidR="00187B99" w:rsidRDefault="00187B99" w:rsidP="00187B99">
      <w:pPr>
        <w:pStyle w:val="Heading2"/>
      </w:pPr>
      <w:bookmarkStart w:id="150" w:name="_Toc272326178"/>
      <w:bookmarkStart w:id="151" w:name="_Toc272419447"/>
      <w:bookmarkStart w:id="152" w:name="_Toc274830773"/>
      <w:r w:rsidRPr="002E0B20">
        <w:t>4) What regulations apply?</w:t>
      </w:r>
      <w:bookmarkEnd w:id="150"/>
      <w:bookmarkEnd w:id="151"/>
      <w:bookmarkEnd w:id="152"/>
    </w:p>
    <w:p w:rsidR="00187B99" w:rsidRPr="007F3FF9" w:rsidRDefault="00187B99" w:rsidP="00187B99">
      <w:pPr>
        <w:pStyle w:val="Heading3"/>
        <w:rPr>
          <w:lang w:val="en" w:eastAsia="en-IE"/>
        </w:rPr>
      </w:pPr>
      <w:bookmarkStart w:id="153" w:name="_Toc264971841"/>
      <w:bookmarkStart w:id="154" w:name="_Toc272326179"/>
      <w:bookmarkStart w:id="155" w:name="_Toc272326337"/>
      <w:bookmarkStart w:id="156" w:name="_Toc272329098"/>
      <w:bookmarkStart w:id="157" w:name="_Toc272419448"/>
      <w:bookmarkStart w:id="158" w:name="_Toc274830774"/>
      <w:r w:rsidRPr="007F3FF9">
        <w:rPr>
          <w:lang w:val="en" w:eastAsia="en-IE"/>
        </w:rPr>
        <w:t>Regulations introduced prior to the Disability Act, 2006</w:t>
      </w:r>
      <w:r>
        <w:rPr>
          <w:lang w:val="en" w:eastAsia="en-IE"/>
        </w:rPr>
        <w:t xml:space="preserve"> which still have effect</w:t>
      </w:r>
      <w:bookmarkEnd w:id="153"/>
      <w:bookmarkEnd w:id="154"/>
      <w:bookmarkEnd w:id="155"/>
      <w:bookmarkEnd w:id="156"/>
      <w:bookmarkEnd w:id="157"/>
      <w:bookmarkEnd w:id="158"/>
    </w:p>
    <w:p w:rsidR="00187B99" w:rsidRPr="007F3FF9" w:rsidRDefault="00187B99" w:rsidP="00883A2D">
      <w:pPr>
        <w:tabs>
          <w:tab w:val="left" w:pos="4487"/>
        </w:tabs>
        <w:spacing w:after="120" w:line="240" w:lineRule="auto"/>
        <w:rPr>
          <w:rFonts w:cs="Arial"/>
          <w:sz w:val="22"/>
          <w:szCs w:val="22"/>
        </w:rPr>
      </w:pPr>
      <w:r w:rsidRPr="007F3FF9">
        <w:rPr>
          <w:rFonts w:cs="Arial"/>
          <w:sz w:val="22"/>
          <w:szCs w:val="22"/>
          <w:lang w:val="en" w:eastAsia="en-IE"/>
        </w:rPr>
        <w:t xml:space="preserve">Regulations introduced prior to the Disability Act, 2006, but which still have effect, include those relating to: </w:t>
      </w:r>
      <w:r w:rsidRPr="007F3FF9">
        <w:rPr>
          <w:rFonts w:eastAsia="SimSun" w:cs="Arial"/>
          <w:sz w:val="22"/>
          <w:szCs w:val="22"/>
          <w:lang w:eastAsia="en-IE"/>
        </w:rPr>
        <w:t>prescribed accomm</w:t>
      </w:r>
      <w:r w:rsidR="00883A2D">
        <w:rPr>
          <w:rFonts w:eastAsia="SimSun" w:cs="Arial"/>
          <w:sz w:val="22"/>
          <w:szCs w:val="22"/>
          <w:lang w:eastAsia="en-IE"/>
        </w:rPr>
        <w:t xml:space="preserve">odation, residential services - </w:t>
      </w:r>
      <w:r w:rsidRPr="007F3FF9">
        <w:rPr>
          <w:rFonts w:eastAsia="SimSun" w:cs="Arial"/>
          <w:sz w:val="22"/>
          <w:szCs w:val="22"/>
          <w:lang w:eastAsia="en-IE"/>
        </w:rPr>
        <w:t>visitors board elections, supported residential services, registration of premises, private hospitals and day procedure centres and prescribed regions</w:t>
      </w:r>
      <w:r>
        <w:rPr>
          <w:rFonts w:eastAsia="SimSun" w:cs="Arial"/>
          <w:sz w:val="22"/>
          <w:szCs w:val="22"/>
          <w:lang w:eastAsia="en-IE"/>
        </w:rPr>
        <w:t>. Other</w:t>
      </w:r>
      <w:r>
        <w:rPr>
          <w:rFonts w:cs="Arial"/>
          <w:sz w:val="22"/>
          <w:szCs w:val="22"/>
        </w:rPr>
        <w:t xml:space="preserve"> regulations which apply cover</w:t>
      </w:r>
      <w:r w:rsidRPr="007F3FF9">
        <w:rPr>
          <w:rFonts w:cs="Arial"/>
          <w:sz w:val="22"/>
          <w:szCs w:val="22"/>
        </w:rPr>
        <w:t xml:space="preserve"> fee setting, health records, consultative councils, infectious diseases an</w:t>
      </w:r>
      <w:r>
        <w:rPr>
          <w:rFonts w:cs="Arial"/>
          <w:sz w:val="22"/>
          <w:szCs w:val="22"/>
        </w:rPr>
        <w:t>d pest control</w:t>
      </w:r>
      <w:r w:rsidRPr="007F3FF9">
        <w:rPr>
          <w:rFonts w:cs="Arial"/>
          <w:sz w:val="22"/>
          <w:szCs w:val="22"/>
        </w:rPr>
        <w:t>.</w:t>
      </w:r>
    </w:p>
    <w:p w:rsidR="00187B99" w:rsidRDefault="00187B99" w:rsidP="00883A2D">
      <w:pPr>
        <w:pStyle w:val="DraftHeading2"/>
        <w:tabs>
          <w:tab w:val="right" w:pos="0"/>
        </w:tabs>
        <w:spacing w:before="0" w:after="120" w:line="240" w:lineRule="auto"/>
        <w:rPr>
          <w:rFonts w:cs="Arial"/>
          <w:color w:val="000000"/>
          <w:sz w:val="22"/>
          <w:szCs w:val="22"/>
        </w:rPr>
      </w:pPr>
      <w:r>
        <w:rPr>
          <w:rFonts w:cs="Arial"/>
          <w:color w:val="000000"/>
          <w:sz w:val="22"/>
          <w:szCs w:val="22"/>
        </w:rPr>
        <w:t xml:space="preserve">Provisions of the </w:t>
      </w:r>
      <w:r w:rsidRPr="00822738">
        <w:rPr>
          <w:rFonts w:cs="Arial"/>
          <w:color w:val="000000"/>
          <w:sz w:val="22"/>
          <w:szCs w:val="22"/>
        </w:rPr>
        <w:t xml:space="preserve">Intellectually Disabled Persons' Services Act 1986 and Disability Services Act 1991 </w:t>
      </w:r>
      <w:r>
        <w:rPr>
          <w:rFonts w:cs="Arial"/>
          <w:color w:val="000000"/>
          <w:sz w:val="22"/>
          <w:szCs w:val="22"/>
        </w:rPr>
        <w:t>continue</w:t>
      </w:r>
      <w:r w:rsidRPr="00822738">
        <w:rPr>
          <w:rFonts w:cs="Arial"/>
          <w:color w:val="000000"/>
          <w:sz w:val="22"/>
          <w:szCs w:val="22"/>
        </w:rPr>
        <w:t xml:space="preserve"> also </w:t>
      </w:r>
      <w:r>
        <w:rPr>
          <w:rFonts w:cs="Arial"/>
          <w:color w:val="000000"/>
          <w:sz w:val="22"/>
          <w:szCs w:val="22"/>
        </w:rPr>
        <w:t xml:space="preserve">to </w:t>
      </w:r>
      <w:r w:rsidRPr="00822738">
        <w:rPr>
          <w:rFonts w:cs="Arial"/>
          <w:color w:val="000000"/>
          <w:sz w:val="22"/>
          <w:szCs w:val="22"/>
        </w:rPr>
        <w:t>apply.</w:t>
      </w:r>
    </w:p>
    <w:p w:rsidR="00187B99" w:rsidRPr="007F3FF9" w:rsidRDefault="00187B99" w:rsidP="00187B99">
      <w:pPr>
        <w:pStyle w:val="Heading3"/>
        <w:rPr>
          <w:lang w:val="en" w:eastAsia="en-IE"/>
        </w:rPr>
      </w:pPr>
      <w:bookmarkStart w:id="159" w:name="tpActTitle"/>
      <w:bookmarkStart w:id="160" w:name="_Toc264971842"/>
      <w:bookmarkStart w:id="161" w:name="_Toc272326180"/>
      <w:bookmarkStart w:id="162" w:name="_Toc272326338"/>
      <w:bookmarkStart w:id="163" w:name="_Toc272329099"/>
      <w:bookmarkStart w:id="164" w:name="_Toc272419449"/>
      <w:bookmarkStart w:id="165" w:name="_Toc274830775"/>
      <w:r w:rsidRPr="007F3FF9">
        <w:rPr>
          <w:lang w:val="en" w:eastAsia="en-IE"/>
        </w:rPr>
        <w:t xml:space="preserve">Regulations introduced </w:t>
      </w:r>
      <w:r>
        <w:rPr>
          <w:lang w:val="en" w:eastAsia="en-IE"/>
        </w:rPr>
        <w:t xml:space="preserve">alongside or subsequent to the introduction of </w:t>
      </w:r>
      <w:r w:rsidRPr="007F3FF9">
        <w:rPr>
          <w:lang w:val="en" w:eastAsia="en-IE"/>
        </w:rPr>
        <w:t>the Disability Act, 2006</w:t>
      </w:r>
      <w:bookmarkEnd w:id="160"/>
      <w:bookmarkEnd w:id="161"/>
      <w:bookmarkEnd w:id="162"/>
      <w:bookmarkEnd w:id="163"/>
      <w:bookmarkEnd w:id="164"/>
      <w:bookmarkEnd w:id="165"/>
    </w:p>
    <w:p w:rsidR="00187B99" w:rsidRDefault="00187B99" w:rsidP="00883A2D">
      <w:pPr>
        <w:pStyle w:val="NormalWeb"/>
        <w:numPr>
          <w:ilvl w:val="0"/>
          <w:numId w:val="11"/>
        </w:numPr>
        <w:spacing w:before="0" w:beforeAutospacing="0" w:after="120" w:afterAutospacing="0" w:line="240" w:lineRule="auto"/>
        <w:ind w:left="357" w:hanging="357"/>
        <w:rPr>
          <w:rFonts w:ascii="Arial" w:hAnsi="Arial" w:cs="Arial"/>
          <w:color w:val="000000"/>
          <w:sz w:val="22"/>
          <w:szCs w:val="22"/>
          <w:lang w:val="en" w:eastAsia="en-IE"/>
        </w:rPr>
      </w:pPr>
      <w:r>
        <w:rPr>
          <w:rFonts w:ascii="Arial" w:hAnsi="Arial" w:cs="Arial"/>
          <w:color w:val="000000"/>
          <w:sz w:val="22"/>
          <w:szCs w:val="22"/>
          <w:lang w:val="en" w:eastAsia="en-IE"/>
        </w:rPr>
        <w:t>'</w:t>
      </w:r>
      <w:r w:rsidRPr="002E0B20">
        <w:rPr>
          <w:rFonts w:ascii="Arial" w:hAnsi="Arial" w:cs="Arial"/>
          <w:color w:val="000000"/>
          <w:sz w:val="22"/>
          <w:szCs w:val="22"/>
          <w:lang w:val="en" w:eastAsia="en-IE"/>
        </w:rPr>
        <w:t>Disability Regulations</w:t>
      </w:r>
      <w:r>
        <w:rPr>
          <w:rFonts w:ascii="Arial" w:hAnsi="Arial" w:cs="Arial"/>
          <w:color w:val="000000"/>
          <w:sz w:val="22"/>
          <w:szCs w:val="22"/>
          <w:lang w:val="en" w:eastAsia="en-IE"/>
        </w:rPr>
        <w:t>'</w:t>
      </w:r>
      <w:r w:rsidRPr="002E0B20">
        <w:rPr>
          <w:rFonts w:ascii="Arial" w:hAnsi="Arial" w:cs="Arial"/>
          <w:color w:val="000000"/>
          <w:sz w:val="22"/>
          <w:szCs w:val="22"/>
          <w:lang w:val="en" w:eastAsia="en-IE"/>
        </w:rPr>
        <w:t xml:space="preserve"> </w:t>
      </w:r>
      <w:r>
        <w:rPr>
          <w:rFonts w:ascii="Arial" w:hAnsi="Arial" w:cs="Arial"/>
          <w:color w:val="000000"/>
          <w:sz w:val="22"/>
          <w:szCs w:val="22"/>
          <w:lang w:val="en" w:eastAsia="en-IE"/>
        </w:rPr>
        <w:t>were introduced in</w:t>
      </w:r>
      <w:r w:rsidRPr="002E0B20">
        <w:rPr>
          <w:rFonts w:ascii="Arial" w:hAnsi="Arial" w:cs="Arial"/>
          <w:color w:val="000000"/>
          <w:sz w:val="22"/>
          <w:szCs w:val="22"/>
          <w:lang w:val="en" w:eastAsia="en-IE"/>
        </w:rPr>
        <w:t xml:space="preserve"> 2007 with the same effective date as the Disability Act 2006. The</w:t>
      </w:r>
      <w:r>
        <w:rPr>
          <w:rFonts w:ascii="Arial" w:hAnsi="Arial" w:cs="Arial"/>
          <w:color w:val="000000"/>
          <w:sz w:val="22"/>
          <w:szCs w:val="22"/>
          <w:lang w:val="en" w:eastAsia="en-IE"/>
        </w:rPr>
        <w:t>se</w:t>
      </w:r>
      <w:r w:rsidRPr="002E0B20">
        <w:rPr>
          <w:rFonts w:ascii="Arial" w:hAnsi="Arial" w:cs="Arial"/>
          <w:color w:val="000000"/>
          <w:sz w:val="22"/>
          <w:szCs w:val="22"/>
          <w:lang w:val="en" w:eastAsia="en-IE"/>
        </w:rPr>
        <w:t xml:space="preserve"> new regulations</w:t>
      </w:r>
      <w:r>
        <w:rPr>
          <w:rFonts w:ascii="Arial" w:hAnsi="Arial" w:cs="Arial"/>
          <w:color w:val="000000"/>
          <w:sz w:val="22"/>
          <w:szCs w:val="22"/>
          <w:lang w:val="en" w:eastAsia="en-IE"/>
        </w:rPr>
        <w:t xml:space="preserve"> are intended to:</w:t>
      </w:r>
    </w:p>
    <w:p w:rsidR="00187B99" w:rsidRDefault="00187B99" w:rsidP="00883A2D">
      <w:pPr>
        <w:pStyle w:val="NormalWeb"/>
        <w:spacing w:before="0" w:beforeAutospacing="0" w:after="120" w:afterAutospacing="0" w:line="240" w:lineRule="auto"/>
        <w:ind w:left="360"/>
        <w:rPr>
          <w:rFonts w:ascii="Arial" w:hAnsi="Arial" w:cs="Arial"/>
          <w:color w:val="000000"/>
          <w:sz w:val="22"/>
          <w:szCs w:val="22"/>
          <w:lang w:val="en" w:eastAsia="en-IE"/>
        </w:rPr>
      </w:pPr>
      <w:r>
        <w:rPr>
          <w:rFonts w:ascii="Arial" w:hAnsi="Arial" w:cs="Arial"/>
          <w:color w:val="000000"/>
          <w:sz w:val="22"/>
          <w:szCs w:val="22"/>
          <w:lang w:val="en" w:eastAsia="en-IE"/>
        </w:rPr>
        <w:t xml:space="preserve">- </w:t>
      </w:r>
      <w:r w:rsidRPr="002E0B20">
        <w:rPr>
          <w:rFonts w:ascii="Arial" w:hAnsi="Arial" w:cs="Arial"/>
          <w:color w:val="000000"/>
          <w:sz w:val="22"/>
          <w:szCs w:val="22"/>
          <w:lang w:val="en" w:eastAsia="en-IE"/>
        </w:rPr>
        <w:t>ensure transparency and accountability of residents</w:t>
      </w:r>
      <w:r>
        <w:rPr>
          <w:rFonts w:ascii="Arial" w:hAnsi="Arial" w:cs="Arial"/>
          <w:color w:val="000000"/>
          <w:sz w:val="22"/>
          <w:szCs w:val="22"/>
          <w:lang w:val="en" w:eastAsia="en-IE"/>
        </w:rPr>
        <w:t>’ funds and residential charges</w:t>
      </w:r>
    </w:p>
    <w:p w:rsidR="00187B99" w:rsidRDefault="00187B99" w:rsidP="00883A2D">
      <w:pPr>
        <w:pStyle w:val="NormalWeb"/>
        <w:spacing w:before="0" w:beforeAutospacing="0" w:after="120" w:afterAutospacing="0" w:line="240" w:lineRule="auto"/>
        <w:ind w:left="360"/>
        <w:rPr>
          <w:rFonts w:ascii="Arial" w:hAnsi="Arial" w:cs="Arial"/>
          <w:color w:val="000000"/>
          <w:sz w:val="22"/>
          <w:szCs w:val="22"/>
          <w:lang w:val="en" w:eastAsia="en-IE"/>
        </w:rPr>
      </w:pPr>
      <w:r>
        <w:rPr>
          <w:rFonts w:ascii="Arial" w:hAnsi="Arial" w:cs="Arial"/>
          <w:color w:val="000000"/>
          <w:sz w:val="22"/>
          <w:szCs w:val="22"/>
          <w:lang w:val="en" w:eastAsia="en-IE"/>
        </w:rPr>
        <w:t xml:space="preserve">- </w:t>
      </w:r>
      <w:r w:rsidRPr="002E0B20">
        <w:rPr>
          <w:rFonts w:ascii="Arial" w:hAnsi="Arial" w:cs="Arial"/>
          <w:color w:val="000000"/>
          <w:sz w:val="22"/>
          <w:szCs w:val="22"/>
          <w:lang w:val="en" w:eastAsia="en-IE"/>
        </w:rPr>
        <w:t>safeguard the rights of people with a disability residing in residential services</w:t>
      </w:r>
    </w:p>
    <w:p w:rsidR="00187B99" w:rsidRDefault="00187B99" w:rsidP="00883A2D">
      <w:pPr>
        <w:pStyle w:val="NormalWeb"/>
        <w:spacing w:before="0" w:beforeAutospacing="0" w:after="240" w:afterAutospacing="0" w:line="240" w:lineRule="auto"/>
        <w:ind w:left="357"/>
        <w:rPr>
          <w:rFonts w:ascii="Arial" w:hAnsi="Arial" w:cs="Arial"/>
          <w:color w:val="000000"/>
          <w:sz w:val="22"/>
          <w:szCs w:val="22"/>
          <w:lang w:val="en" w:eastAsia="en-IE"/>
        </w:rPr>
      </w:pPr>
      <w:r>
        <w:rPr>
          <w:rFonts w:ascii="Arial" w:hAnsi="Arial" w:cs="Arial"/>
          <w:color w:val="000000"/>
          <w:sz w:val="22"/>
          <w:szCs w:val="22"/>
          <w:lang w:val="en" w:eastAsia="en-IE"/>
        </w:rPr>
        <w:t xml:space="preserve">- </w:t>
      </w:r>
      <w:r w:rsidRPr="002E0B20">
        <w:rPr>
          <w:rFonts w:ascii="Arial" w:hAnsi="Arial" w:cs="Arial"/>
          <w:color w:val="000000"/>
          <w:sz w:val="22"/>
          <w:szCs w:val="22"/>
          <w:lang w:val="en" w:eastAsia="en-IE"/>
        </w:rPr>
        <w:t>protect the rights of people subject to restrictive interventions and supervised treatment</w:t>
      </w:r>
      <w:r>
        <w:rPr>
          <w:rFonts w:ascii="Arial" w:hAnsi="Arial" w:cs="Arial"/>
          <w:color w:val="000000"/>
          <w:sz w:val="22"/>
          <w:szCs w:val="22"/>
          <w:lang w:val="en" w:eastAsia="en-IE"/>
        </w:rPr>
        <w:t xml:space="preserve"> (formal Divisional approvals must be sought in respect of such from the Secretary of the DHS)</w:t>
      </w:r>
      <w:r w:rsidRPr="002E0B20">
        <w:rPr>
          <w:rFonts w:ascii="Arial" w:hAnsi="Arial" w:cs="Arial"/>
          <w:color w:val="000000"/>
          <w:sz w:val="22"/>
          <w:szCs w:val="22"/>
          <w:lang w:val="en" w:eastAsia="en-IE"/>
        </w:rPr>
        <w:t>.</w:t>
      </w:r>
    </w:p>
    <w:p w:rsidR="00187B99" w:rsidRDefault="00187B99" w:rsidP="00883A2D">
      <w:pPr>
        <w:numPr>
          <w:ilvl w:val="0"/>
          <w:numId w:val="11"/>
        </w:numPr>
        <w:spacing w:after="120" w:line="240" w:lineRule="auto"/>
        <w:ind w:left="357" w:hanging="357"/>
        <w:rPr>
          <w:rFonts w:cs="Arial"/>
          <w:color w:val="000000"/>
          <w:sz w:val="22"/>
          <w:szCs w:val="22"/>
          <w:lang w:eastAsia="en-IE"/>
        </w:rPr>
      </w:pPr>
      <w:r>
        <w:rPr>
          <w:rFonts w:cs="Arial"/>
          <w:color w:val="000000"/>
          <w:sz w:val="22"/>
          <w:szCs w:val="22"/>
        </w:rPr>
        <w:t xml:space="preserve">Mental Health Regulations, introduced in </w:t>
      </w:r>
      <w:r w:rsidRPr="00660F2D">
        <w:rPr>
          <w:rFonts w:cs="Arial"/>
          <w:color w:val="000000"/>
          <w:sz w:val="22"/>
          <w:szCs w:val="22"/>
        </w:rPr>
        <w:t>2008</w:t>
      </w:r>
      <w:r>
        <w:rPr>
          <w:rFonts w:cs="Arial"/>
          <w:color w:val="000000"/>
          <w:sz w:val="22"/>
          <w:szCs w:val="22"/>
        </w:rPr>
        <w:t xml:space="preserve">, emphasise </w:t>
      </w:r>
      <w:bookmarkEnd w:id="159"/>
      <w:r w:rsidRPr="002E0B20">
        <w:rPr>
          <w:rFonts w:cs="Arial"/>
          <w:color w:val="000000"/>
          <w:sz w:val="22"/>
          <w:szCs w:val="22"/>
          <w:lang w:eastAsia="en-IE"/>
        </w:rPr>
        <w:t xml:space="preserve">patient rights </w:t>
      </w:r>
      <w:r>
        <w:rPr>
          <w:rFonts w:cs="Arial"/>
          <w:color w:val="000000"/>
          <w:sz w:val="22"/>
          <w:szCs w:val="22"/>
          <w:lang w:eastAsia="en-IE"/>
        </w:rPr>
        <w:t>and include provisions in respect of:</w:t>
      </w:r>
    </w:p>
    <w:p w:rsidR="00187B99" w:rsidRDefault="00187B99" w:rsidP="00883A2D">
      <w:pPr>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treatment plans</w:t>
      </w:r>
    </w:p>
    <w:p w:rsidR="00187B99" w:rsidRDefault="00187B99" w:rsidP="00883A2D">
      <w:pPr>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 xml:space="preserve">involuntary treatment orders </w:t>
      </w:r>
    </w:p>
    <w:p w:rsidR="00187B99" w:rsidRDefault="00187B99" w:rsidP="00883A2D">
      <w:pPr>
        <w:spacing w:after="120" w:line="240" w:lineRule="auto"/>
        <w:ind w:left="360"/>
        <w:rPr>
          <w:rFonts w:cs="Arial"/>
          <w:color w:val="000000"/>
          <w:sz w:val="22"/>
          <w:szCs w:val="22"/>
          <w:lang w:eastAsia="en-IE"/>
        </w:rPr>
      </w:pPr>
      <w:r>
        <w:rPr>
          <w:rFonts w:cs="Arial"/>
          <w:color w:val="000000"/>
          <w:sz w:val="22"/>
          <w:szCs w:val="22"/>
          <w:lang w:eastAsia="en-IE"/>
        </w:rPr>
        <w:t>- licens</w:t>
      </w:r>
      <w:r w:rsidRPr="002E0B20">
        <w:rPr>
          <w:rFonts w:cs="Arial"/>
          <w:color w:val="000000"/>
          <w:sz w:val="22"/>
          <w:szCs w:val="22"/>
          <w:lang w:eastAsia="en-IE"/>
        </w:rPr>
        <w:t xml:space="preserve">ing requirements for ECT and major non-psychiatric treatments </w:t>
      </w:r>
    </w:p>
    <w:p w:rsidR="00187B99" w:rsidRDefault="00187B99" w:rsidP="00883A2D">
      <w:pPr>
        <w:spacing w:after="240" w:line="240" w:lineRule="auto"/>
        <w:ind w:left="357"/>
        <w:rPr>
          <w:rFonts w:cs="Arial"/>
          <w:color w:val="000000"/>
          <w:sz w:val="22"/>
          <w:szCs w:val="22"/>
          <w:lang w:eastAsia="en-IE"/>
        </w:rPr>
      </w:pPr>
      <w:r>
        <w:rPr>
          <w:rFonts w:cs="Arial"/>
          <w:color w:val="000000"/>
          <w:sz w:val="22"/>
          <w:szCs w:val="22"/>
          <w:lang w:eastAsia="en-IE"/>
        </w:rPr>
        <w:t>- appointments to the Community Visitors B</w:t>
      </w:r>
      <w:r w:rsidRPr="002E0B20">
        <w:rPr>
          <w:rFonts w:cs="Arial"/>
          <w:color w:val="000000"/>
          <w:sz w:val="22"/>
          <w:szCs w:val="22"/>
          <w:lang w:eastAsia="en-IE"/>
        </w:rPr>
        <w:t>oard</w:t>
      </w:r>
      <w:r>
        <w:rPr>
          <w:rFonts w:cs="Arial"/>
          <w:color w:val="000000"/>
          <w:sz w:val="22"/>
          <w:szCs w:val="22"/>
          <w:lang w:eastAsia="en-IE"/>
        </w:rPr>
        <w:t>.</w:t>
      </w:r>
    </w:p>
    <w:p w:rsidR="00187B99" w:rsidRPr="00E76EDF" w:rsidRDefault="00187B99" w:rsidP="008F7339">
      <w:pPr>
        <w:pStyle w:val="NormalWeb"/>
        <w:numPr>
          <w:ilvl w:val="0"/>
          <w:numId w:val="11"/>
        </w:numPr>
        <w:spacing w:before="0" w:beforeAutospacing="0" w:after="120" w:afterAutospacing="0" w:line="240" w:lineRule="auto"/>
        <w:ind w:left="357" w:hanging="357"/>
        <w:rPr>
          <w:rFonts w:ascii="Arial" w:hAnsi="Arial" w:cs="Arial"/>
          <w:color w:val="000000"/>
          <w:sz w:val="22"/>
          <w:szCs w:val="22"/>
          <w:lang w:eastAsia="en-IE"/>
        </w:rPr>
      </w:pPr>
      <w:r w:rsidRPr="00E76EDF">
        <w:rPr>
          <w:rFonts w:ascii="Arial" w:hAnsi="Arial" w:cs="Arial"/>
          <w:sz w:val="22"/>
          <w:szCs w:val="22"/>
        </w:rPr>
        <w:t xml:space="preserve">In May 2008, the Government produced a Discussion Paper on the current regulatory scheme for SRSs - </w:t>
      </w:r>
      <w:r w:rsidRPr="00E76EDF">
        <w:rPr>
          <w:rFonts w:ascii="Arial" w:hAnsi="Arial" w:cs="Arial"/>
          <w:sz w:val="22"/>
          <w:szCs w:val="22"/>
          <w:lang w:eastAsia="en-IE"/>
        </w:rPr>
        <w:t>which applies to all services falling within a broad definition of supported residential services</w:t>
      </w:r>
      <w:r>
        <w:rPr>
          <w:rFonts w:ascii="Arial" w:hAnsi="Arial" w:cs="Arial"/>
          <w:sz w:val="22"/>
          <w:szCs w:val="22"/>
          <w:lang w:eastAsia="en-IE"/>
        </w:rPr>
        <w:t>,</w:t>
      </w:r>
      <w:r w:rsidRPr="00E76EDF">
        <w:rPr>
          <w:rFonts w:ascii="Arial" w:hAnsi="Arial" w:cs="Arial"/>
          <w:sz w:val="22"/>
          <w:szCs w:val="22"/>
          <w:lang w:eastAsia="en-IE"/>
        </w:rPr>
        <w:t xml:space="preserve"> </w:t>
      </w:r>
      <w:r>
        <w:rPr>
          <w:rFonts w:ascii="Arial" w:hAnsi="Arial" w:cs="Arial"/>
          <w:sz w:val="22"/>
          <w:szCs w:val="22"/>
          <w:lang w:eastAsia="en-IE"/>
        </w:rPr>
        <w:t>irrespective</w:t>
      </w:r>
      <w:r w:rsidRPr="00E76EDF">
        <w:rPr>
          <w:rFonts w:ascii="Arial" w:hAnsi="Arial" w:cs="Arial"/>
          <w:sz w:val="22"/>
          <w:szCs w:val="22"/>
          <w:lang w:eastAsia="en-IE"/>
        </w:rPr>
        <w:t xml:space="preserve"> of </w:t>
      </w:r>
      <w:r>
        <w:rPr>
          <w:rFonts w:ascii="Arial" w:hAnsi="Arial" w:cs="Arial"/>
          <w:sz w:val="22"/>
          <w:szCs w:val="22"/>
          <w:lang w:eastAsia="en-IE"/>
        </w:rPr>
        <w:t>size, client base</w:t>
      </w:r>
      <w:r w:rsidRPr="00E76EDF">
        <w:rPr>
          <w:rFonts w:ascii="Arial" w:hAnsi="Arial" w:cs="Arial"/>
          <w:sz w:val="22"/>
          <w:szCs w:val="22"/>
          <w:lang w:eastAsia="en-IE"/>
        </w:rPr>
        <w:t xml:space="preserve">, revenue or location. </w:t>
      </w:r>
      <w:r w:rsidRPr="00E76EDF">
        <w:rPr>
          <w:rFonts w:ascii="Arial" w:hAnsi="Arial" w:cs="Arial"/>
          <w:color w:val="000000"/>
          <w:sz w:val="22"/>
          <w:szCs w:val="22"/>
          <w:lang w:eastAsia="en-IE"/>
        </w:rPr>
        <w:t>The current scheme:</w:t>
      </w:r>
    </w:p>
    <w:p w:rsidR="00187B99" w:rsidRDefault="00187B99" w:rsidP="008F7339">
      <w:pPr>
        <w:autoSpaceDE w:val="0"/>
        <w:autoSpaceDN w:val="0"/>
        <w:adjustRightInd w:val="0"/>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sets out requirements for SRS proprietors to</w:t>
      </w:r>
      <w:r>
        <w:rPr>
          <w:rFonts w:cs="Arial"/>
          <w:color w:val="000000"/>
          <w:sz w:val="22"/>
          <w:szCs w:val="22"/>
          <w:lang w:eastAsia="en-IE"/>
        </w:rPr>
        <w:t>:</w:t>
      </w:r>
      <w:r w:rsidRPr="002E0B20">
        <w:rPr>
          <w:rFonts w:cs="Arial"/>
          <w:color w:val="000000"/>
          <w:sz w:val="22"/>
          <w:szCs w:val="22"/>
          <w:lang w:eastAsia="en-IE"/>
        </w:rPr>
        <w:t xml:space="preserve"> </w:t>
      </w:r>
    </w:p>
    <w:p w:rsidR="00187B99" w:rsidRDefault="00187B99" w:rsidP="008F7339">
      <w:pPr>
        <w:numPr>
          <w:ilvl w:val="1"/>
          <w:numId w:val="11"/>
        </w:numPr>
        <w:tabs>
          <w:tab w:val="clear" w:pos="1440"/>
          <w:tab w:val="num" w:pos="720"/>
        </w:tabs>
        <w:autoSpaceDE w:val="0"/>
        <w:autoSpaceDN w:val="0"/>
        <w:adjustRightInd w:val="0"/>
        <w:spacing w:after="120" w:line="240" w:lineRule="auto"/>
        <w:ind w:left="720" w:hanging="180"/>
        <w:rPr>
          <w:rFonts w:cs="Arial"/>
          <w:color w:val="000000"/>
          <w:sz w:val="22"/>
          <w:szCs w:val="22"/>
          <w:lang w:eastAsia="en-IE"/>
        </w:rPr>
      </w:pPr>
      <w:r w:rsidRPr="002E0B20">
        <w:rPr>
          <w:rFonts w:cs="Arial"/>
          <w:color w:val="000000"/>
          <w:sz w:val="22"/>
          <w:szCs w:val="22"/>
          <w:lang w:eastAsia="en-IE"/>
        </w:rPr>
        <w:t xml:space="preserve">register </w:t>
      </w:r>
      <w:r>
        <w:rPr>
          <w:rFonts w:cs="Arial"/>
          <w:color w:val="000000"/>
          <w:sz w:val="22"/>
          <w:szCs w:val="22"/>
          <w:lang w:eastAsia="en-IE"/>
        </w:rPr>
        <w:t xml:space="preserve">both themselves and </w:t>
      </w:r>
      <w:r w:rsidRPr="002E0B20">
        <w:rPr>
          <w:rFonts w:cs="Arial"/>
          <w:color w:val="000000"/>
          <w:sz w:val="22"/>
          <w:szCs w:val="22"/>
          <w:lang w:eastAsia="en-IE"/>
        </w:rPr>
        <w:t>the</w:t>
      </w:r>
      <w:r>
        <w:rPr>
          <w:rFonts w:cs="Arial"/>
          <w:color w:val="000000"/>
          <w:sz w:val="22"/>
          <w:szCs w:val="22"/>
          <w:lang w:eastAsia="en-IE"/>
        </w:rPr>
        <w:t>ir premises,</w:t>
      </w:r>
      <w:r w:rsidRPr="002E0B20">
        <w:rPr>
          <w:rFonts w:cs="Arial"/>
          <w:color w:val="000000"/>
          <w:sz w:val="22"/>
          <w:szCs w:val="22"/>
          <w:lang w:eastAsia="en-IE"/>
        </w:rPr>
        <w:t xml:space="preserve"> satisfy certain criteria about their personal and financial suitability to operate a SRS, </w:t>
      </w:r>
      <w:r>
        <w:rPr>
          <w:rFonts w:cs="Arial"/>
          <w:color w:val="000000"/>
          <w:sz w:val="22"/>
          <w:szCs w:val="22"/>
          <w:lang w:eastAsia="en-IE"/>
        </w:rPr>
        <w:t xml:space="preserve">operate according to agreed principles, meet minimum, mandatory </w:t>
      </w:r>
      <w:r w:rsidRPr="002E0B20">
        <w:rPr>
          <w:rFonts w:cs="Arial"/>
          <w:color w:val="000000"/>
          <w:sz w:val="22"/>
          <w:szCs w:val="22"/>
          <w:lang w:eastAsia="en-IE"/>
        </w:rPr>
        <w:t xml:space="preserve">standards regarding physical premises, staffing, </w:t>
      </w:r>
      <w:r>
        <w:rPr>
          <w:rFonts w:cs="Arial"/>
          <w:color w:val="000000"/>
          <w:sz w:val="22"/>
          <w:szCs w:val="22"/>
          <w:lang w:eastAsia="en-IE"/>
        </w:rPr>
        <w:t>financial management,</w:t>
      </w:r>
      <w:r w:rsidRPr="002E0B20">
        <w:rPr>
          <w:rFonts w:cs="Arial"/>
          <w:color w:val="000000"/>
          <w:sz w:val="22"/>
          <w:szCs w:val="22"/>
          <w:lang w:eastAsia="en-IE"/>
        </w:rPr>
        <w:t xml:space="preserve"> care provision</w:t>
      </w:r>
      <w:r>
        <w:rPr>
          <w:rFonts w:cs="Arial"/>
          <w:color w:val="000000"/>
          <w:sz w:val="22"/>
          <w:szCs w:val="22"/>
          <w:lang w:eastAsia="en-IE"/>
        </w:rPr>
        <w:t>, upholding resident rights, prior conditions of registration</w:t>
      </w:r>
    </w:p>
    <w:p w:rsidR="00187B99" w:rsidRPr="002E0B20" w:rsidRDefault="00187B99" w:rsidP="008F7339">
      <w:pPr>
        <w:numPr>
          <w:ilvl w:val="1"/>
          <w:numId w:val="11"/>
        </w:numPr>
        <w:tabs>
          <w:tab w:val="clear" w:pos="1440"/>
          <w:tab w:val="num" w:pos="720"/>
        </w:tabs>
        <w:autoSpaceDE w:val="0"/>
        <w:autoSpaceDN w:val="0"/>
        <w:adjustRightInd w:val="0"/>
        <w:spacing w:after="240" w:line="240" w:lineRule="auto"/>
        <w:ind w:left="720" w:hanging="181"/>
        <w:rPr>
          <w:rFonts w:cs="Arial"/>
          <w:color w:val="000000"/>
          <w:sz w:val="22"/>
          <w:szCs w:val="22"/>
          <w:lang w:eastAsia="en-IE"/>
        </w:rPr>
      </w:pPr>
      <w:r>
        <w:rPr>
          <w:rFonts w:cs="Arial"/>
          <w:color w:val="000000"/>
          <w:sz w:val="22"/>
          <w:szCs w:val="22"/>
          <w:lang w:eastAsia="en-IE"/>
        </w:rPr>
        <w:t>ren</w:t>
      </w:r>
      <w:r w:rsidR="008F7339">
        <w:rPr>
          <w:rFonts w:cs="Arial"/>
          <w:color w:val="000000"/>
          <w:sz w:val="22"/>
          <w:szCs w:val="22"/>
          <w:lang w:eastAsia="en-IE"/>
        </w:rPr>
        <w:t xml:space="preserve">ew registration every two years, </w:t>
      </w:r>
      <w:r w:rsidRPr="002E0B20">
        <w:rPr>
          <w:rFonts w:cs="Arial"/>
          <w:color w:val="000000"/>
          <w:sz w:val="22"/>
          <w:szCs w:val="22"/>
          <w:lang w:eastAsia="en-IE"/>
        </w:rPr>
        <w:t xml:space="preserve">satisfying the same requirements </w:t>
      </w:r>
    </w:p>
    <w:p w:rsidR="00187B99" w:rsidRPr="002E0B20" w:rsidRDefault="00187B99" w:rsidP="008F7339">
      <w:pPr>
        <w:autoSpaceDE w:val="0"/>
        <w:autoSpaceDN w:val="0"/>
        <w:adjustRightInd w:val="0"/>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 xml:space="preserve">establishes a statutory role for the Community Visitors in </w:t>
      </w:r>
      <w:r>
        <w:rPr>
          <w:rFonts w:cs="Arial"/>
          <w:color w:val="000000"/>
          <w:sz w:val="22"/>
          <w:szCs w:val="22"/>
          <w:lang w:eastAsia="en-IE"/>
        </w:rPr>
        <w:t xml:space="preserve">regard to </w:t>
      </w:r>
      <w:r w:rsidRPr="002E0B20">
        <w:rPr>
          <w:rFonts w:cs="Arial"/>
          <w:color w:val="000000"/>
          <w:sz w:val="22"/>
          <w:szCs w:val="22"/>
          <w:lang w:eastAsia="en-IE"/>
        </w:rPr>
        <w:t>visiting SRS</w:t>
      </w:r>
      <w:r>
        <w:rPr>
          <w:rFonts w:cs="Arial"/>
          <w:color w:val="000000"/>
          <w:sz w:val="22"/>
          <w:szCs w:val="22"/>
          <w:lang w:eastAsia="en-IE"/>
        </w:rPr>
        <w:t>s</w:t>
      </w:r>
      <w:r w:rsidRPr="002E0B20">
        <w:rPr>
          <w:rFonts w:cs="Arial"/>
          <w:color w:val="000000"/>
          <w:sz w:val="22"/>
          <w:szCs w:val="22"/>
          <w:lang w:eastAsia="en-IE"/>
        </w:rPr>
        <w:t xml:space="preserve">, inquiring into matters regarding the services provided and </w:t>
      </w:r>
      <w:r>
        <w:rPr>
          <w:rFonts w:cs="Arial"/>
          <w:color w:val="000000"/>
          <w:sz w:val="22"/>
          <w:szCs w:val="22"/>
          <w:lang w:eastAsia="en-IE"/>
        </w:rPr>
        <w:t>investigating complaints</w:t>
      </w:r>
    </w:p>
    <w:p w:rsidR="00187B99" w:rsidRPr="002E0B20" w:rsidRDefault="00187B99" w:rsidP="008F7339">
      <w:pPr>
        <w:autoSpaceDE w:val="0"/>
        <w:autoSpaceDN w:val="0"/>
        <w:adjustRightInd w:val="0"/>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establishes administrative arrangements for the monitoring and enforcement of the regulatory scheme</w:t>
      </w:r>
    </w:p>
    <w:p w:rsidR="00187B99" w:rsidRPr="002E0B20" w:rsidRDefault="00187B99" w:rsidP="008F7339">
      <w:pPr>
        <w:autoSpaceDE w:val="0"/>
        <w:autoSpaceDN w:val="0"/>
        <w:adjustRightInd w:val="0"/>
        <w:spacing w:after="120" w:line="240" w:lineRule="auto"/>
        <w:ind w:left="360"/>
        <w:rPr>
          <w:rFonts w:cs="Arial"/>
          <w:color w:val="000000"/>
          <w:sz w:val="22"/>
          <w:szCs w:val="22"/>
          <w:lang w:eastAsia="en-IE"/>
        </w:rPr>
      </w:pPr>
      <w:r w:rsidRPr="002E0B20">
        <w:rPr>
          <w:rFonts w:cs="Arial"/>
          <w:color w:val="000000"/>
          <w:sz w:val="22"/>
          <w:szCs w:val="22"/>
          <w:lang w:eastAsia="en-IE"/>
        </w:rPr>
        <w:t>SRS</w:t>
      </w:r>
      <w:r>
        <w:rPr>
          <w:rFonts w:cs="Arial"/>
          <w:color w:val="000000"/>
          <w:sz w:val="22"/>
          <w:szCs w:val="22"/>
          <w:lang w:eastAsia="en-IE"/>
        </w:rPr>
        <w:t>s</w:t>
      </w:r>
      <w:r w:rsidRPr="002E0B20">
        <w:rPr>
          <w:rFonts w:cs="Arial"/>
          <w:color w:val="000000"/>
          <w:sz w:val="22"/>
          <w:szCs w:val="22"/>
          <w:lang w:eastAsia="en-IE"/>
        </w:rPr>
        <w:t xml:space="preserve"> are also subject to a range of other legislation</w:t>
      </w:r>
      <w:r>
        <w:rPr>
          <w:rFonts w:cs="Arial"/>
          <w:color w:val="000000"/>
          <w:sz w:val="22"/>
          <w:szCs w:val="22"/>
          <w:lang w:eastAsia="en-IE"/>
        </w:rPr>
        <w:t xml:space="preserve"> and regulation relating to e.g. food and safety, </w:t>
      </w:r>
      <w:r w:rsidRPr="002E0B20">
        <w:rPr>
          <w:rFonts w:cs="Arial"/>
          <w:color w:val="000000"/>
          <w:sz w:val="22"/>
          <w:szCs w:val="22"/>
          <w:lang w:eastAsia="en-IE"/>
        </w:rPr>
        <w:t>occupational health</w:t>
      </w:r>
      <w:r>
        <w:rPr>
          <w:rFonts w:cs="Arial"/>
          <w:color w:val="000000"/>
          <w:sz w:val="22"/>
          <w:szCs w:val="22"/>
          <w:lang w:eastAsia="en-IE"/>
        </w:rPr>
        <w:t xml:space="preserve"> and safety, medication management, etc.</w:t>
      </w:r>
    </w:p>
    <w:p w:rsidR="00187B99" w:rsidRDefault="00187B99" w:rsidP="00187B99">
      <w:pPr>
        <w:pStyle w:val="Heading2"/>
      </w:pPr>
      <w:r>
        <w:br w:type="page"/>
      </w:r>
      <w:bookmarkStart w:id="166" w:name="_Toc272419450"/>
      <w:bookmarkStart w:id="167" w:name="_Toc274830776"/>
      <w:r w:rsidRPr="002E0B20">
        <w:t>5) Are services inspected?</w:t>
      </w:r>
      <w:bookmarkEnd w:id="166"/>
      <w:bookmarkEnd w:id="167"/>
    </w:p>
    <w:p w:rsidR="00187B99" w:rsidRDefault="00187B99" w:rsidP="008F7339">
      <w:pPr>
        <w:spacing w:line="240" w:lineRule="auto"/>
        <w:rPr>
          <w:rFonts w:cs="Arial"/>
          <w:sz w:val="22"/>
          <w:szCs w:val="22"/>
        </w:rPr>
      </w:pPr>
      <w:r w:rsidRPr="000459A3">
        <w:rPr>
          <w:rFonts w:cs="Arial"/>
          <w:sz w:val="22"/>
          <w:szCs w:val="22"/>
        </w:rPr>
        <w:t>See note at 1., above</w:t>
      </w:r>
      <w:r>
        <w:rPr>
          <w:rFonts w:cs="Arial"/>
          <w:sz w:val="22"/>
          <w:szCs w:val="22"/>
        </w:rPr>
        <w:t>.</w:t>
      </w:r>
    </w:p>
    <w:p w:rsidR="00187B99" w:rsidRDefault="00187B99" w:rsidP="008F7339">
      <w:pPr>
        <w:autoSpaceDE w:val="0"/>
        <w:autoSpaceDN w:val="0"/>
        <w:adjustRightInd w:val="0"/>
        <w:spacing w:after="120" w:line="240" w:lineRule="auto"/>
        <w:rPr>
          <w:rFonts w:cs="Arial"/>
          <w:color w:val="000000"/>
          <w:sz w:val="22"/>
          <w:szCs w:val="22"/>
        </w:rPr>
      </w:pPr>
      <w:r w:rsidRPr="002E0B20">
        <w:rPr>
          <w:rFonts w:cs="Arial"/>
          <w:color w:val="000000"/>
          <w:sz w:val="22"/>
          <w:szCs w:val="22"/>
          <w:lang w:eastAsia="en-IE"/>
        </w:rPr>
        <w:t>All service</w:t>
      </w:r>
      <w:r>
        <w:rPr>
          <w:rFonts w:cs="Arial"/>
          <w:color w:val="000000"/>
          <w:sz w:val="22"/>
          <w:szCs w:val="22"/>
          <w:lang w:eastAsia="en-IE"/>
        </w:rPr>
        <w:t>s registered as disability services under the Disability Act, 2006, are required to</w:t>
      </w:r>
      <w:r w:rsidRPr="002E0B20">
        <w:rPr>
          <w:rFonts w:cs="Arial"/>
          <w:color w:val="000000"/>
          <w:sz w:val="22"/>
          <w:szCs w:val="22"/>
          <w:lang w:eastAsia="en-IE"/>
        </w:rPr>
        <w:t xml:space="preserve"> have undergone an </w:t>
      </w:r>
      <w:r>
        <w:rPr>
          <w:rFonts w:cs="Arial"/>
          <w:color w:val="000000"/>
          <w:sz w:val="22"/>
          <w:szCs w:val="22"/>
          <w:lang w:eastAsia="en-IE"/>
        </w:rPr>
        <w:t xml:space="preserve">independent </w:t>
      </w:r>
      <w:r w:rsidRPr="002E0B20">
        <w:rPr>
          <w:rFonts w:cs="Arial"/>
          <w:color w:val="000000"/>
          <w:sz w:val="22"/>
          <w:szCs w:val="22"/>
          <w:lang w:eastAsia="en-IE"/>
        </w:rPr>
        <w:t xml:space="preserve">audit </w:t>
      </w:r>
      <w:r>
        <w:rPr>
          <w:rFonts w:cs="Arial"/>
          <w:color w:val="000000"/>
          <w:sz w:val="22"/>
          <w:szCs w:val="22"/>
          <w:lang w:eastAsia="en-IE"/>
        </w:rPr>
        <w:t xml:space="preserve">under the </w:t>
      </w:r>
      <w:r w:rsidR="008F7339">
        <w:rPr>
          <w:rFonts w:cs="Arial"/>
          <w:color w:val="000000"/>
          <w:sz w:val="22"/>
          <w:szCs w:val="22"/>
          <w:lang w:eastAsia="en-IE"/>
        </w:rPr>
        <w:t xml:space="preserve">new quality framework by 2012 </w:t>
      </w:r>
      <w:r>
        <w:rPr>
          <w:rFonts w:cs="Arial"/>
          <w:color w:val="000000"/>
          <w:sz w:val="22"/>
          <w:szCs w:val="22"/>
          <w:lang w:eastAsia="en-IE"/>
        </w:rPr>
        <w:t xml:space="preserve">and </w:t>
      </w:r>
      <w:r w:rsidRPr="00C305AC">
        <w:rPr>
          <w:rFonts w:cs="Arial"/>
          <w:color w:val="000000"/>
          <w:sz w:val="22"/>
          <w:szCs w:val="22"/>
        </w:rPr>
        <w:t xml:space="preserve">show how they are </w:t>
      </w:r>
      <w:r>
        <w:rPr>
          <w:rFonts w:cs="Arial"/>
          <w:color w:val="000000"/>
          <w:sz w:val="22"/>
          <w:szCs w:val="22"/>
        </w:rPr>
        <w:t xml:space="preserve">consistently </w:t>
      </w:r>
      <w:r w:rsidRPr="00C305AC">
        <w:rPr>
          <w:rFonts w:cs="Arial"/>
          <w:color w:val="000000"/>
          <w:sz w:val="22"/>
          <w:szCs w:val="22"/>
        </w:rPr>
        <w:t xml:space="preserve">meeting </w:t>
      </w:r>
      <w:r>
        <w:rPr>
          <w:rFonts w:cs="Arial"/>
          <w:color w:val="000000"/>
          <w:sz w:val="22"/>
          <w:szCs w:val="22"/>
        </w:rPr>
        <w:t>mandatory S</w:t>
      </w:r>
      <w:r w:rsidRPr="00C305AC">
        <w:rPr>
          <w:rFonts w:cs="Arial"/>
          <w:color w:val="000000"/>
          <w:sz w:val="22"/>
          <w:szCs w:val="22"/>
        </w:rPr>
        <w:t>tandards and improving their services in a quality plan.</w:t>
      </w:r>
    </w:p>
    <w:p w:rsidR="00187B99" w:rsidRDefault="00187B99" w:rsidP="008F7339">
      <w:pPr>
        <w:autoSpaceDE w:val="0"/>
        <w:autoSpaceDN w:val="0"/>
        <w:adjustRightInd w:val="0"/>
        <w:spacing w:after="120" w:line="240" w:lineRule="auto"/>
        <w:rPr>
          <w:rFonts w:cs="Arial"/>
          <w:color w:val="000000"/>
          <w:sz w:val="22"/>
          <w:szCs w:val="22"/>
          <w:lang w:eastAsia="en-IE"/>
        </w:rPr>
      </w:pPr>
      <w:smartTag w:uri="urn:schemas-microsoft-com:office:smarttags" w:element="place">
        <w:smartTag w:uri="urn:schemas-microsoft-com:office:smarttags" w:element="State">
          <w:r>
            <w:rPr>
              <w:rFonts w:cs="Arial"/>
              <w:color w:val="000000"/>
              <w:sz w:val="22"/>
              <w:szCs w:val="22"/>
              <w:lang w:eastAsia="en-IE"/>
            </w:rPr>
            <w:t>Victoria</w:t>
          </w:r>
        </w:smartTag>
      </w:smartTag>
      <w:r>
        <w:rPr>
          <w:rFonts w:cs="Arial"/>
          <w:color w:val="000000"/>
          <w:sz w:val="22"/>
          <w:szCs w:val="22"/>
          <w:lang w:eastAsia="en-IE"/>
        </w:rPr>
        <w:t>'s</w:t>
      </w:r>
      <w:r w:rsidRPr="002E0B20">
        <w:rPr>
          <w:rFonts w:cs="Arial"/>
          <w:color w:val="000000"/>
          <w:sz w:val="22"/>
          <w:szCs w:val="22"/>
          <w:lang w:eastAsia="en-IE"/>
        </w:rPr>
        <w:t xml:space="preserve"> Department of Human Services </w:t>
      </w:r>
      <w:r>
        <w:rPr>
          <w:rFonts w:cs="Arial"/>
          <w:color w:val="000000"/>
          <w:sz w:val="22"/>
          <w:szCs w:val="22"/>
          <w:lang w:eastAsia="en-IE"/>
        </w:rPr>
        <w:t xml:space="preserve">(DHS) </w:t>
      </w:r>
      <w:r w:rsidRPr="002E0B20">
        <w:rPr>
          <w:rFonts w:cs="Arial"/>
          <w:color w:val="000000"/>
          <w:sz w:val="22"/>
          <w:szCs w:val="22"/>
          <w:lang w:eastAsia="en-IE"/>
        </w:rPr>
        <w:t xml:space="preserve">has </w:t>
      </w:r>
      <w:r>
        <w:rPr>
          <w:rFonts w:cs="Arial"/>
          <w:color w:val="000000"/>
          <w:sz w:val="22"/>
          <w:szCs w:val="22"/>
          <w:lang w:eastAsia="en-IE"/>
        </w:rPr>
        <w:t xml:space="preserve">recently </w:t>
      </w:r>
      <w:r w:rsidRPr="002E0B20">
        <w:rPr>
          <w:rFonts w:cs="Arial"/>
          <w:color w:val="000000"/>
          <w:sz w:val="22"/>
          <w:szCs w:val="22"/>
          <w:lang w:eastAsia="en-IE"/>
        </w:rPr>
        <w:t>engaged JAS-ANZ (Joint Accreditation System of Australia &amp; New Zealand) to accredit certifying bodies to conduct</w:t>
      </w:r>
      <w:r>
        <w:rPr>
          <w:rFonts w:cs="Arial"/>
          <w:color w:val="000000"/>
          <w:sz w:val="22"/>
          <w:szCs w:val="22"/>
          <w:lang w:eastAsia="en-IE"/>
        </w:rPr>
        <w:t xml:space="preserve"> </w:t>
      </w:r>
      <w:r w:rsidRPr="002E0B20">
        <w:rPr>
          <w:rFonts w:cs="Arial"/>
          <w:color w:val="000000"/>
          <w:sz w:val="22"/>
          <w:szCs w:val="22"/>
          <w:lang w:eastAsia="en-IE"/>
        </w:rPr>
        <w:t xml:space="preserve">independent audits of disability </w:t>
      </w:r>
      <w:r>
        <w:rPr>
          <w:rFonts w:cs="Arial"/>
          <w:color w:val="000000"/>
          <w:sz w:val="22"/>
          <w:szCs w:val="22"/>
          <w:lang w:eastAsia="en-IE"/>
        </w:rPr>
        <w:t xml:space="preserve">employment </w:t>
      </w:r>
      <w:r w:rsidRPr="002E0B20">
        <w:rPr>
          <w:rFonts w:cs="Arial"/>
          <w:color w:val="000000"/>
          <w:sz w:val="22"/>
          <w:szCs w:val="22"/>
          <w:lang w:eastAsia="en-IE"/>
        </w:rPr>
        <w:t>service</w:t>
      </w:r>
      <w:r>
        <w:rPr>
          <w:rFonts w:cs="Arial"/>
          <w:color w:val="000000"/>
          <w:sz w:val="22"/>
          <w:szCs w:val="22"/>
          <w:lang w:eastAsia="en-IE"/>
        </w:rPr>
        <w:t>s</w:t>
      </w:r>
      <w:r w:rsidRPr="002E0B20">
        <w:rPr>
          <w:rFonts w:cs="Arial"/>
          <w:color w:val="000000"/>
          <w:sz w:val="22"/>
          <w:szCs w:val="22"/>
          <w:lang w:eastAsia="en-IE"/>
        </w:rPr>
        <w:t xml:space="preserve"> </w:t>
      </w:r>
      <w:r>
        <w:rPr>
          <w:rFonts w:cs="Arial"/>
          <w:color w:val="000000"/>
          <w:sz w:val="22"/>
          <w:szCs w:val="22"/>
          <w:lang w:eastAsia="en-IE"/>
        </w:rPr>
        <w:t>under the new framework</w:t>
      </w:r>
      <w:r w:rsidRPr="002E0B20">
        <w:rPr>
          <w:rFonts w:cs="Arial"/>
          <w:color w:val="000000"/>
          <w:sz w:val="22"/>
          <w:szCs w:val="22"/>
          <w:lang w:eastAsia="en-IE"/>
        </w:rPr>
        <w:t xml:space="preserve">. Currently there is an independent monitoring demonstration project underway in </w:t>
      </w:r>
      <w:smartTag w:uri="urn:schemas-microsoft-com:office:smarttags" w:element="place">
        <w:smartTag w:uri="urn:schemas-microsoft-com:office:smarttags" w:element="State">
          <w:r w:rsidRPr="002E0B20">
            <w:rPr>
              <w:rFonts w:cs="Arial"/>
              <w:color w:val="000000"/>
              <w:sz w:val="22"/>
              <w:szCs w:val="22"/>
              <w:lang w:eastAsia="en-IE"/>
            </w:rPr>
            <w:t>Victoria</w:t>
          </w:r>
        </w:smartTag>
      </w:smartTag>
      <w:r w:rsidRPr="002E0B20">
        <w:rPr>
          <w:rFonts w:cs="Arial"/>
          <w:color w:val="000000"/>
          <w:sz w:val="22"/>
          <w:szCs w:val="22"/>
          <w:lang w:eastAsia="en-IE"/>
        </w:rPr>
        <w:t xml:space="preserve">, with statewide roll-out to follow. </w:t>
      </w:r>
    </w:p>
    <w:p w:rsidR="00187B99" w:rsidRDefault="00187B99" w:rsidP="00187B99">
      <w:pPr>
        <w:pStyle w:val="Heading2"/>
      </w:pPr>
      <w:bookmarkStart w:id="168" w:name="paper"/>
      <w:bookmarkStart w:id="169" w:name="_Toc272419451"/>
      <w:bookmarkStart w:id="170" w:name="_Toc274830777"/>
      <w:bookmarkEnd w:id="168"/>
      <w:r w:rsidRPr="002E0B20">
        <w:t>6) What standards exist to support such inspections?</w:t>
      </w:r>
      <w:bookmarkEnd w:id="169"/>
      <w:bookmarkEnd w:id="170"/>
    </w:p>
    <w:p w:rsidR="00187B99" w:rsidRPr="00F73F54" w:rsidRDefault="00187B99" w:rsidP="008F7339">
      <w:pPr>
        <w:spacing w:after="120" w:line="240" w:lineRule="auto"/>
        <w:jc w:val="both"/>
        <w:rPr>
          <w:rFonts w:cs="Arial"/>
          <w:noProof/>
          <w:color w:val="000000"/>
          <w:sz w:val="22"/>
          <w:szCs w:val="22"/>
          <w:lang w:val="en-US"/>
        </w:rPr>
      </w:pPr>
      <w:r w:rsidRPr="00F73F54">
        <w:rPr>
          <w:rFonts w:cs="Arial"/>
          <w:noProof/>
          <w:sz w:val="22"/>
          <w:szCs w:val="22"/>
        </w:rPr>
        <w:t xml:space="preserve">Under the Disability Act, 2006, it is the Minister for Community Services that determines the mandatory Standards for disability service providers. </w:t>
      </w:r>
    </w:p>
    <w:p w:rsidR="00187B99" w:rsidRDefault="00187B99" w:rsidP="008F7339">
      <w:pPr>
        <w:pStyle w:val="BodyText"/>
        <w:spacing w:line="240" w:lineRule="auto"/>
        <w:rPr>
          <w:rFonts w:cs="Arial"/>
          <w:color w:val="000000"/>
          <w:sz w:val="22"/>
          <w:szCs w:val="22"/>
        </w:rPr>
      </w:pPr>
      <w:r>
        <w:rPr>
          <w:rFonts w:cs="Arial"/>
          <w:color w:val="000000"/>
          <w:sz w:val="22"/>
          <w:szCs w:val="22"/>
        </w:rPr>
        <w:t xml:space="preserve">A new set of outcome and industry </w:t>
      </w:r>
      <w:r w:rsidRPr="002E0B20">
        <w:rPr>
          <w:rFonts w:cs="Arial"/>
          <w:color w:val="000000"/>
          <w:sz w:val="22"/>
          <w:szCs w:val="22"/>
        </w:rPr>
        <w:t>Standards</w:t>
      </w:r>
      <w:r>
        <w:rPr>
          <w:rFonts w:cs="Arial"/>
          <w:color w:val="000000"/>
          <w:sz w:val="22"/>
          <w:szCs w:val="22"/>
        </w:rPr>
        <w:t xml:space="preserve"> were introduced in 2008 as follows:</w:t>
      </w:r>
    </w:p>
    <w:p w:rsidR="00187B99" w:rsidRDefault="00187B99" w:rsidP="008F7339">
      <w:pPr>
        <w:pStyle w:val="BodyText"/>
        <w:numPr>
          <w:ilvl w:val="0"/>
          <w:numId w:val="12"/>
        </w:numPr>
        <w:spacing w:line="240" w:lineRule="auto"/>
        <w:rPr>
          <w:rFonts w:cs="Arial"/>
          <w:color w:val="000000"/>
          <w:sz w:val="22"/>
          <w:szCs w:val="22"/>
        </w:rPr>
      </w:pPr>
      <w:r w:rsidRPr="002E0B20">
        <w:rPr>
          <w:rFonts w:cs="Arial"/>
          <w:color w:val="000000"/>
          <w:sz w:val="22"/>
          <w:szCs w:val="22"/>
        </w:rPr>
        <w:t xml:space="preserve">Outcomes standards </w:t>
      </w:r>
      <w:r>
        <w:rPr>
          <w:rFonts w:cs="Arial"/>
          <w:color w:val="000000"/>
          <w:sz w:val="22"/>
          <w:szCs w:val="22"/>
        </w:rPr>
        <w:t>- focusing on</w:t>
      </w:r>
      <w:r w:rsidRPr="002E0B20">
        <w:rPr>
          <w:rFonts w:cs="Arial"/>
          <w:color w:val="000000"/>
          <w:sz w:val="22"/>
          <w:szCs w:val="22"/>
        </w:rPr>
        <w:t xml:space="preserve"> services and supports mak</w:t>
      </w:r>
      <w:r>
        <w:rPr>
          <w:rFonts w:cs="Arial"/>
          <w:color w:val="000000"/>
          <w:sz w:val="22"/>
          <w:szCs w:val="22"/>
        </w:rPr>
        <w:t>ing</w:t>
      </w:r>
      <w:r w:rsidRPr="002E0B20">
        <w:rPr>
          <w:rFonts w:cs="Arial"/>
          <w:color w:val="000000"/>
          <w:sz w:val="22"/>
          <w:szCs w:val="22"/>
        </w:rPr>
        <w:t xml:space="preserve"> a difference in the lives of pe</w:t>
      </w:r>
      <w:r>
        <w:rPr>
          <w:rFonts w:cs="Arial"/>
          <w:color w:val="000000"/>
          <w:sz w:val="22"/>
          <w:szCs w:val="22"/>
        </w:rPr>
        <w:t>ople who use them. For example: whether</w:t>
      </w:r>
      <w:r w:rsidRPr="002E0B20">
        <w:rPr>
          <w:rFonts w:cs="Arial"/>
          <w:color w:val="000000"/>
          <w:sz w:val="22"/>
          <w:szCs w:val="22"/>
        </w:rPr>
        <w:t xml:space="preserve"> a person </w:t>
      </w:r>
      <w:r>
        <w:rPr>
          <w:rFonts w:cs="Arial"/>
          <w:color w:val="000000"/>
          <w:sz w:val="22"/>
          <w:szCs w:val="22"/>
        </w:rPr>
        <w:t xml:space="preserve">with a disability using a particular service </w:t>
      </w:r>
      <w:r w:rsidRPr="002E0B20">
        <w:rPr>
          <w:rFonts w:cs="Arial"/>
          <w:color w:val="000000"/>
          <w:sz w:val="22"/>
          <w:szCs w:val="22"/>
        </w:rPr>
        <w:t xml:space="preserve">has been able to participate in the community or be more independent. </w:t>
      </w:r>
    </w:p>
    <w:p w:rsidR="00187B99" w:rsidRPr="002E0B20" w:rsidRDefault="00187B99" w:rsidP="008F7339">
      <w:pPr>
        <w:pStyle w:val="BodyText"/>
        <w:numPr>
          <w:ilvl w:val="0"/>
          <w:numId w:val="12"/>
        </w:numPr>
        <w:spacing w:after="240" w:line="240" w:lineRule="auto"/>
        <w:ind w:left="357" w:hanging="357"/>
        <w:rPr>
          <w:rFonts w:cs="Arial"/>
          <w:color w:val="000000"/>
          <w:sz w:val="22"/>
          <w:szCs w:val="22"/>
        </w:rPr>
      </w:pPr>
      <w:r w:rsidRPr="002E0B20">
        <w:rPr>
          <w:rFonts w:cs="Arial"/>
          <w:color w:val="000000"/>
          <w:sz w:val="22"/>
          <w:szCs w:val="22"/>
        </w:rPr>
        <w:t xml:space="preserve">Industry standards </w:t>
      </w:r>
      <w:r>
        <w:rPr>
          <w:rFonts w:cs="Arial"/>
          <w:color w:val="000000"/>
          <w:sz w:val="22"/>
          <w:szCs w:val="22"/>
        </w:rPr>
        <w:t>-</w:t>
      </w:r>
      <w:r w:rsidRPr="002E0B20">
        <w:rPr>
          <w:rFonts w:cs="Arial"/>
          <w:color w:val="000000"/>
          <w:sz w:val="22"/>
          <w:szCs w:val="22"/>
        </w:rPr>
        <w:t xml:space="preserve"> </w:t>
      </w:r>
      <w:r>
        <w:rPr>
          <w:rFonts w:cs="Arial"/>
          <w:color w:val="000000"/>
          <w:sz w:val="22"/>
          <w:szCs w:val="22"/>
        </w:rPr>
        <w:t>relating to</w:t>
      </w:r>
      <w:r w:rsidRPr="002E0B20">
        <w:rPr>
          <w:rFonts w:cs="Arial"/>
          <w:color w:val="000000"/>
          <w:sz w:val="22"/>
          <w:szCs w:val="22"/>
        </w:rPr>
        <w:t xml:space="preserve"> disability service providers’ systems and processes. For example</w:t>
      </w:r>
      <w:r>
        <w:rPr>
          <w:rFonts w:cs="Arial"/>
          <w:color w:val="000000"/>
          <w:sz w:val="22"/>
          <w:szCs w:val="22"/>
        </w:rPr>
        <w:t>:</w:t>
      </w:r>
      <w:r w:rsidRPr="002E0B20">
        <w:rPr>
          <w:rFonts w:cs="Arial"/>
          <w:color w:val="000000"/>
          <w:sz w:val="22"/>
          <w:szCs w:val="22"/>
        </w:rPr>
        <w:t xml:space="preserve"> how the service provider respects a person’s privacy and confidentialit</w:t>
      </w:r>
      <w:r>
        <w:rPr>
          <w:rFonts w:cs="Arial"/>
          <w:color w:val="000000"/>
          <w:sz w:val="22"/>
          <w:szCs w:val="22"/>
        </w:rPr>
        <w:t>y</w:t>
      </w:r>
      <w:r w:rsidRPr="002E0B20">
        <w:rPr>
          <w:rFonts w:cs="Arial"/>
          <w:color w:val="000000"/>
          <w:sz w:val="22"/>
          <w:szCs w:val="22"/>
        </w:rPr>
        <w:t xml:space="preserve"> and how they handle complaints.</w:t>
      </w:r>
    </w:p>
    <w:p w:rsidR="00187B99" w:rsidRPr="00B17CBD" w:rsidRDefault="00187B99" w:rsidP="008F7339">
      <w:pPr>
        <w:pStyle w:val="NormalWeb"/>
        <w:spacing w:before="0" w:beforeAutospacing="0" w:after="120" w:afterAutospacing="0" w:line="240" w:lineRule="auto"/>
        <w:rPr>
          <w:rFonts w:ascii="Arial" w:hAnsi="Arial" w:cs="Arial"/>
          <w:color w:val="000000"/>
          <w:sz w:val="22"/>
          <w:szCs w:val="22"/>
        </w:rPr>
      </w:pPr>
      <w:r>
        <w:rPr>
          <w:rFonts w:ascii="Arial" w:hAnsi="Arial" w:cs="Arial"/>
          <w:sz w:val="22"/>
          <w:szCs w:val="22"/>
        </w:rPr>
        <w:t>A comprehensive package of framework maps, training packages and a</w:t>
      </w:r>
      <w:r w:rsidRPr="00B17CBD">
        <w:rPr>
          <w:rFonts w:ascii="Arial" w:hAnsi="Arial" w:cs="Arial"/>
          <w:sz w:val="22"/>
          <w:szCs w:val="22"/>
        </w:rPr>
        <w:t>udit tools have been developed to support independent audits of facilities and services and preparatory self assessment by service providers.</w:t>
      </w:r>
      <w:r w:rsidRPr="00B17CBD">
        <w:rPr>
          <w:rFonts w:ascii="Arial" w:hAnsi="Arial" w:cs="Arial"/>
          <w:color w:val="000000"/>
          <w:sz w:val="22"/>
          <w:szCs w:val="22"/>
        </w:rPr>
        <w:t xml:space="preserve"> </w:t>
      </w:r>
    </w:p>
    <w:p w:rsidR="00187B99" w:rsidRPr="002E0B20" w:rsidRDefault="00187B99" w:rsidP="00187B99">
      <w:pPr>
        <w:pStyle w:val="Heading2"/>
      </w:pPr>
      <w:bookmarkStart w:id="171" w:name="_Toc272419452"/>
      <w:bookmarkStart w:id="172" w:name="_Toc274830778"/>
      <w:r w:rsidRPr="002E0B20">
        <w:t>7) Other developments of note</w:t>
      </w:r>
      <w:bookmarkEnd w:id="171"/>
      <w:bookmarkEnd w:id="172"/>
    </w:p>
    <w:p w:rsidR="00187B99" w:rsidRDefault="00187B99" w:rsidP="008F7339">
      <w:pPr>
        <w:numPr>
          <w:ilvl w:val="0"/>
          <w:numId w:val="10"/>
        </w:numPr>
        <w:autoSpaceDE w:val="0"/>
        <w:autoSpaceDN w:val="0"/>
        <w:adjustRightInd w:val="0"/>
        <w:spacing w:after="120" w:line="240" w:lineRule="auto"/>
        <w:ind w:left="357"/>
        <w:rPr>
          <w:rFonts w:cs="Arial"/>
          <w:color w:val="000000"/>
          <w:sz w:val="22"/>
          <w:szCs w:val="22"/>
        </w:rPr>
      </w:pPr>
      <w:r w:rsidRPr="002E0B20">
        <w:rPr>
          <w:rFonts w:cs="Arial"/>
          <w:noProof/>
          <w:color w:val="000000"/>
          <w:sz w:val="22"/>
          <w:szCs w:val="22"/>
        </w:rPr>
        <w:t>In developing the</w:t>
      </w:r>
      <w:r>
        <w:rPr>
          <w:rFonts w:cs="Arial"/>
          <w:noProof/>
          <w:color w:val="000000"/>
          <w:sz w:val="22"/>
          <w:szCs w:val="22"/>
        </w:rPr>
        <w:t xml:space="preserve"> new</w:t>
      </w:r>
      <w:r w:rsidRPr="002E0B20">
        <w:rPr>
          <w:rFonts w:cs="Arial"/>
          <w:noProof/>
          <w:color w:val="000000"/>
          <w:sz w:val="22"/>
          <w:szCs w:val="22"/>
        </w:rPr>
        <w:t xml:space="preserve"> monitoring mechanism for disability service providers in </w:t>
      </w:r>
      <w:smartTag w:uri="urn:schemas-microsoft-com:office:smarttags" w:element="place">
        <w:smartTag w:uri="urn:schemas-microsoft-com:office:smarttags" w:element="State">
          <w:r w:rsidRPr="002E0B20">
            <w:rPr>
              <w:rFonts w:cs="Arial"/>
              <w:noProof/>
              <w:color w:val="000000"/>
              <w:sz w:val="22"/>
              <w:szCs w:val="22"/>
            </w:rPr>
            <w:t>Victoria</w:t>
          </w:r>
        </w:smartTag>
      </w:smartTag>
      <w:r w:rsidRPr="002E0B20">
        <w:rPr>
          <w:rFonts w:cs="Arial"/>
          <w:noProof/>
          <w:color w:val="000000"/>
          <w:sz w:val="22"/>
          <w:szCs w:val="22"/>
        </w:rPr>
        <w:t xml:space="preserve">, </w:t>
      </w:r>
      <w:r>
        <w:rPr>
          <w:rFonts w:cs="Arial"/>
          <w:noProof/>
          <w:color w:val="000000"/>
          <w:sz w:val="22"/>
          <w:szCs w:val="22"/>
        </w:rPr>
        <w:t>care has been taken</w:t>
      </w:r>
      <w:r w:rsidRPr="002E0B20">
        <w:rPr>
          <w:rFonts w:cs="Arial"/>
          <w:noProof/>
          <w:color w:val="000000"/>
          <w:sz w:val="22"/>
          <w:szCs w:val="22"/>
        </w:rPr>
        <w:t xml:space="preserve"> to minimise duplication with</w:t>
      </w:r>
      <w:r>
        <w:rPr>
          <w:rFonts w:cs="Arial"/>
          <w:noProof/>
          <w:color w:val="000000"/>
          <w:sz w:val="22"/>
          <w:szCs w:val="22"/>
        </w:rPr>
        <w:t>:</w:t>
      </w:r>
      <w:r w:rsidRPr="002E0B20">
        <w:rPr>
          <w:rFonts w:cs="Arial"/>
          <w:noProof/>
          <w:color w:val="000000"/>
          <w:sz w:val="22"/>
          <w:szCs w:val="22"/>
        </w:rPr>
        <w:t xml:space="preserve"> </w:t>
      </w:r>
    </w:p>
    <w:p w:rsidR="00187B99" w:rsidRDefault="00187B99" w:rsidP="008F7339">
      <w:pPr>
        <w:autoSpaceDE w:val="0"/>
        <w:autoSpaceDN w:val="0"/>
        <w:adjustRightInd w:val="0"/>
        <w:spacing w:after="120" w:line="240" w:lineRule="auto"/>
        <w:ind w:left="357"/>
        <w:rPr>
          <w:rFonts w:cs="Arial"/>
          <w:color w:val="000000"/>
          <w:sz w:val="22"/>
          <w:szCs w:val="22"/>
        </w:rPr>
      </w:pPr>
      <w:r>
        <w:rPr>
          <w:rFonts w:cs="Arial"/>
          <w:noProof/>
          <w:color w:val="000000"/>
          <w:sz w:val="22"/>
          <w:szCs w:val="22"/>
        </w:rPr>
        <w:t xml:space="preserve">- </w:t>
      </w:r>
      <w:r w:rsidRPr="002E0B20">
        <w:rPr>
          <w:rFonts w:cs="Arial"/>
          <w:noProof/>
          <w:color w:val="000000"/>
          <w:sz w:val="22"/>
          <w:szCs w:val="22"/>
        </w:rPr>
        <w:t>other jurisdictions</w:t>
      </w:r>
      <w:r>
        <w:rPr>
          <w:rFonts w:cs="Arial"/>
          <w:noProof/>
          <w:color w:val="000000"/>
          <w:sz w:val="22"/>
          <w:szCs w:val="22"/>
        </w:rPr>
        <w:t xml:space="preserve"> such as:</w:t>
      </w:r>
      <w:r w:rsidRPr="002E0B20">
        <w:rPr>
          <w:rFonts w:cs="Arial"/>
          <w:noProof/>
          <w:color w:val="000000"/>
          <w:sz w:val="22"/>
          <w:szCs w:val="22"/>
        </w:rPr>
        <w:t xml:space="preserve"> </w:t>
      </w:r>
      <w:r>
        <w:rPr>
          <w:rFonts w:cs="Arial"/>
          <w:noProof/>
          <w:color w:val="000000"/>
          <w:sz w:val="22"/>
          <w:szCs w:val="22"/>
        </w:rPr>
        <w:t>q</w:t>
      </w:r>
      <w:r w:rsidRPr="002E0B20">
        <w:rPr>
          <w:rFonts w:cs="Arial"/>
          <w:noProof/>
          <w:color w:val="000000"/>
          <w:sz w:val="22"/>
          <w:szCs w:val="22"/>
        </w:rPr>
        <w:t xml:space="preserve">uality </w:t>
      </w:r>
      <w:r>
        <w:rPr>
          <w:rFonts w:cs="Arial"/>
          <w:noProof/>
          <w:color w:val="000000"/>
          <w:sz w:val="22"/>
          <w:szCs w:val="22"/>
        </w:rPr>
        <w:t>a</w:t>
      </w:r>
      <w:r w:rsidRPr="002E0B20">
        <w:rPr>
          <w:rFonts w:cs="Arial"/>
          <w:noProof/>
          <w:color w:val="000000"/>
          <w:sz w:val="22"/>
          <w:szCs w:val="22"/>
        </w:rPr>
        <w:t>ssurance scheme</w:t>
      </w:r>
      <w:r>
        <w:rPr>
          <w:rFonts w:cs="Arial"/>
          <w:noProof/>
          <w:color w:val="000000"/>
          <w:sz w:val="22"/>
          <w:szCs w:val="22"/>
        </w:rPr>
        <w:t>s</w:t>
      </w:r>
      <w:r w:rsidRPr="002E0B20">
        <w:rPr>
          <w:rFonts w:cs="Arial"/>
          <w:noProof/>
          <w:color w:val="000000"/>
          <w:sz w:val="22"/>
          <w:szCs w:val="22"/>
        </w:rPr>
        <w:t xml:space="preserve"> administered by the Australian Government, </w:t>
      </w:r>
      <w:smartTag w:uri="urn:schemas-microsoft-com:office:smarttags" w:element="place">
        <w:smartTag w:uri="urn:schemas-microsoft-com:office:smarttags" w:element="State">
          <w:r>
            <w:rPr>
              <w:rFonts w:cs="Arial"/>
              <w:noProof/>
              <w:color w:val="000000"/>
              <w:sz w:val="22"/>
              <w:szCs w:val="22"/>
            </w:rPr>
            <w:t>Victoria</w:t>
          </w:r>
        </w:smartTag>
      </w:smartTag>
      <w:r>
        <w:rPr>
          <w:rFonts w:cs="Arial"/>
          <w:noProof/>
          <w:color w:val="000000"/>
          <w:sz w:val="22"/>
          <w:szCs w:val="22"/>
        </w:rPr>
        <w:t>'s Department of Families, Housing,</w:t>
      </w:r>
      <w:r w:rsidRPr="002E0B20">
        <w:rPr>
          <w:rFonts w:cs="Arial"/>
          <w:noProof/>
          <w:color w:val="000000"/>
          <w:sz w:val="22"/>
          <w:szCs w:val="22"/>
        </w:rPr>
        <w:t xml:space="preserve"> Community Services and Indigenous Affairs </w:t>
      </w:r>
    </w:p>
    <w:p w:rsidR="008F7339" w:rsidRDefault="00187B99" w:rsidP="008F7339">
      <w:pPr>
        <w:autoSpaceDE w:val="0"/>
        <w:autoSpaceDN w:val="0"/>
        <w:adjustRightInd w:val="0"/>
        <w:spacing w:after="120" w:line="240" w:lineRule="auto"/>
        <w:ind w:left="357"/>
        <w:rPr>
          <w:rFonts w:cs="Arial"/>
          <w:noProof/>
          <w:color w:val="000000"/>
          <w:sz w:val="22"/>
          <w:szCs w:val="22"/>
        </w:rPr>
      </w:pPr>
      <w:r>
        <w:rPr>
          <w:rFonts w:cs="Arial"/>
          <w:noProof/>
          <w:color w:val="000000"/>
          <w:sz w:val="22"/>
          <w:szCs w:val="22"/>
        </w:rPr>
        <w:t xml:space="preserve">- </w:t>
      </w:r>
      <w:r w:rsidRPr="002E0B20">
        <w:rPr>
          <w:rFonts w:cs="Arial"/>
          <w:noProof/>
          <w:color w:val="000000"/>
          <w:sz w:val="22"/>
          <w:szCs w:val="22"/>
        </w:rPr>
        <w:t>other major quality frameworks used by disability service providers.</w:t>
      </w:r>
    </w:p>
    <w:p w:rsidR="00187B99" w:rsidRPr="002E0B20" w:rsidRDefault="008F7339" w:rsidP="008F7339">
      <w:pPr>
        <w:autoSpaceDE w:val="0"/>
        <w:autoSpaceDN w:val="0"/>
        <w:adjustRightInd w:val="0"/>
        <w:spacing w:after="120" w:line="240" w:lineRule="auto"/>
        <w:ind w:left="357"/>
        <w:rPr>
          <w:rFonts w:cs="Arial"/>
          <w:color w:val="000000"/>
          <w:sz w:val="22"/>
          <w:szCs w:val="22"/>
        </w:rPr>
      </w:pPr>
      <w:r>
        <w:rPr>
          <w:rFonts w:cs="Arial"/>
          <w:noProof/>
          <w:color w:val="000000"/>
          <w:sz w:val="22"/>
          <w:szCs w:val="22"/>
        </w:rPr>
        <w:br w:type="page"/>
      </w:r>
    </w:p>
    <w:p w:rsidR="00187B99" w:rsidRPr="00187B99" w:rsidRDefault="00187B99" w:rsidP="00187B99"/>
    <w:p w:rsidR="000E4652" w:rsidRDefault="007B3E03" w:rsidP="00187B99">
      <w:pPr>
        <w:pStyle w:val="Heading1"/>
      </w:pPr>
      <w:bookmarkStart w:id="173" w:name="_Toc274830779"/>
      <w:r w:rsidRPr="00187B99">
        <w:t>A</w:t>
      </w:r>
      <w:r w:rsidR="00187B99" w:rsidRPr="00187B99">
        <w:t>ppendix 3</w:t>
      </w:r>
      <w:r w:rsidR="0051245E" w:rsidRPr="00187B99">
        <w:t xml:space="preserve"> </w:t>
      </w:r>
      <w:r w:rsidR="00121003" w:rsidRPr="00187B99">
        <w:t>-</w:t>
      </w:r>
      <w:r w:rsidR="0051245E" w:rsidRPr="00187B99">
        <w:t xml:space="preserve"> Disability Services priority </w:t>
      </w:r>
      <w:r w:rsidR="007D24A8" w:rsidRPr="00187B99">
        <w:t>indicators</w:t>
      </w:r>
      <w:r w:rsidR="0051245E" w:rsidRPr="00187B99">
        <w:t xml:space="preserve"> for ongoing disability supports</w:t>
      </w:r>
      <w:r w:rsidR="0051245E" w:rsidRPr="00DD5E8D">
        <w:rPr>
          <w:rStyle w:val="FootnoteReference"/>
          <w:b w:val="0"/>
        </w:rPr>
        <w:footnoteReference w:id="136"/>
      </w:r>
      <w:bookmarkEnd w:id="109"/>
      <w:bookmarkEnd w:id="173"/>
    </w:p>
    <w:p w:rsidR="000E4652" w:rsidRDefault="007D24A8" w:rsidP="007D24A8">
      <w:pPr>
        <w:pStyle w:val="BodyText"/>
        <w:rPr>
          <w:rFonts w:cs="Arial"/>
          <w:snapToGrid w:val="0"/>
          <w:lang w:val="en-US"/>
        </w:rPr>
      </w:pPr>
      <w:r w:rsidRPr="00DD5E8D">
        <w:rPr>
          <w:rFonts w:cs="Arial"/>
          <w:snapToGrid w:val="0"/>
          <w:lang w:val="en-US"/>
        </w:rPr>
        <w:t>When determining the priority of access to disability services, a disability service provider must consider the following priority indicators:</w:t>
      </w:r>
    </w:p>
    <w:p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need to strengthen or support the role of the family, carer or person’s support network</w:t>
      </w:r>
    </w:p>
    <w:p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need to provide support to ensure the safety and well being of the person with a disability, their family or carer or the wider community</w:t>
      </w:r>
    </w:p>
    <w:p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existence of multiple disadvantage within the person with a disability’s personal, social or community context</w:t>
      </w:r>
    </w:p>
    <w:p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 xml:space="preserve">the immediate and potential benefit of the support to reduce the likelihood for more intensive assistance in the future </w:t>
      </w:r>
    </w:p>
    <w:p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impact on the individual’s wellbeing, living situation and quality of life should the disability service be unavailable</w:t>
      </w:r>
    </w:p>
    <w:p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presence and availability of informal and generic supports to complement the disability service (for example, a small amount of support such as respite may enable informal networks to continue their caring role)</w:t>
      </w:r>
    </w:p>
    <w:p w:rsidR="00F26E2F"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provision of support is a mandatory requirement (for example as part of a justice plan or condition of an order).</w:t>
      </w:r>
      <w:bookmarkStart w:id="174" w:name="_Toc247361994"/>
    </w:p>
    <w:p w:rsidR="00F26E2F" w:rsidRDefault="00F26E2F" w:rsidP="00DD04E8">
      <w:pPr>
        <w:spacing w:after="120"/>
        <w:ind w:left="142"/>
        <w:jc w:val="both"/>
        <w:rPr>
          <w:rFonts w:cs="Arial"/>
          <w:snapToGrid w:val="0"/>
          <w:lang w:val="en-US"/>
        </w:rPr>
      </w:pPr>
    </w:p>
    <w:p w:rsidR="00F26E2F" w:rsidRDefault="00F26E2F" w:rsidP="007B3E03"/>
    <w:p w:rsidR="00F26E2F" w:rsidRDefault="00F26E2F" w:rsidP="007B3E03"/>
    <w:p w:rsidR="00F26E2F" w:rsidRDefault="00F26E2F" w:rsidP="007B3E03"/>
    <w:p w:rsidR="00F26E2F" w:rsidRDefault="00F26E2F" w:rsidP="007B3E03"/>
    <w:p w:rsidR="00F26E2F" w:rsidRDefault="00F26E2F" w:rsidP="007B3E03"/>
    <w:p w:rsidR="00F26E2F" w:rsidRDefault="00C31A39" w:rsidP="00C31A39">
      <w:pPr>
        <w:pStyle w:val="Heading1"/>
      </w:pPr>
      <w:r>
        <w:br w:type="page"/>
      </w:r>
      <w:bookmarkStart w:id="175" w:name="_Toc274830780"/>
      <w:r w:rsidR="00A15257">
        <w:t>A</w:t>
      </w:r>
      <w:r w:rsidR="008F770D">
        <w:t>p</w:t>
      </w:r>
      <w:r w:rsidR="008F770D" w:rsidRPr="008F770D">
        <w:t xml:space="preserve">pendix </w:t>
      </w:r>
      <w:bookmarkEnd w:id="174"/>
      <w:r w:rsidR="00187B99">
        <w:t>4</w:t>
      </w:r>
      <w:r w:rsidR="00D4285E">
        <w:t xml:space="preserve"> - </w:t>
      </w:r>
      <w:r w:rsidR="00D4285E" w:rsidRPr="009D6D69">
        <w:t>Users of CSTDA</w:t>
      </w:r>
      <w:r w:rsidR="00D4285E">
        <w:t xml:space="preserve"> </w:t>
      </w:r>
      <w:r w:rsidR="00D4285E" w:rsidRPr="009D6D69">
        <w:t>funded services, service type 2006</w:t>
      </w:r>
      <w:r w:rsidR="00187B99">
        <w:t xml:space="preserve"> </w:t>
      </w:r>
      <w:r w:rsidR="00D4285E" w:rsidRPr="009D6D69">
        <w:t>-</w:t>
      </w:r>
      <w:r w:rsidR="00187B99">
        <w:t xml:space="preserve"> </w:t>
      </w:r>
      <w:r w:rsidR="00D4285E" w:rsidRPr="009D6D69">
        <w:t>07</w:t>
      </w:r>
      <w:bookmarkEnd w:id="175"/>
      <w:r w:rsidR="00D4285E" w:rsidRPr="009D6D69">
        <w:t xml:space="preserve"> </w:t>
      </w:r>
    </w:p>
    <w:p w:rsidR="00A15257" w:rsidRPr="00C31A39" w:rsidRDefault="003F60E5" w:rsidP="004A4CE6">
      <w:pPr>
        <w:pStyle w:val="TableTitle"/>
      </w:pPr>
      <w:r w:rsidRPr="00C31A39">
        <w:t xml:space="preserve">Table </w:t>
      </w:r>
      <w:r w:rsidR="004A4CE6">
        <w:t>11</w:t>
      </w:r>
      <w:r w:rsidR="003E18D4" w:rsidRPr="00C31A39">
        <w:t xml:space="preserve">: </w:t>
      </w:r>
      <w:r w:rsidR="00A15257" w:rsidRPr="00C31A39">
        <w:t>Users of CSTDA</w:t>
      </w:r>
      <w:r w:rsidR="00782F0C" w:rsidRPr="00C31A39">
        <w:t xml:space="preserve"> </w:t>
      </w:r>
      <w:r w:rsidR="00A15257" w:rsidRPr="00C31A39">
        <w:t xml:space="preserve">funded services, service type 2006-07 </w:t>
      </w:r>
    </w:p>
    <w:tbl>
      <w:tblPr>
        <w:tblStyle w:val="TableGrid"/>
        <w:tblW w:w="0" w:type="auto"/>
        <w:jc w:val="center"/>
        <w:tblLook w:val="01E0" w:firstRow="1" w:lastRow="1" w:firstColumn="1" w:lastColumn="1" w:noHBand="0" w:noVBand="0"/>
      </w:tblPr>
      <w:tblGrid>
        <w:gridCol w:w="5659"/>
        <w:gridCol w:w="1804"/>
      </w:tblGrid>
      <w:tr w:rsidR="00A15257" w:rsidRPr="00481DE5">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Service Type</w:t>
            </w:r>
          </w:p>
        </w:tc>
        <w:tc>
          <w:tcPr>
            <w:tcW w:w="1804" w:type="dxa"/>
          </w:tcPr>
          <w:p w:rsidR="00A15257" w:rsidRPr="00C31A39" w:rsidRDefault="00A15257" w:rsidP="00C31A39">
            <w:pPr>
              <w:spacing w:after="0"/>
              <w:jc w:val="right"/>
              <w:rPr>
                <w:rFonts w:cs="Arial"/>
                <w:b/>
                <w:sz w:val="20"/>
                <w:szCs w:val="20"/>
              </w:rPr>
            </w:pPr>
            <w:r w:rsidRPr="00C31A39">
              <w:rPr>
                <w:rFonts w:cs="Arial"/>
                <w:b/>
                <w:sz w:val="20"/>
                <w:szCs w:val="20"/>
              </w:rPr>
              <w:t>Service Users</w:t>
            </w:r>
          </w:p>
        </w:tc>
      </w:tr>
      <w:tr w:rsidR="00A15257" w:rsidRPr="00481DE5">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Accommodation Support</w:t>
            </w:r>
          </w:p>
        </w:tc>
        <w:tc>
          <w:tcPr>
            <w:tcW w:w="1804" w:type="dxa"/>
          </w:tcPr>
          <w:p w:rsidR="00A15257" w:rsidRPr="00C31A39" w:rsidRDefault="00A15257" w:rsidP="00C31A39">
            <w:pPr>
              <w:spacing w:after="0"/>
              <w:jc w:val="right"/>
              <w:rPr>
                <w:rFonts w:cs="Arial"/>
                <w:b/>
                <w:sz w:val="20"/>
                <w:szCs w:val="20"/>
              </w:rPr>
            </w:pP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Large residential/Institutions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355 (a)</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Small residential/Institutions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Hostels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181</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Group Homes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4,551</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Attendant care/personal care</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325</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In-home accommodation support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8,326</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 xml:space="preserve">Alternative family placement </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10</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Other accommodation support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666</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Total accommodation support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13,962</w:t>
            </w:r>
          </w:p>
        </w:tc>
      </w:tr>
      <w:tr w:rsidR="00A15257" w:rsidRPr="00C024E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rsidR="00A15257" w:rsidRPr="00C31A39" w:rsidRDefault="00A15257" w:rsidP="00C31A39">
            <w:pPr>
              <w:spacing w:after="0"/>
              <w:jc w:val="right"/>
              <w:rPr>
                <w:rFonts w:cs="Arial"/>
                <w:b/>
                <w:sz w:val="20"/>
                <w:szCs w:val="20"/>
              </w:rPr>
            </w:pPr>
            <w:r w:rsidRPr="00C31A39">
              <w:rPr>
                <w:rFonts w:cs="Arial"/>
                <w:b/>
                <w:sz w:val="20"/>
                <w:szCs w:val="20"/>
              </w:rPr>
              <w:t>16.3</w:t>
            </w:r>
          </w:p>
        </w:tc>
      </w:tr>
      <w:tr w:rsidR="00A1525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Community Support</w:t>
            </w:r>
          </w:p>
        </w:tc>
        <w:tc>
          <w:tcPr>
            <w:tcW w:w="1804" w:type="dxa"/>
          </w:tcPr>
          <w:p w:rsidR="00A15257" w:rsidRPr="00C31A39" w:rsidRDefault="00A15257" w:rsidP="00C31A39">
            <w:pPr>
              <w:spacing w:after="0"/>
              <w:jc w:val="right"/>
              <w:rPr>
                <w:rFonts w:cs="Arial"/>
                <w:sz w:val="20"/>
                <w:szCs w:val="20"/>
              </w:rPr>
            </w:pP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Therapy support for individuals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9,992</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Early childhood intervention</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9,764</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Behaviour/specialist intervention</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2,054</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Counselling (individual/family/group)</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Regional resource and support teams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Case management, local coordination and development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18,541</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Other community support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Total community support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35,645</w:t>
            </w:r>
          </w:p>
        </w:tc>
      </w:tr>
      <w:tr w:rsidR="00A15257" w:rsidRPr="00C024E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rsidR="00A15257" w:rsidRPr="00C31A39" w:rsidRDefault="00A15257" w:rsidP="00C31A39">
            <w:pPr>
              <w:spacing w:after="0"/>
              <w:jc w:val="right"/>
              <w:rPr>
                <w:rFonts w:cs="Arial"/>
                <w:b/>
                <w:sz w:val="20"/>
                <w:szCs w:val="20"/>
              </w:rPr>
            </w:pPr>
            <w:r w:rsidRPr="00C31A39">
              <w:rPr>
                <w:rFonts w:cs="Arial"/>
                <w:b/>
                <w:sz w:val="20"/>
                <w:szCs w:val="20"/>
              </w:rPr>
              <w:t>41.7</w:t>
            </w:r>
          </w:p>
        </w:tc>
      </w:tr>
      <w:tr w:rsidR="00A1525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Community Access</w:t>
            </w:r>
          </w:p>
        </w:tc>
        <w:tc>
          <w:tcPr>
            <w:tcW w:w="1804" w:type="dxa"/>
          </w:tcPr>
          <w:p w:rsidR="00A15257" w:rsidRPr="00C31A39" w:rsidRDefault="00A15257" w:rsidP="00C31A39">
            <w:pPr>
              <w:spacing w:after="0"/>
              <w:jc w:val="right"/>
              <w:rPr>
                <w:rFonts w:cs="Arial"/>
                <w:sz w:val="20"/>
                <w:szCs w:val="20"/>
              </w:rPr>
            </w:pP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Learning and life skills development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14,992</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Recreation/holiday programs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814</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Other community access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7,496</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Total community access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22,991</w:t>
            </w:r>
          </w:p>
        </w:tc>
      </w:tr>
      <w:tr w:rsidR="00A15257" w:rsidRPr="00C024E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rsidR="00A15257" w:rsidRPr="00C31A39" w:rsidRDefault="00A15257" w:rsidP="00C31A39">
            <w:pPr>
              <w:spacing w:after="0"/>
              <w:jc w:val="right"/>
              <w:rPr>
                <w:rFonts w:cs="Arial"/>
                <w:b/>
                <w:sz w:val="20"/>
                <w:szCs w:val="20"/>
              </w:rPr>
            </w:pPr>
            <w:r w:rsidRPr="00C31A39">
              <w:rPr>
                <w:rFonts w:cs="Arial"/>
                <w:b/>
                <w:sz w:val="20"/>
                <w:szCs w:val="20"/>
              </w:rPr>
              <w:t>26.9</w:t>
            </w:r>
          </w:p>
        </w:tc>
      </w:tr>
      <w:tr w:rsidR="00A1525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Respite</w:t>
            </w:r>
          </w:p>
        </w:tc>
        <w:tc>
          <w:tcPr>
            <w:tcW w:w="1804" w:type="dxa"/>
          </w:tcPr>
          <w:p w:rsidR="00A15257" w:rsidRPr="00C31A39" w:rsidRDefault="00A15257" w:rsidP="00C31A39">
            <w:pPr>
              <w:spacing w:after="0"/>
              <w:jc w:val="right"/>
              <w:rPr>
                <w:rFonts w:cs="Arial"/>
                <w:sz w:val="20"/>
                <w:szCs w:val="20"/>
              </w:rPr>
            </w:pP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Own home respite</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1,230</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Centre-based respite/respite homes</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5,077</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Host family respite/peer support respite</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449</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Flexible respite</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8,626</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Other respite</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1,008</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Total respite</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14,199</w:t>
            </w:r>
          </w:p>
        </w:tc>
      </w:tr>
      <w:tr w:rsidR="00A1525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rsidR="00A15257" w:rsidRPr="00C31A39" w:rsidRDefault="00A15257" w:rsidP="00C31A39">
            <w:pPr>
              <w:spacing w:after="0"/>
              <w:jc w:val="right"/>
              <w:rPr>
                <w:rFonts w:cs="Arial"/>
                <w:b/>
                <w:sz w:val="20"/>
                <w:szCs w:val="20"/>
              </w:rPr>
            </w:pPr>
            <w:r w:rsidRPr="00C31A39">
              <w:rPr>
                <w:rFonts w:cs="Arial"/>
                <w:b/>
                <w:sz w:val="20"/>
                <w:szCs w:val="20"/>
              </w:rPr>
              <w:t>16.6</w:t>
            </w:r>
          </w:p>
        </w:tc>
      </w:tr>
      <w:tr w:rsidR="00A1525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Employment</w:t>
            </w:r>
          </w:p>
        </w:tc>
        <w:tc>
          <w:tcPr>
            <w:tcW w:w="1804" w:type="dxa"/>
          </w:tcPr>
          <w:p w:rsidR="00A15257" w:rsidRPr="00C31A39" w:rsidRDefault="00A15257" w:rsidP="00C31A39">
            <w:pPr>
              <w:spacing w:after="0"/>
              <w:jc w:val="right"/>
              <w:rPr>
                <w:rFonts w:cs="Arial"/>
                <w:sz w:val="20"/>
                <w:szCs w:val="20"/>
              </w:rPr>
            </w:pP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Open employment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16,661</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Supported employment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4,859</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Targeted support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 xml:space="preserve">       57</w:t>
            </w:r>
          </w:p>
        </w:tc>
      </w:tr>
      <w:tr w:rsidR="00A15257">
        <w:trPr>
          <w:jc w:val="center"/>
        </w:trPr>
        <w:tc>
          <w:tcPr>
            <w:tcW w:w="5659" w:type="dxa"/>
          </w:tcPr>
          <w:p w:rsidR="00A15257" w:rsidRPr="00C31A39" w:rsidRDefault="00A15257" w:rsidP="00C31A39">
            <w:pPr>
              <w:spacing w:after="0"/>
              <w:rPr>
                <w:rFonts w:cs="Arial"/>
                <w:sz w:val="20"/>
                <w:szCs w:val="20"/>
              </w:rPr>
            </w:pPr>
            <w:r w:rsidRPr="00C31A39">
              <w:rPr>
                <w:rFonts w:cs="Arial"/>
                <w:sz w:val="20"/>
                <w:szCs w:val="20"/>
              </w:rPr>
              <w:t>Total employment</w:t>
            </w:r>
          </w:p>
        </w:tc>
        <w:tc>
          <w:tcPr>
            <w:tcW w:w="1804" w:type="dxa"/>
          </w:tcPr>
          <w:p w:rsidR="00A15257" w:rsidRPr="00C31A39" w:rsidRDefault="00A15257" w:rsidP="00C31A39">
            <w:pPr>
              <w:spacing w:after="0"/>
              <w:jc w:val="right"/>
              <w:rPr>
                <w:rFonts w:cs="Arial"/>
                <w:sz w:val="20"/>
                <w:szCs w:val="20"/>
              </w:rPr>
            </w:pPr>
            <w:r w:rsidRPr="00C31A39">
              <w:rPr>
                <w:rFonts w:cs="Arial"/>
                <w:sz w:val="20"/>
                <w:szCs w:val="20"/>
              </w:rPr>
              <w:t>21,314</w:t>
            </w:r>
          </w:p>
        </w:tc>
      </w:tr>
      <w:tr w:rsidR="00A15257" w:rsidRPr="00C024E7">
        <w:trPr>
          <w:jc w:val="center"/>
        </w:trPr>
        <w:tc>
          <w:tcPr>
            <w:tcW w:w="5659" w:type="dxa"/>
          </w:tcPr>
          <w:p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rsidR="00A15257" w:rsidRPr="00C31A39" w:rsidRDefault="00A15257" w:rsidP="00C31A39">
            <w:pPr>
              <w:spacing w:after="0"/>
              <w:jc w:val="right"/>
              <w:rPr>
                <w:rFonts w:cs="Arial"/>
                <w:b/>
                <w:sz w:val="20"/>
                <w:szCs w:val="20"/>
              </w:rPr>
            </w:pPr>
            <w:r w:rsidRPr="00C31A39">
              <w:rPr>
                <w:rFonts w:cs="Arial"/>
                <w:b/>
                <w:sz w:val="20"/>
                <w:szCs w:val="20"/>
              </w:rPr>
              <w:t>24.9</w:t>
            </w:r>
          </w:p>
        </w:tc>
      </w:tr>
      <w:tr w:rsidR="00D4285E" w:rsidRPr="00C024E7">
        <w:trPr>
          <w:jc w:val="center"/>
        </w:trPr>
        <w:tc>
          <w:tcPr>
            <w:tcW w:w="5659" w:type="dxa"/>
          </w:tcPr>
          <w:p w:rsidR="00D4285E" w:rsidRPr="00C31A39" w:rsidRDefault="00D4285E" w:rsidP="00C31A39">
            <w:pPr>
              <w:spacing w:after="0"/>
              <w:rPr>
                <w:rFonts w:cs="Arial"/>
                <w:b/>
                <w:sz w:val="20"/>
                <w:szCs w:val="20"/>
              </w:rPr>
            </w:pPr>
            <w:r w:rsidRPr="00C31A39">
              <w:rPr>
                <w:rFonts w:cs="Arial"/>
                <w:b/>
                <w:sz w:val="20"/>
                <w:szCs w:val="20"/>
              </w:rPr>
              <w:t>Total</w:t>
            </w:r>
          </w:p>
        </w:tc>
        <w:tc>
          <w:tcPr>
            <w:tcW w:w="1804" w:type="dxa"/>
          </w:tcPr>
          <w:p w:rsidR="00D4285E" w:rsidRPr="00C31A39" w:rsidRDefault="00D4285E" w:rsidP="00C31A39">
            <w:pPr>
              <w:spacing w:after="0"/>
              <w:jc w:val="right"/>
              <w:rPr>
                <w:rFonts w:cs="Arial"/>
                <w:b/>
                <w:sz w:val="20"/>
                <w:szCs w:val="20"/>
              </w:rPr>
            </w:pPr>
            <w:r w:rsidRPr="00C31A39">
              <w:rPr>
                <w:rFonts w:cs="Arial"/>
                <w:b/>
                <w:bCs/>
                <w:sz w:val="20"/>
                <w:szCs w:val="20"/>
              </w:rPr>
              <w:t>85,506</w:t>
            </w:r>
          </w:p>
        </w:tc>
      </w:tr>
    </w:tbl>
    <w:p w:rsidR="00C31A39" w:rsidRDefault="00C31A39" w:rsidP="00187B99">
      <w:pPr>
        <w:pStyle w:val="Heading1"/>
      </w:pPr>
      <w:bookmarkStart w:id="176" w:name="_Toc247361995"/>
    </w:p>
    <w:p w:rsidR="00F26E2F" w:rsidRDefault="00C31A39" w:rsidP="00187B99">
      <w:pPr>
        <w:pStyle w:val="Heading1"/>
      </w:pPr>
      <w:r>
        <w:br w:type="page"/>
      </w:r>
      <w:bookmarkStart w:id="177" w:name="_Toc274830781"/>
      <w:r w:rsidR="00A15257" w:rsidRPr="00A15257">
        <w:t xml:space="preserve">Appendix </w:t>
      </w:r>
      <w:bookmarkEnd w:id="176"/>
      <w:r w:rsidR="00187B99">
        <w:t>5</w:t>
      </w:r>
      <w:r w:rsidR="00D4285E">
        <w:t xml:space="preserve"> - </w:t>
      </w:r>
      <w:r w:rsidR="00D4285E" w:rsidRPr="00C024E7">
        <w:t>Users of state and territory CSTDA</w:t>
      </w:r>
      <w:r w:rsidR="00D4285E">
        <w:t xml:space="preserve"> </w:t>
      </w:r>
      <w:r w:rsidR="00D4285E" w:rsidRPr="00C024E7">
        <w:t>funded services, agency sector 2006-07</w:t>
      </w:r>
      <w:bookmarkEnd w:id="177"/>
    </w:p>
    <w:p w:rsidR="00F26E2F" w:rsidRDefault="00F26E2F" w:rsidP="00D4285E">
      <w:pPr>
        <w:pStyle w:val="Heading2"/>
      </w:pPr>
    </w:p>
    <w:p w:rsidR="008F770D" w:rsidRPr="00437099" w:rsidRDefault="003F60E5" w:rsidP="00AC2C95">
      <w:pPr>
        <w:pStyle w:val="TableTitle"/>
      </w:pPr>
      <w:r w:rsidRPr="00437099">
        <w:t xml:space="preserve">Table </w:t>
      </w:r>
      <w:r w:rsidR="00AC2C95">
        <w:t>12</w:t>
      </w:r>
      <w:r w:rsidR="003E18D4" w:rsidRPr="00437099">
        <w:t xml:space="preserve">: </w:t>
      </w:r>
      <w:r w:rsidR="008F770D" w:rsidRPr="00437099">
        <w:t>Users of state and territory CSTDA</w:t>
      </w:r>
      <w:r w:rsidR="00782F0C" w:rsidRPr="00437099">
        <w:t xml:space="preserve"> </w:t>
      </w:r>
      <w:r w:rsidR="008F770D" w:rsidRPr="00437099">
        <w:t>funded services, agency sector 2006-07</w:t>
      </w:r>
    </w:p>
    <w:tbl>
      <w:tblPr>
        <w:tblStyle w:val="TableGrid"/>
        <w:tblW w:w="0" w:type="auto"/>
        <w:jc w:val="center"/>
        <w:tblLook w:val="01E0" w:firstRow="1" w:lastRow="1" w:firstColumn="1" w:lastColumn="1" w:noHBand="0" w:noVBand="0"/>
      </w:tblPr>
      <w:tblGrid>
        <w:gridCol w:w="4005"/>
        <w:gridCol w:w="1804"/>
      </w:tblGrid>
      <w:tr w:rsidR="008F770D" w:rsidRPr="00043C7C">
        <w:trPr>
          <w:jc w:val="center"/>
        </w:trPr>
        <w:tc>
          <w:tcPr>
            <w:tcW w:w="0" w:type="auto"/>
          </w:tcPr>
          <w:p w:rsidR="008F770D" w:rsidRPr="00043C7C" w:rsidRDefault="008F770D" w:rsidP="00C31A39">
            <w:pPr>
              <w:spacing w:after="0"/>
              <w:rPr>
                <w:rFonts w:cs="Arial"/>
                <w:b/>
                <w:szCs w:val="17"/>
              </w:rPr>
            </w:pPr>
            <w:r w:rsidRPr="00043C7C">
              <w:rPr>
                <w:rFonts w:cs="Arial"/>
                <w:b/>
                <w:szCs w:val="17"/>
              </w:rPr>
              <w:t>Service Group</w:t>
            </w:r>
          </w:p>
        </w:tc>
        <w:tc>
          <w:tcPr>
            <w:tcW w:w="0" w:type="auto"/>
          </w:tcPr>
          <w:p w:rsidR="008F770D" w:rsidRPr="00043C7C" w:rsidRDefault="00A15257" w:rsidP="00C31A39">
            <w:pPr>
              <w:spacing w:after="0"/>
              <w:rPr>
                <w:rFonts w:cs="Arial"/>
                <w:b/>
                <w:szCs w:val="17"/>
              </w:rPr>
            </w:pPr>
            <w:r>
              <w:rPr>
                <w:rFonts w:cs="Arial"/>
                <w:b/>
                <w:szCs w:val="17"/>
              </w:rPr>
              <w:t>Service Users</w:t>
            </w:r>
          </w:p>
        </w:tc>
      </w:tr>
      <w:tr w:rsidR="008F770D">
        <w:trPr>
          <w:jc w:val="center"/>
        </w:trPr>
        <w:tc>
          <w:tcPr>
            <w:tcW w:w="0" w:type="auto"/>
          </w:tcPr>
          <w:p w:rsidR="008F770D" w:rsidRPr="00043C7C" w:rsidRDefault="008F770D" w:rsidP="007B3E03">
            <w:pPr>
              <w:spacing w:after="0"/>
              <w:rPr>
                <w:rFonts w:cs="Arial"/>
                <w:b/>
                <w:sz w:val="22"/>
                <w:szCs w:val="22"/>
              </w:rPr>
            </w:pPr>
            <w:r w:rsidRPr="00043C7C">
              <w:rPr>
                <w:rFonts w:cs="Arial"/>
                <w:b/>
                <w:sz w:val="22"/>
                <w:szCs w:val="22"/>
              </w:rPr>
              <w:t>Accommodation Support</w:t>
            </w:r>
          </w:p>
        </w:tc>
        <w:tc>
          <w:tcPr>
            <w:tcW w:w="0" w:type="auto"/>
          </w:tcPr>
          <w:p w:rsidR="008F770D" w:rsidRDefault="008F770D" w:rsidP="007B3E03">
            <w:pPr>
              <w:spacing w:after="0"/>
              <w:rPr>
                <w:rFonts w:cs="Arial"/>
                <w:szCs w:val="17"/>
              </w:rPr>
            </w:pPr>
          </w:p>
        </w:tc>
      </w:tr>
      <w:tr w:rsidR="008F770D">
        <w:trPr>
          <w:jc w:val="center"/>
        </w:trPr>
        <w:tc>
          <w:tcPr>
            <w:tcW w:w="0" w:type="auto"/>
          </w:tcPr>
          <w:p w:rsidR="008F770D" w:rsidRPr="00043C7C" w:rsidRDefault="008F770D" w:rsidP="007B3E03">
            <w:pPr>
              <w:spacing w:after="0"/>
              <w:rPr>
                <w:rFonts w:cs="Arial"/>
                <w:sz w:val="22"/>
                <w:szCs w:val="22"/>
              </w:rPr>
            </w:pPr>
            <w:r>
              <w:rPr>
                <w:rFonts w:cs="Arial"/>
                <w:sz w:val="22"/>
                <w:szCs w:val="22"/>
              </w:rPr>
              <w:t>Government</w:t>
            </w:r>
          </w:p>
        </w:tc>
        <w:tc>
          <w:tcPr>
            <w:tcW w:w="0" w:type="auto"/>
          </w:tcPr>
          <w:p w:rsidR="008F770D" w:rsidRDefault="008F770D" w:rsidP="00CD1687">
            <w:pPr>
              <w:spacing w:after="0"/>
              <w:jc w:val="right"/>
              <w:rPr>
                <w:rFonts w:cs="Arial"/>
                <w:szCs w:val="17"/>
              </w:rPr>
            </w:pPr>
            <w:r>
              <w:rPr>
                <w:rFonts w:cs="Arial"/>
                <w:szCs w:val="17"/>
              </w:rPr>
              <w:t xml:space="preserve">  3,952</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Non-government</w:t>
            </w:r>
          </w:p>
        </w:tc>
        <w:tc>
          <w:tcPr>
            <w:tcW w:w="0" w:type="auto"/>
          </w:tcPr>
          <w:p w:rsidR="008F770D" w:rsidRDefault="008F770D" w:rsidP="00CD1687">
            <w:pPr>
              <w:spacing w:after="0"/>
              <w:jc w:val="right"/>
              <w:rPr>
                <w:rFonts w:cs="Arial"/>
                <w:szCs w:val="17"/>
              </w:rPr>
            </w:pPr>
            <w:r>
              <w:rPr>
                <w:rFonts w:cs="Arial"/>
                <w:szCs w:val="17"/>
              </w:rPr>
              <w:t>10,432</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Not stated</w:t>
            </w:r>
          </w:p>
        </w:tc>
        <w:tc>
          <w:tcPr>
            <w:tcW w:w="0" w:type="auto"/>
          </w:tcPr>
          <w:p w:rsidR="008F770D" w:rsidRDefault="008F770D" w:rsidP="00CD1687">
            <w:pPr>
              <w:spacing w:after="0"/>
              <w:jc w:val="right"/>
              <w:rPr>
                <w:rFonts w:cs="Arial"/>
                <w:szCs w:val="17"/>
              </w:rPr>
            </w:pPr>
            <w:r>
              <w:rPr>
                <w:rFonts w:cs="Arial"/>
                <w:szCs w:val="17"/>
              </w:rPr>
              <w:t xml:space="preserve">       54</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Total</w:t>
            </w:r>
          </w:p>
        </w:tc>
        <w:tc>
          <w:tcPr>
            <w:tcW w:w="0" w:type="auto"/>
          </w:tcPr>
          <w:p w:rsidR="008F770D" w:rsidRDefault="008F770D" w:rsidP="00CD1687">
            <w:pPr>
              <w:spacing w:after="0"/>
              <w:jc w:val="right"/>
              <w:rPr>
                <w:rFonts w:cs="Arial"/>
                <w:szCs w:val="17"/>
              </w:rPr>
            </w:pPr>
            <w:r>
              <w:rPr>
                <w:rFonts w:cs="Arial"/>
                <w:szCs w:val="17"/>
              </w:rPr>
              <w:t>13,962</w:t>
            </w:r>
          </w:p>
        </w:tc>
      </w:tr>
      <w:tr w:rsidR="008F770D">
        <w:trPr>
          <w:jc w:val="center"/>
        </w:trPr>
        <w:tc>
          <w:tcPr>
            <w:tcW w:w="0" w:type="auto"/>
          </w:tcPr>
          <w:p w:rsidR="008F770D" w:rsidRPr="00043C7C" w:rsidRDefault="008F770D" w:rsidP="007B3E03">
            <w:pPr>
              <w:spacing w:after="0"/>
              <w:rPr>
                <w:rFonts w:cs="Arial"/>
                <w:b/>
              </w:rPr>
            </w:pPr>
            <w:r>
              <w:rPr>
                <w:rFonts w:cs="Arial"/>
                <w:b/>
              </w:rPr>
              <w:t>Community Support</w:t>
            </w:r>
          </w:p>
        </w:tc>
        <w:tc>
          <w:tcPr>
            <w:tcW w:w="0" w:type="auto"/>
          </w:tcPr>
          <w:p w:rsidR="008F770D" w:rsidRDefault="008F770D" w:rsidP="00CD1687">
            <w:pPr>
              <w:spacing w:after="0"/>
              <w:jc w:val="right"/>
              <w:rPr>
                <w:rFonts w:cs="Arial"/>
                <w:szCs w:val="17"/>
              </w:rPr>
            </w:pPr>
          </w:p>
        </w:tc>
      </w:tr>
      <w:tr w:rsidR="008F770D">
        <w:trPr>
          <w:jc w:val="center"/>
        </w:trPr>
        <w:tc>
          <w:tcPr>
            <w:tcW w:w="0" w:type="auto"/>
          </w:tcPr>
          <w:p w:rsidR="008F770D" w:rsidRPr="00043C7C" w:rsidRDefault="008F770D" w:rsidP="007B3E03">
            <w:pPr>
              <w:spacing w:after="0"/>
              <w:rPr>
                <w:rFonts w:cs="Arial"/>
                <w:sz w:val="22"/>
                <w:szCs w:val="22"/>
              </w:rPr>
            </w:pPr>
            <w:r>
              <w:rPr>
                <w:rFonts w:cs="Arial"/>
                <w:sz w:val="22"/>
                <w:szCs w:val="22"/>
              </w:rPr>
              <w:t>Government</w:t>
            </w:r>
          </w:p>
        </w:tc>
        <w:tc>
          <w:tcPr>
            <w:tcW w:w="0" w:type="auto"/>
          </w:tcPr>
          <w:p w:rsidR="008F770D" w:rsidRDefault="008F770D" w:rsidP="00CD1687">
            <w:pPr>
              <w:spacing w:after="0"/>
              <w:jc w:val="right"/>
              <w:rPr>
                <w:rFonts w:cs="Arial"/>
                <w:szCs w:val="17"/>
              </w:rPr>
            </w:pPr>
            <w:r>
              <w:rPr>
                <w:rFonts w:cs="Arial"/>
                <w:szCs w:val="17"/>
              </w:rPr>
              <w:t>13,063</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Non-government</w:t>
            </w:r>
          </w:p>
        </w:tc>
        <w:tc>
          <w:tcPr>
            <w:tcW w:w="0" w:type="auto"/>
          </w:tcPr>
          <w:p w:rsidR="008F770D" w:rsidRDefault="008F770D" w:rsidP="00CD1687">
            <w:pPr>
              <w:spacing w:after="0"/>
              <w:jc w:val="right"/>
              <w:rPr>
                <w:rFonts w:cs="Arial"/>
                <w:szCs w:val="17"/>
              </w:rPr>
            </w:pPr>
            <w:r>
              <w:rPr>
                <w:rFonts w:cs="Arial"/>
                <w:szCs w:val="17"/>
              </w:rPr>
              <w:t>24,825</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Not stated</w:t>
            </w:r>
          </w:p>
        </w:tc>
        <w:tc>
          <w:tcPr>
            <w:tcW w:w="0" w:type="auto"/>
          </w:tcPr>
          <w:p w:rsidR="008F770D" w:rsidRDefault="008F770D" w:rsidP="00CD1687">
            <w:pPr>
              <w:spacing w:after="0"/>
              <w:jc w:val="right"/>
              <w:rPr>
                <w:rFonts w:cs="Arial"/>
                <w:szCs w:val="17"/>
              </w:rPr>
            </w:pPr>
            <w:r>
              <w:rPr>
                <w:rFonts w:cs="Arial"/>
                <w:szCs w:val="17"/>
              </w:rPr>
              <w:t>-</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Total</w:t>
            </w:r>
          </w:p>
        </w:tc>
        <w:tc>
          <w:tcPr>
            <w:tcW w:w="0" w:type="auto"/>
          </w:tcPr>
          <w:p w:rsidR="008F770D" w:rsidRDefault="008F770D" w:rsidP="00CD1687">
            <w:pPr>
              <w:spacing w:after="0"/>
              <w:jc w:val="right"/>
              <w:rPr>
                <w:rFonts w:cs="Arial"/>
                <w:szCs w:val="17"/>
              </w:rPr>
            </w:pPr>
            <w:r>
              <w:rPr>
                <w:rFonts w:cs="Arial"/>
                <w:szCs w:val="17"/>
              </w:rPr>
              <w:t>35,645</w:t>
            </w:r>
          </w:p>
        </w:tc>
      </w:tr>
      <w:tr w:rsidR="008F770D">
        <w:trPr>
          <w:jc w:val="center"/>
        </w:trPr>
        <w:tc>
          <w:tcPr>
            <w:tcW w:w="0" w:type="auto"/>
          </w:tcPr>
          <w:p w:rsidR="008F770D" w:rsidRPr="00043C7C" w:rsidRDefault="008F770D" w:rsidP="007B3E03">
            <w:pPr>
              <w:spacing w:after="0"/>
              <w:rPr>
                <w:rFonts w:cs="Arial"/>
                <w:b/>
              </w:rPr>
            </w:pPr>
            <w:r>
              <w:rPr>
                <w:rFonts w:cs="Arial"/>
                <w:b/>
              </w:rPr>
              <w:t>Community Access</w:t>
            </w:r>
          </w:p>
        </w:tc>
        <w:tc>
          <w:tcPr>
            <w:tcW w:w="0" w:type="auto"/>
          </w:tcPr>
          <w:p w:rsidR="008F770D" w:rsidRDefault="008F770D" w:rsidP="00CD1687">
            <w:pPr>
              <w:spacing w:after="0"/>
              <w:jc w:val="right"/>
              <w:rPr>
                <w:rFonts w:cs="Arial"/>
                <w:szCs w:val="17"/>
              </w:rPr>
            </w:pP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Government</w:t>
            </w:r>
          </w:p>
        </w:tc>
        <w:tc>
          <w:tcPr>
            <w:tcW w:w="0" w:type="auto"/>
          </w:tcPr>
          <w:p w:rsidR="008F770D" w:rsidRDefault="008F770D" w:rsidP="00CD1687">
            <w:pPr>
              <w:spacing w:after="0"/>
              <w:jc w:val="right"/>
              <w:rPr>
                <w:rFonts w:cs="Arial"/>
                <w:szCs w:val="17"/>
              </w:rPr>
            </w:pPr>
            <w:r>
              <w:rPr>
                <w:rFonts w:cs="Arial"/>
                <w:szCs w:val="17"/>
              </w:rPr>
              <w:t xml:space="preserve">  2,256</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Non-government</w:t>
            </w:r>
          </w:p>
        </w:tc>
        <w:tc>
          <w:tcPr>
            <w:tcW w:w="0" w:type="auto"/>
          </w:tcPr>
          <w:p w:rsidR="008F770D" w:rsidRDefault="008F770D" w:rsidP="00CD1687">
            <w:pPr>
              <w:spacing w:after="0"/>
              <w:jc w:val="right"/>
              <w:rPr>
                <w:rFonts w:cs="Arial"/>
                <w:szCs w:val="17"/>
              </w:rPr>
            </w:pPr>
            <w:r>
              <w:rPr>
                <w:rFonts w:cs="Arial"/>
                <w:szCs w:val="17"/>
              </w:rPr>
              <w:t>21,863</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Not stated</w:t>
            </w:r>
          </w:p>
        </w:tc>
        <w:tc>
          <w:tcPr>
            <w:tcW w:w="0" w:type="auto"/>
          </w:tcPr>
          <w:p w:rsidR="008F770D" w:rsidRDefault="008F770D" w:rsidP="00CD1687">
            <w:pPr>
              <w:spacing w:after="0"/>
              <w:jc w:val="right"/>
              <w:rPr>
                <w:rFonts w:cs="Arial"/>
                <w:szCs w:val="17"/>
              </w:rPr>
            </w:pPr>
            <w:r>
              <w:rPr>
                <w:rFonts w:cs="Arial"/>
                <w:szCs w:val="17"/>
              </w:rPr>
              <w:t>-</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Total</w:t>
            </w:r>
          </w:p>
        </w:tc>
        <w:tc>
          <w:tcPr>
            <w:tcW w:w="0" w:type="auto"/>
          </w:tcPr>
          <w:p w:rsidR="008F770D" w:rsidRDefault="008F770D" w:rsidP="00CD1687">
            <w:pPr>
              <w:spacing w:after="0"/>
              <w:jc w:val="right"/>
              <w:rPr>
                <w:rFonts w:cs="Arial"/>
                <w:szCs w:val="17"/>
              </w:rPr>
            </w:pPr>
            <w:r>
              <w:rPr>
                <w:rFonts w:cs="Arial"/>
                <w:szCs w:val="17"/>
              </w:rPr>
              <w:t>22,991</w:t>
            </w:r>
          </w:p>
        </w:tc>
      </w:tr>
      <w:tr w:rsidR="008F770D">
        <w:trPr>
          <w:jc w:val="center"/>
        </w:trPr>
        <w:tc>
          <w:tcPr>
            <w:tcW w:w="0" w:type="auto"/>
          </w:tcPr>
          <w:p w:rsidR="008F770D" w:rsidRPr="00043C7C" w:rsidRDefault="008F770D" w:rsidP="007B3E03">
            <w:pPr>
              <w:spacing w:after="0"/>
              <w:rPr>
                <w:rFonts w:cs="Arial"/>
                <w:b/>
              </w:rPr>
            </w:pPr>
            <w:r>
              <w:rPr>
                <w:rFonts w:cs="Arial"/>
                <w:b/>
              </w:rPr>
              <w:t>Respite</w:t>
            </w:r>
          </w:p>
        </w:tc>
        <w:tc>
          <w:tcPr>
            <w:tcW w:w="0" w:type="auto"/>
          </w:tcPr>
          <w:p w:rsidR="008F770D" w:rsidRPr="00043C7C" w:rsidRDefault="008F770D" w:rsidP="00CD1687">
            <w:pPr>
              <w:spacing w:after="0"/>
              <w:jc w:val="right"/>
              <w:rPr>
                <w:rFonts w:cs="Arial"/>
                <w:b/>
                <w:sz w:val="22"/>
                <w:szCs w:val="22"/>
              </w:rPr>
            </w:pPr>
          </w:p>
        </w:tc>
      </w:tr>
      <w:tr w:rsidR="008F770D">
        <w:trPr>
          <w:jc w:val="center"/>
        </w:trPr>
        <w:tc>
          <w:tcPr>
            <w:tcW w:w="0" w:type="auto"/>
          </w:tcPr>
          <w:p w:rsidR="008F770D" w:rsidRPr="00043C7C" w:rsidRDefault="008F770D" w:rsidP="007B3E03">
            <w:pPr>
              <w:spacing w:after="0"/>
              <w:rPr>
                <w:rFonts w:cs="Arial"/>
                <w:sz w:val="22"/>
                <w:szCs w:val="22"/>
              </w:rPr>
            </w:pPr>
            <w:r>
              <w:rPr>
                <w:rFonts w:cs="Arial"/>
                <w:sz w:val="22"/>
                <w:szCs w:val="22"/>
              </w:rPr>
              <w:t>Government</w:t>
            </w:r>
          </w:p>
        </w:tc>
        <w:tc>
          <w:tcPr>
            <w:tcW w:w="0" w:type="auto"/>
          </w:tcPr>
          <w:p w:rsidR="008F770D" w:rsidRPr="00961D73" w:rsidRDefault="008F770D" w:rsidP="00CD1687">
            <w:pPr>
              <w:spacing w:after="0"/>
              <w:jc w:val="right"/>
              <w:rPr>
                <w:rFonts w:cs="Arial"/>
                <w:sz w:val="22"/>
                <w:szCs w:val="22"/>
              </w:rPr>
            </w:pPr>
            <w:r>
              <w:rPr>
                <w:rFonts w:cs="Arial"/>
                <w:sz w:val="22"/>
                <w:szCs w:val="22"/>
              </w:rPr>
              <w:t xml:space="preserve">  2,416</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Non-government</w:t>
            </w:r>
          </w:p>
        </w:tc>
        <w:tc>
          <w:tcPr>
            <w:tcW w:w="0" w:type="auto"/>
          </w:tcPr>
          <w:p w:rsidR="008F770D" w:rsidRDefault="008F770D" w:rsidP="00CD1687">
            <w:pPr>
              <w:spacing w:after="0"/>
              <w:jc w:val="right"/>
              <w:rPr>
                <w:rFonts w:cs="Arial"/>
                <w:sz w:val="22"/>
                <w:szCs w:val="22"/>
              </w:rPr>
            </w:pPr>
            <w:r>
              <w:rPr>
                <w:rFonts w:cs="Arial"/>
                <w:sz w:val="22"/>
                <w:szCs w:val="22"/>
              </w:rPr>
              <w:t>12,634</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Not stated</w:t>
            </w:r>
          </w:p>
        </w:tc>
        <w:tc>
          <w:tcPr>
            <w:tcW w:w="0" w:type="auto"/>
          </w:tcPr>
          <w:p w:rsidR="008F770D" w:rsidRDefault="008F770D" w:rsidP="00CD1687">
            <w:pPr>
              <w:spacing w:after="0"/>
              <w:jc w:val="right"/>
              <w:rPr>
                <w:rFonts w:cs="Arial"/>
                <w:sz w:val="22"/>
                <w:szCs w:val="22"/>
              </w:rPr>
            </w:pPr>
            <w:r>
              <w:rPr>
                <w:rFonts w:cs="Arial"/>
                <w:sz w:val="22"/>
                <w:szCs w:val="22"/>
              </w:rPr>
              <w:t>-</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Total</w:t>
            </w:r>
          </w:p>
        </w:tc>
        <w:tc>
          <w:tcPr>
            <w:tcW w:w="0" w:type="auto"/>
          </w:tcPr>
          <w:p w:rsidR="008F770D" w:rsidRDefault="008F770D" w:rsidP="00CD1687">
            <w:pPr>
              <w:spacing w:after="0"/>
              <w:jc w:val="right"/>
              <w:rPr>
                <w:rFonts w:cs="Arial"/>
                <w:sz w:val="22"/>
                <w:szCs w:val="22"/>
              </w:rPr>
            </w:pPr>
            <w:r>
              <w:rPr>
                <w:rFonts w:cs="Arial"/>
                <w:sz w:val="22"/>
                <w:szCs w:val="22"/>
              </w:rPr>
              <w:t>14,199</w:t>
            </w:r>
          </w:p>
        </w:tc>
      </w:tr>
      <w:tr w:rsidR="008F770D">
        <w:trPr>
          <w:jc w:val="center"/>
        </w:trPr>
        <w:tc>
          <w:tcPr>
            <w:tcW w:w="0" w:type="auto"/>
          </w:tcPr>
          <w:p w:rsidR="008F770D" w:rsidRPr="00961D73" w:rsidRDefault="008F770D" w:rsidP="007B3E03">
            <w:pPr>
              <w:spacing w:after="0"/>
              <w:rPr>
                <w:rFonts w:cs="Arial"/>
                <w:b/>
              </w:rPr>
            </w:pPr>
            <w:r>
              <w:rPr>
                <w:rFonts w:cs="Arial"/>
                <w:b/>
              </w:rPr>
              <w:t>Total state/territory service users</w:t>
            </w:r>
          </w:p>
        </w:tc>
        <w:tc>
          <w:tcPr>
            <w:tcW w:w="0" w:type="auto"/>
          </w:tcPr>
          <w:p w:rsidR="008F770D" w:rsidRDefault="008F770D" w:rsidP="00CD1687">
            <w:pPr>
              <w:spacing w:after="0"/>
              <w:jc w:val="right"/>
              <w:rPr>
                <w:rFonts w:cs="Arial"/>
                <w:sz w:val="22"/>
                <w:szCs w:val="22"/>
              </w:rPr>
            </w:pP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Government</w:t>
            </w:r>
          </w:p>
        </w:tc>
        <w:tc>
          <w:tcPr>
            <w:tcW w:w="0" w:type="auto"/>
          </w:tcPr>
          <w:p w:rsidR="008F770D" w:rsidRDefault="008F770D" w:rsidP="00CD1687">
            <w:pPr>
              <w:spacing w:after="0"/>
              <w:jc w:val="right"/>
              <w:rPr>
                <w:rFonts w:cs="Arial"/>
                <w:sz w:val="22"/>
                <w:szCs w:val="22"/>
              </w:rPr>
            </w:pPr>
            <w:r>
              <w:rPr>
                <w:rFonts w:cs="Arial"/>
                <w:sz w:val="22"/>
                <w:szCs w:val="22"/>
              </w:rPr>
              <w:t>18,918</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Non-government</w:t>
            </w:r>
          </w:p>
        </w:tc>
        <w:tc>
          <w:tcPr>
            <w:tcW w:w="0" w:type="auto"/>
          </w:tcPr>
          <w:p w:rsidR="008F770D" w:rsidRDefault="008F770D" w:rsidP="00CD1687">
            <w:pPr>
              <w:spacing w:after="0"/>
              <w:jc w:val="right"/>
              <w:rPr>
                <w:rFonts w:cs="Arial"/>
                <w:sz w:val="22"/>
                <w:szCs w:val="22"/>
              </w:rPr>
            </w:pPr>
            <w:r>
              <w:rPr>
                <w:rFonts w:cs="Arial"/>
                <w:sz w:val="22"/>
                <w:szCs w:val="22"/>
              </w:rPr>
              <w:t>57,035</w:t>
            </w:r>
          </w:p>
        </w:tc>
      </w:tr>
      <w:tr w:rsidR="008F770D">
        <w:trPr>
          <w:jc w:val="center"/>
        </w:trPr>
        <w:tc>
          <w:tcPr>
            <w:tcW w:w="0" w:type="auto"/>
          </w:tcPr>
          <w:p w:rsidR="008F770D" w:rsidRDefault="008F770D" w:rsidP="007B3E03">
            <w:pPr>
              <w:spacing w:after="0"/>
              <w:rPr>
                <w:rFonts w:cs="Arial"/>
                <w:sz w:val="22"/>
                <w:szCs w:val="22"/>
              </w:rPr>
            </w:pPr>
            <w:r>
              <w:rPr>
                <w:rFonts w:cs="Arial"/>
                <w:sz w:val="22"/>
                <w:szCs w:val="22"/>
              </w:rPr>
              <w:t>Not stated</w:t>
            </w:r>
          </w:p>
        </w:tc>
        <w:tc>
          <w:tcPr>
            <w:tcW w:w="0" w:type="auto"/>
          </w:tcPr>
          <w:p w:rsidR="008F770D" w:rsidRDefault="008F770D" w:rsidP="00CD1687">
            <w:pPr>
              <w:spacing w:after="0"/>
              <w:jc w:val="right"/>
              <w:rPr>
                <w:rFonts w:cs="Arial"/>
                <w:sz w:val="22"/>
                <w:szCs w:val="22"/>
              </w:rPr>
            </w:pPr>
            <w:r>
              <w:rPr>
                <w:rFonts w:cs="Arial"/>
                <w:sz w:val="22"/>
                <w:szCs w:val="22"/>
              </w:rPr>
              <w:t xml:space="preserve">       54</w:t>
            </w:r>
          </w:p>
        </w:tc>
      </w:tr>
      <w:tr w:rsidR="008F770D" w:rsidRPr="00961D73">
        <w:trPr>
          <w:jc w:val="center"/>
        </w:trPr>
        <w:tc>
          <w:tcPr>
            <w:tcW w:w="0" w:type="auto"/>
          </w:tcPr>
          <w:p w:rsidR="008F770D" w:rsidRPr="00961D73" w:rsidRDefault="008F770D" w:rsidP="007B3E03">
            <w:pPr>
              <w:spacing w:after="0"/>
              <w:rPr>
                <w:rFonts w:cs="Arial"/>
                <w:b/>
              </w:rPr>
            </w:pPr>
            <w:r w:rsidRPr="00961D73">
              <w:rPr>
                <w:rFonts w:cs="Arial"/>
                <w:b/>
              </w:rPr>
              <w:t>Total</w:t>
            </w:r>
          </w:p>
        </w:tc>
        <w:tc>
          <w:tcPr>
            <w:tcW w:w="0" w:type="auto"/>
          </w:tcPr>
          <w:p w:rsidR="008F770D" w:rsidRPr="00961D73" w:rsidRDefault="008F770D" w:rsidP="00CD1687">
            <w:pPr>
              <w:spacing w:after="0"/>
              <w:jc w:val="right"/>
              <w:rPr>
                <w:rFonts w:cs="Arial"/>
                <w:b/>
              </w:rPr>
            </w:pPr>
            <w:r>
              <w:rPr>
                <w:rFonts w:cs="Arial"/>
                <w:b/>
              </w:rPr>
              <w:t>6</w:t>
            </w:r>
            <w:r w:rsidRPr="00961D73">
              <w:rPr>
                <w:rFonts w:cs="Arial"/>
                <w:b/>
              </w:rPr>
              <w:t>7,986</w:t>
            </w:r>
          </w:p>
        </w:tc>
      </w:tr>
    </w:tbl>
    <w:p w:rsidR="00F26E2F" w:rsidRDefault="00F26E2F" w:rsidP="007B3E03">
      <w:pPr>
        <w:spacing w:after="0"/>
        <w:rPr>
          <w:rFonts w:cs="Arial"/>
          <w:szCs w:val="17"/>
        </w:rPr>
      </w:pPr>
    </w:p>
    <w:p w:rsidR="00F26E2F" w:rsidRDefault="00F26E2F" w:rsidP="007B3E03">
      <w:pPr>
        <w:spacing w:after="0"/>
        <w:rPr>
          <w:rFonts w:cs="Arial"/>
          <w:szCs w:val="17"/>
        </w:rPr>
      </w:pPr>
    </w:p>
    <w:p w:rsidR="00361C77" w:rsidRDefault="00361C77">
      <w:pPr>
        <w:rPr>
          <w:rFonts w:cs="Arial"/>
          <w:b/>
          <w:i/>
        </w:rPr>
        <w:sectPr w:rsidR="00361C77" w:rsidSect="005E12CB">
          <w:pgSz w:w="11906" w:h="16838"/>
          <w:pgMar w:top="1440" w:right="1800" w:bottom="1440" w:left="1800" w:header="708" w:footer="708" w:gutter="0"/>
          <w:cols w:space="708"/>
          <w:titlePg/>
          <w:docGrid w:linePitch="360"/>
        </w:sectPr>
      </w:pPr>
    </w:p>
    <w:p w:rsidR="0055681F" w:rsidRPr="0055681F" w:rsidRDefault="008F770D" w:rsidP="00187B99">
      <w:pPr>
        <w:pStyle w:val="Heading1"/>
      </w:pPr>
      <w:bookmarkStart w:id="178" w:name="_Toc247361996"/>
      <w:bookmarkStart w:id="179" w:name="_Toc274830782"/>
      <w:r>
        <w:t xml:space="preserve">Appendix </w:t>
      </w:r>
      <w:bookmarkEnd w:id="178"/>
      <w:r w:rsidR="00187B99">
        <w:t>6</w:t>
      </w:r>
      <w:r w:rsidR="00D4285E">
        <w:t xml:space="preserve"> - Home and Community Care</w:t>
      </w:r>
      <w:bookmarkEnd w:id="179"/>
    </w:p>
    <w:p w:rsidR="005D4751" w:rsidRDefault="003F60E5" w:rsidP="00AC2C95">
      <w:pPr>
        <w:pStyle w:val="TableTitle"/>
      </w:pPr>
      <w:r w:rsidRPr="00437099">
        <w:t xml:space="preserve">Table </w:t>
      </w:r>
      <w:r w:rsidR="00D90C68" w:rsidRPr="00437099">
        <w:t>1</w:t>
      </w:r>
      <w:r w:rsidR="00AC2C95">
        <w:t>3</w:t>
      </w:r>
      <w:r w:rsidR="005D4751" w:rsidRPr="00437099">
        <w:t xml:space="preserve">: </w:t>
      </w:r>
      <w:r w:rsidR="00653256" w:rsidRPr="00437099">
        <w:t xml:space="preserve">Home and Community Care - </w:t>
      </w:r>
      <w:r w:rsidR="005D4751" w:rsidRPr="00437099">
        <w:t>Number of clients in service type and age group, 2005-2006</w:t>
      </w:r>
      <w:r w:rsidR="005D4751">
        <w:rPr>
          <w:rStyle w:val="FootnoteReference"/>
          <w:rFonts w:cs="Arial"/>
          <w:bCs/>
          <w:color w:val="000000"/>
          <w:sz w:val="20"/>
          <w:szCs w:val="20"/>
        </w:rPr>
        <w:footnoteReference w:id="137"/>
      </w:r>
    </w:p>
    <w:tbl>
      <w:tblPr>
        <w:tblW w:w="1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1496"/>
        <w:gridCol w:w="1059"/>
        <w:gridCol w:w="1059"/>
        <w:gridCol w:w="1059"/>
        <w:gridCol w:w="1234"/>
        <w:gridCol w:w="1585"/>
        <w:gridCol w:w="1585"/>
        <w:gridCol w:w="1936"/>
      </w:tblGrid>
      <w:tr w:rsidR="0055681F">
        <w:trPr>
          <w:jc w:val="center"/>
        </w:trPr>
        <w:tc>
          <w:tcPr>
            <w:tcW w:w="1548" w:type="dxa"/>
          </w:tcPr>
          <w:p w:rsidR="005D4751" w:rsidRDefault="005D4751" w:rsidP="00D90C68">
            <w:pPr>
              <w:spacing w:after="0"/>
              <w:rPr>
                <w:rFonts w:cs="Arial"/>
                <w:bCs/>
                <w:color w:val="000000"/>
                <w:sz w:val="20"/>
                <w:szCs w:val="20"/>
              </w:rPr>
            </w:pPr>
          </w:p>
        </w:tc>
        <w:tc>
          <w:tcPr>
            <w:tcW w:w="1528" w:type="dxa"/>
          </w:tcPr>
          <w:p w:rsidR="005D4751" w:rsidRDefault="005D4751" w:rsidP="00D90C68">
            <w:pPr>
              <w:spacing w:after="0"/>
              <w:rPr>
                <w:rFonts w:cs="Arial"/>
                <w:bCs/>
                <w:color w:val="000000"/>
                <w:sz w:val="20"/>
                <w:szCs w:val="20"/>
              </w:rPr>
            </w:pPr>
            <w:r>
              <w:rPr>
                <w:rFonts w:cs="Arial"/>
                <w:bCs/>
                <w:color w:val="000000"/>
                <w:sz w:val="20"/>
                <w:szCs w:val="20"/>
              </w:rPr>
              <w:t>Domestic Ass</w:t>
            </w:r>
            <w:r w:rsidR="00782F0C">
              <w:rPr>
                <w:rFonts w:cs="Arial"/>
                <w:bCs/>
                <w:color w:val="000000"/>
                <w:sz w:val="20"/>
                <w:szCs w:val="20"/>
              </w:rPr>
              <w:t>istance</w:t>
            </w:r>
            <w:r>
              <w:rPr>
                <w:rFonts w:cs="Arial"/>
                <w:bCs/>
                <w:color w:val="000000"/>
                <w:sz w:val="20"/>
                <w:szCs w:val="20"/>
              </w:rPr>
              <w:t xml:space="preserve"> </w:t>
            </w:r>
          </w:p>
        </w:tc>
        <w:tc>
          <w:tcPr>
            <w:tcW w:w="1080" w:type="dxa"/>
          </w:tcPr>
          <w:p w:rsidR="005D4751" w:rsidRDefault="005D4751" w:rsidP="00D90C68">
            <w:pPr>
              <w:spacing w:after="0"/>
              <w:rPr>
                <w:rFonts w:cs="Arial"/>
                <w:bCs/>
                <w:color w:val="000000"/>
                <w:sz w:val="20"/>
                <w:szCs w:val="20"/>
              </w:rPr>
            </w:pPr>
            <w:r>
              <w:rPr>
                <w:rFonts w:cs="Arial"/>
                <w:bCs/>
                <w:color w:val="000000"/>
                <w:sz w:val="20"/>
                <w:szCs w:val="20"/>
              </w:rPr>
              <w:t>Nursing</w:t>
            </w:r>
          </w:p>
        </w:tc>
        <w:tc>
          <w:tcPr>
            <w:tcW w:w="1080" w:type="dxa"/>
          </w:tcPr>
          <w:p w:rsidR="005D4751" w:rsidRDefault="005D4751" w:rsidP="00D90C68">
            <w:pPr>
              <w:spacing w:after="0"/>
              <w:rPr>
                <w:rFonts w:cs="Arial"/>
                <w:bCs/>
                <w:color w:val="000000"/>
                <w:sz w:val="20"/>
                <w:szCs w:val="20"/>
              </w:rPr>
            </w:pPr>
            <w:r>
              <w:rPr>
                <w:rFonts w:cs="Arial"/>
                <w:bCs/>
                <w:color w:val="000000"/>
                <w:sz w:val="20"/>
                <w:szCs w:val="20"/>
              </w:rPr>
              <w:t>Allied Health</w:t>
            </w:r>
          </w:p>
        </w:tc>
        <w:tc>
          <w:tcPr>
            <w:tcW w:w="1080" w:type="dxa"/>
          </w:tcPr>
          <w:p w:rsidR="005D4751" w:rsidRDefault="005D4751" w:rsidP="00D90C68">
            <w:pPr>
              <w:spacing w:after="0"/>
              <w:rPr>
                <w:rFonts w:cs="Arial"/>
                <w:bCs/>
                <w:color w:val="000000"/>
                <w:sz w:val="20"/>
                <w:szCs w:val="20"/>
              </w:rPr>
            </w:pPr>
            <w:r>
              <w:rPr>
                <w:rFonts w:cs="Arial"/>
                <w:bCs/>
                <w:color w:val="000000"/>
                <w:sz w:val="20"/>
                <w:szCs w:val="20"/>
              </w:rPr>
              <w:t>Meals</w:t>
            </w:r>
          </w:p>
        </w:tc>
        <w:tc>
          <w:tcPr>
            <w:tcW w:w="1260" w:type="dxa"/>
          </w:tcPr>
          <w:p w:rsidR="005D4751" w:rsidRDefault="005D4751" w:rsidP="00D90C68">
            <w:pPr>
              <w:spacing w:after="0"/>
              <w:rPr>
                <w:rFonts w:cs="Arial"/>
                <w:bCs/>
                <w:color w:val="000000"/>
                <w:sz w:val="20"/>
                <w:szCs w:val="20"/>
              </w:rPr>
            </w:pPr>
            <w:r>
              <w:rPr>
                <w:rFonts w:cs="Arial"/>
                <w:bCs/>
                <w:color w:val="000000"/>
                <w:sz w:val="20"/>
                <w:szCs w:val="20"/>
              </w:rPr>
              <w:t>PAG</w:t>
            </w:r>
          </w:p>
        </w:tc>
        <w:tc>
          <w:tcPr>
            <w:tcW w:w="1620" w:type="dxa"/>
          </w:tcPr>
          <w:p w:rsidR="005D4751" w:rsidRDefault="005D4751" w:rsidP="00D90C68">
            <w:pPr>
              <w:spacing w:after="0"/>
              <w:rPr>
                <w:rFonts w:cs="Arial"/>
                <w:bCs/>
                <w:color w:val="000000"/>
                <w:sz w:val="20"/>
                <w:szCs w:val="20"/>
              </w:rPr>
            </w:pPr>
            <w:r>
              <w:rPr>
                <w:rFonts w:cs="Arial"/>
                <w:bCs/>
                <w:color w:val="000000"/>
                <w:sz w:val="20"/>
                <w:szCs w:val="20"/>
              </w:rPr>
              <w:t>Personal Care</w:t>
            </w:r>
          </w:p>
        </w:tc>
        <w:tc>
          <w:tcPr>
            <w:tcW w:w="1620" w:type="dxa"/>
          </w:tcPr>
          <w:p w:rsidR="005D4751" w:rsidRDefault="003F60E5" w:rsidP="00D90C68">
            <w:pPr>
              <w:spacing w:after="0"/>
              <w:rPr>
                <w:rFonts w:cs="Arial"/>
                <w:bCs/>
                <w:color w:val="000000"/>
                <w:sz w:val="20"/>
                <w:szCs w:val="20"/>
              </w:rPr>
            </w:pPr>
            <w:r>
              <w:rPr>
                <w:rFonts w:cs="Arial"/>
                <w:bCs/>
                <w:color w:val="000000"/>
                <w:sz w:val="20"/>
                <w:szCs w:val="20"/>
              </w:rPr>
              <w:t>Property</w:t>
            </w:r>
            <w:r w:rsidR="005D4751">
              <w:rPr>
                <w:rFonts w:cs="Arial"/>
                <w:bCs/>
                <w:color w:val="000000"/>
                <w:sz w:val="20"/>
                <w:szCs w:val="20"/>
              </w:rPr>
              <w:t xml:space="preserve"> Main</w:t>
            </w:r>
            <w:r>
              <w:rPr>
                <w:rFonts w:cs="Arial"/>
                <w:bCs/>
                <w:color w:val="000000"/>
                <w:sz w:val="20"/>
                <w:szCs w:val="20"/>
              </w:rPr>
              <w:t>tenance</w:t>
            </w:r>
          </w:p>
        </w:tc>
        <w:tc>
          <w:tcPr>
            <w:tcW w:w="1980" w:type="dxa"/>
          </w:tcPr>
          <w:p w:rsidR="005D4751" w:rsidRDefault="005D4751" w:rsidP="00D90C68">
            <w:pPr>
              <w:spacing w:after="0"/>
              <w:rPr>
                <w:rFonts w:cs="Arial"/>
                <w:bCs/>
                <w:color w:val="000000"/>
                <w:sz w:val="20"/>
                <w:szCs w:val="20"/>
              </w:rPr>
            </w:pPr>
            <w:r>
              <w:rPr>
                <w:rFonts w:cs="Arial"/>
                <w:bCs/>
                <w:color w:val="000000"/>
                <w:sz w:val="20"/>
                <w:szCs w:val="20"/>
              </w:rPr>
              <w:t xml:space="preserve">Respite </w:t>
            </w:r>
          </w:p>
        </w:tc>
      </w:tr>
      <w:tr w:rsidR="0055681F">
        <w:trPr>
          <w:jc w:val="center"/>
        </w:trPr>
        <w:tc>
          <w:tcPr>
            <w:tcW w:w="1548" w:type="dxa"/>
          </w:tcPr>
          <w:p w:rsidR="005D4751" w:rsidRDefault="005D4751" w:rsidP="005E48DA">
            <w:pPr>
              <w:spacing w:after="0"/>
              <w:rPr>
                <w:rFonts w:cs="Arial"/>
                <w:bCs/>
                <w:color w:val="000000"/>
                <w:sz w:val="20"/>
                <w:szCs w:val="20"/>
              </w:rPr>
            </w:pPr>
            <w:r>
              <w:rPr>
                <w:rFonts w:cs="Arial"/>
                <w:bCs/>
                <w:color w:val="000000"/>
                <w:sz w:val="20"/>
                <w:szCs w:val="20"/>
              </w:rPr>
              <w:t>70 and Over</w:t>
            </w:r>
          </w:p>
        </w:tc>
        <w:tc>
          <w:tcPr>
            <w:tcW w:w="1528" w:type="dxa"/>
          </w:tcPr>
          <w:p w:rsidR="005D4751" w:rsidRDefault="005D4751" w:rsidP="005E48DA">
            <w:pPr>
              <w:spacing w:after="0"/>
              <w:jc w:val="right"/>
              <w:rPr>
                <w:rFonts w:cs="Arial"/>
                <w:bCs/>
                <w:color w:val="000000"/>
                <w:sz w:val="20"/>
                <w:szCs w:val="20"/>
              </w:rPr>
            </w:pPr>
            <w:r>
              <w:rPr>
                <w:rFonts w:cs="Arial"/>
                <w:bCs/>
                <w:color w:val="000000"/>
                <w:sz w:val="20"/>
                <w:szCs w:val="20"/>
              </w:rPr>
              <w:t>56,983</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33,402</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38,618</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25,245</w:t>
            </w:r>
          </w:p>
        </w:tc>
        <w:tc>
          <w:tcPr>
            <w:tcW w:w="1260" w:type="dxa"/>
          </w:tcPr>
          <w:p w:rsidR="005D4751" w:rsidRDefault="005D4751" w:rsidP="005E48DA">
            <w:pPr>
              <w:spacing w:after="0"/>
              <w:jc w:val="right"/>
              <w:rPr>
                <w:rFonts w:cs="Arial"/>
                <w:bCs/>
                <w:color w:val="000000"/>
                <w:sz w:val="20"/>
                <w:szCs w:val="20"/>
              </w:rPr>
            </w:pPr>
            <w:r>
              <w:rPr>
                <w:rFonts w:cs="Arial"/>
                <w:bCs/>
                <w:color w:val="000000"/>
                <w:sz w:val="20"/>
                <w:szCs w:val="20"/>
              </w:rPr>
              <w:t>19,052</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15,721</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30,291</w:t>
            </w:r>
          </w:p>
        </w:tc>
        <w:tc>
          <w:tcPr>
            <w:tcW w:w="1980" w:type="dxa"/>
          </w:tcPr>
          <w:p w:rsidR="005D4751" w:rsidRDefault="005D4751" w:rsidP="005E48DA">
            <w:pPr>
              <w:spacing w:after="0"/>
              <w:jc w:val="right"/>
              <w:rPr>
                <w:rFonts w:cs="Arial"/>
                <w:bCs/>
                <w:color w:val="000000"/>
                <w:sz w:val="20"/>
                <w:szCs w:val="20"/>
              </w:rPr>
            </w:pPr>
            <w:r>
              <w:rPr>
                <w:rFonts w:cs="Arial"/>
                <w:bCs/>
                <w:color w:val="000000"/>
                <w:sz w:val="20"/>
                <w:szCs w:val="20"/>
              </w:rPr>
              <w:t>2,929</w:t>
            </w:r>
          </w:p>
        </w:tc>
      </w:tr>
      <w:tr w:rsidR="0055681F">
        <w:trPr>
          <w:jc w:val="center"/>
        </w:trPr>
        <w:tc>
          <w:tcPr>
            <w:tcW w:w="1548" w:type="dxa"/>
          </w:tcPr>
          <w:p w:rsidR="005D4751" w:rsidRDefault="005D4751" w:rsidP="005E48DA">
            <w:pPr>
              <w:spacing w:after="0"/>
              <w:rPr>
                <w:rFonts w:cs="Arial"/>
                <w:bCs/>
                <w:color w:val="000000"/>
                <w:sz w:val="20"/>
                <w:szCs w:val="20"/>
              </w:rPr>
            </w:pPr>
            <w:r>
              <w:rPr>
                <w:rFonts w:cs="Arial"/>
                <w:bCs/>
                <w:color w:val="000000"/>
                <w:sz w:val="20"/>
                <w:szCs w:val="20"/>
              </w:rPr>
              <w:t>60-70 yr</w:t>
            </w:r>
          </w:p>
        </w:tc>
        <w:tc>
          <w:tcPr>
            <w:tcW w:w="1528" w:type="dxa"/>
          </w:tcPr>
          <w:p w:rsidR="005D4751" w:rsidRDefault="005D4751" w:rsidP="005E48DA">
            <w:pPr>
              <w:spacing w:after="0"/>
              <w:jc w:val="right"/>
              <w:rPr>
                <w:rFonts w:cs="Arial"/>
                <w:bCs/>
                <w:color w:val="000000"/>
                <w:sz w:val="20"/>
                <w:szCs w:val="20"/>
              </w:rPr>
            </w:pPr>
            <w:r>
              <w:rPr>
                <w:rFonts w:cs="Arial"/>
                <w:bCs/>
                <w:color w:val="000000"/>
                <w:sz w:val="20"/>
                <w:szCs w:val="20"/>
              </w:rPr>
              <w:t>9,331</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8,145</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10,545</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3,013</w:t>
            </w:r>
          </w:p>
        </w:tc>
        <w:tc>
          <w:tcPr>
            <w:tcW w:w="1260" w:type="dxa"/>
          </w:tcPr>
          <w:p w:rsidR="005D4751" w:rsidRDefault="005D4751" w:rsidP="005E48DA">
            <w:pPr>
              <w:spacing w:after="0"/>
              <w:jc w:val="right"/>
              <w:rPr>
                <w:rFonts w:cs="Arial"/>
                <w:bCs/>
                <w:color w:val="000000"/>
                <w:sz w:val="20"/>
                <w:szCs w:val="20"/>
              </w:rPr>
            </w:pPr>
            <w:r>
              <w:rPr>
                <w:rFonts w:cs="Arial"/>
                <w:bCs/>
                <w:color w:val="000000"/>
                <w:sz w:val="20"/>
                <w:szCs w:val="20"/>
              </w:rPr>
              <w:t>4,641</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2,156</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5,179</w:t>
            </w:r>
          </w:p>
        </w:tc>
        <w:tc>
          <w:tcPr>
            <w:tcW w:w="1980" w:type="dxa"/>
          </w:tcPr>
          <w:p w:rsidR="005D4751" w:rsidRDefault="005D4751" w:rsidP="005E48DA">
            <w:pPr>
              <w:spacing w:after="0"/>
              <w:jc w:val="right"/>
              <w:rPr>
                <w:rFonts w:cs="Arial"/>
                <w:bCs/>
                <w:color w:val="000000"/>
                <w:sz w:val="20"/>
                <w:szCs w:val="20"/>
              </w:rPr>
            </w:pPr>
            <w:r>
              <w:rPr>
                <w:rFonts w:cs="Arial"/>
                <w:bCs/>
                <w:color w:val="000000"/>
                <w:sz w:val="20"/>
                <w:szCs w:val="20"/>
              </w:rPr>
              <w:t>757</w:t>
            </w:r>
          </w:p>
        </w:tc>
      </w:tr>
      <w:tr w:rsidR="0055681F">
        <w:trPr>
          <w:jc w:val="center"/>
        </w:trPr>
        <w:tc>
          <w:tcPr>
            <w:tcW w:w="1548" w:type="dxa"/>
          </w:tcPr>
          <w:p w:rsidR="005D4751" w:rsidRDefault="005D4751" w:rsidP="005E48DA">
            <w:pPr>
              <w:spacing w:after="0"/>
              <w:rPr>
                <w:rFonts w:cs="Arial"/>
                <w:bCs/>
                <w:color w:val="000000"/>
                <w:sz w:val="20"/>
                <w:szCs w:val="20"/>
              </w:rPr>
            </w:pPr>
            <w:r>
              <w:rPr>
                <w:rFonts w:cs="Arial"/>
                <w:bCs/>
                <w:color w:val="000000"/>
                <w:sz w:val="20"/>
                <w:szCs w:val="20"/>
              </w:rPr>
              <w:t>20-59 yr</w:t>
            </w:r>
          </w:p>
        </w:tc>
        <w:tc>
          <w:tcPr>
            <w:tcW w:w="1528" w:type="dxa"/>
          </w:tcPr>
          <w:p w:rsidR="005D4751" w:rsidRDefault="005D4751" w:rsidP="005E48DA">
            <w:pPr>
              <w:spacing w:after="0"/>
              <w:jc w:val="right"/>
              <w:rPr>
                <w:rFonts w:cs="Arial"/>
                <w:bCs/>
                <w:color w:val="000000"/>
                <w:sz w:val="20"/>
                <w:szCs w:val="20"/>
              </w:rPr>
            </w:pPr>
            <w:r>
              <w:rPr>
                <w:rFonts w:cs="Arial"/>
                <w:bCs/>
                <w:color w:val="000000"/>
                <w:sz w:val="20"/>
                <w:szCs w:val="20"/>
              </w:rPr>
              <w:t>8,661</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13,316</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9,967</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2,457</w:t>
            </w:r>
          </w:p>
        </w:tc>
        <w:tc>
          <w:tcPr>
            <w:tcW w:w="1260" w:type="dxa"/>
          </w:tcPr>
          <w:p w:rsidR="005D4751" w:rsidRDefault="005D4751" w:rsidP="005E48DA">
            <w:pPr>
              <w:spacing w:after="0"/>
              <w:jc w:val="right"/>
              <w:rPr>
                <w:rFonts w:cs="Arial"/>
                <w:bCs/>
                <w:color w:val="000000"/>
                <w:sz w:val="20"/>
                <w:szCs w:val="20"/>
              </w:rPr>
            </w:pPr>
            <w:r>
              <w:rPr>
                <w:rFonts w:cs="Arial"/>
                <w:bCs/>
                <w:color w:val="000000"/>
                <w:sz w:val="20"/>
                <w:szCs w:val="20"/>
              </w:rPr>
              <w:t>5,361</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3,138</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3,316</w:t>
            </w:r>
          </w:p>
        </w:tc>
        <w:tc>
          <w:tcPr>
            <w:tcW w:w="1980" w:type="dxa"/>
          </w:tcPr>
          <w:p w:rsidR="005D4751" w:rsidRDefault="005D4751" w:rsidP="005E48DA">
            <w:pPr>
              <w:spacing w:after="0"/>
              <w:jc w:val="right"/>
              <w:rPr>
                <w:rFonts w:cs="Arial"/>
                <w:bCs/>
                <w:color w:val="000000"/>
                <w:sz w:val="20"/>
                <w:szCs w:val="20"/>
              </w:rPr>
            </w:pPr>
            <w:r>
              <w:rPr>
                <w:rFonts w:cs="Arial"/>
                <w:bCs/>
                <w:color w:val="000000"/>
                <w:sz w:val="20"/>
                <w:szCs w:val="20"/>
              </w:rPr>
              <w:t>3,062</w:t>
            </w:r>
          </w:p>
        </w:tc>
      </w:tr>
      <w:tr w:rsidR="0055681F">
        <w:trPr>
          <w:jc w:val="center"/>
        </w:trPr>
        <w:tc>
          <w:tcPr>
            <w:tcW w:w="1548" w:type="dxa"/>
          </w:tcPr>
          <w:p w:rsidR="005D4751" w:rsidRDefault="005D4751" w:rsidP="005E48DA">
            <w:pPr>
              <w:spacing w:after="0"/>
              <w:rPr>
                <w:rFonts w:cs="Arial"/>
                <w:bCs/>
                <w:color w:val="000000"/>
                <w:sz w:val="20"/>
                <w:szCs w:val="20"/>
              </w:rPr>
            </w:pPr>
            <w:r>
              <w:rPr>
                <w:rFonts w:cs="Arial"/>
                <w:bCs/>
                <w:color w:val="000000"/>
                <w:sz w:val="20"/>
                <w:szCs w:val="20"/>
              </w:rPr>
              <w:t>0-19 yr</w:t>
            </w:r>
          </w:p>
        </w:tc>
        <w:tc>
          <w:tcPr>
            <w:tcW w:w="1528" w:type="dxa"/>
          </w:tcPr>
          <w:p w:rsidR="005D4751" w:rsidRDefault="005D4751" w:rsidP="005E48DA">
            <w:pPr>
              <w:spacing w:after="0"/>
              <w:jc w:val="right"/>
              <w:rPr>
                <w:rFonts w:cs="Arial"/>
                <w:bCs/>
                <w:color w:val="000000"/>
                <w:sz w:val="20"/>
                <w:szCs w:val="20"/>
              </w:rPr>
            </w:pPr>
            <w:r>
              <w:rPr>
                <w:rFonts w:cs="Arial"/>
                <w:bCs/>
                <w:color w:val="000000"/>
                <w:sz w:val="20"/>
                <w:szCs w:val="20"/>
              </w:rPr>
              <w:t>485</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2,039</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1,323</w:t>
            </w:r>
          </w:p>
        </w:tc>
        <w:tc>
          <w:tcPr>
            <w:tcW w:w="1080" w:type="dxa"/>
          </w:tcPr>
          <w:p w:rsidR="005D4751" w:rsidRDefault="005D4751" w:rsidP="005E48DA">
            <w:pPr>
              <w:spacing w:after="0"/>
              <w:jc w:val="right"/>
              <w:rPr>
                <w:rFonts w:cs="Arial"/>
                <w:bCs/>
                <w:color w:val="000000"/>
                <w:sz w:val="20"/>
                <w:szCs w:val="20"/>
              </w:rPr>
            </w:pPr>
            <w:r>
              <w:rPr>
                <w:rFonts w:cs="Arial"/>
                <w:bCs/>
                <w:color w:val="000000"/>
                <w:sz w:val="20"/>
                <w:szCs w:val="20"/>
              </w:rPr>
              <w:t>35</w:t>
            </w:r>
          </w:p>
        </w:tc>
        <w:tc>
          <w:tcPr>
            <w:tcW w:w="1260" w:type="dxa"/>
          </w:tcPr>
          <w:p w:rsidR="005D4751" w:rsidRDefault="005D4751" w:rsidP="005E48DA">
            <w:pPr>
              <w:spacing w:after="0"/>
              <w:jc w:val="right"/>
              <w:rPr>
                <w:rFonts w:cs="Arial"/>
                <w:bCs/>
                <w:color w:val="000000"/>
                <w:sz w:val="20"/>
                <w:szCs w:val="20"/>
              </w:rPr>
            </w:pPr>
            <w:r>
              <w:rPr>
                <w:rFonts w:cs="Arial"/>
                <w:bCs/>
                <w:color w:val="000000"/>
                <w:sz w:val="20"/>
                <w:szCs w:val="20"/>
              </w:rPr>
              <w:t>1,265</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481</w:t>
            </w:r>
          </w:p>
        </w:tc>
        <w:tc>
          <w:tcPr>
            <w:tcW w:w="1620" w:type="dxa"/>
          </w:tcPr>
          <w:p w:rsidR="005D4751" w:rsidRDefault="005D4751" w:rsidP="005E48DA">
            <w:pPr>
              <w:spacing w:after="0"/>
              <w:jc w:val="right"/>
              <w:rPr>
                <w:rFonts w:cs="Arial"/>
                <w:bCs/>
                <w:color w:val="000000"/>
                <w:sz w:val="20"/>
                <w:szCs w:val="20"/>
              </w:rPr>
            </w:pPr>
            <w:r>
              <w:rPr>
                <w:rFonts w:cs="Arial"/>
                <w:bCs/>
                <w:color w:val="000000"/>
                <w:sz w:val="20"/>
                <w:szCs w:val="20"/>
              </w:rPr>
              <w:t>138</w:t>
            </w:r>
          </w:p>
        </w:tc>
        <w:tc>
          <w:tcPr>
            <w:tcW w:w="1980" w:type="dxa"/>
          </w:tcPr>
          <w:p w:rsidR="005D4751" w:rsidRDefault="005D4751" w:rsidP="005E48DA">
            <w:pPr>
              <w:spacing w:after="0"/>
              <w:jc w:val="right"/>
              <w:rPr>
                <w:rFonts w:cs="Arial"/>
                <w:bCs/>
                <w:color w:val="000000"/>
                <w:sz w:val="20"/>
                <w:szCs w:val="20"/>
              </w:rPr>
            </w:pPr>
            <w:r>
              <w:rPr>
                <w:rFonts w:cs="Arial"/>
                <w:bCs/>
                <w:color w:val="000000"/>
                <w:sz w:val="20"/>
                <w:szCs w:val="20"/>
              </w:rPr>
              <w:t>2,984</w:t>
            </w:r>
          </w:p>
        </w:tc>
      </w:tr>
    </w:tbl>
    <w:p w:rsidR="00F26E2F" w:rsidRDefault="00F26E2F" w:rsidP="005E48DA">
      <w:pPr>
        <w:spacing w:after="0"/>
        <w:rPr>
          <w:rFonts w:cs="Arial"/>
          <w:b/>
          <w:bCs/>
          <w:color w:val="000000"/>
        </w:rPr>
      </w:pPr>
    </w:p>
    <w:p w:rsidR="005D4751" w:rsidRDefault="003F60E5" w:rsidP="00AC2C95">
      <w:pPr>
        <w:pStyle w:val="TableTitle"/>
      </w:pPr>
      <w:r w:rsidRPr="00D90C68">
        <w:t xml:space="preserve">Table </w:t>
      </w:r>
      <w:r w:rsidR="00437099">
        <w:t>1</w:t>
      </w:r>
      <w:r w:rsidR="00AC2C95">
        <w:t>4</w:t>
      </w:r>
      <w:r w:rsidR="005D4751" w:rsidRPr="00D90C68">
        <w:t xml:space="preserve">: </w:t>
      </w:r>
      <w:r w:rsidR="00653256" w:rsidRPr="00D90C68">
        <w:t xml:space="preserve">Home and Community Care - </w:t>
      </w:r>
      <w:r w:rsidR="005D4751" w:rsidRPr="00D90C68">
        <w:t>Hours by service type and age group, 2005-2006</w:t>
      </w:r>
      <w:r w:rsidR="005D4751">
        <w:rPr>
          <w:rStyle w:val="FootnoteReference"/>
          <w:rFonts w:cs="Arial"/>
          <w:bCs/>
          <w:color w:val="000000"/>
          <w:sz w:val="20"/>
          <w:szCs w:val="20"/>
        </w:rPr>
        <w:footnoteReference w:id="13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080"/>
        <w:gridCol w:w="1080"/>
        <w:gridCol w:w="1260"/>
        <w:gridCol w:w="1440"/>
        <w:gridCol w:w="1620"/>
        <w:gridCol w:w="1620"/>
        <w:gridCol w:w="1620"/>
      </w:tblGrid>
      <w:tr w:rsidR="005D4751">
        <w:trPr>
          <w:jc w:val="center"/>
        </w:trPr>
        <w:tc>
          <w:tcPr>
            <w:tcW w:w="1548" w:type="dxa"/>
          </w:tcPr>
          <w:p w:rsidR="005D4751" w:rsidRDefault="005D4751" w:rsidP="00D90C68">
            <w:pPr>
              <w:spacing w:after="0"/>
              <w:rPr>
                <w:rFonts w:cs="Arial"/>
                <w:bCs/>
                <w:color w:val="000000"/>
                <w:sz w:val="20"/>
                <w:szCs w:val="20"/>
              </w:rPr>
            </w:pPr>
          </w:p>
        </w:tc>
        <w:tc>
          <w:tcPr>
            <w:tcW w:w="1440" w:type="dxa"/>
          </w:tcPr>
          <w:p w:rsidR="005D4751" w:rsidRDefault="005D4751" w:rsidP="00D90C68">
            <w:pPr>
              <w:spacing w:after="0"/>
              <w:rPr>
                <w:rFonts w:cs="Arial"/>
                <w:bCs/>
                <w:color w:val="000000"/>
                <w:sz w:val="20"/>
                <w:szCs w:val="20"/>
              </w:rPr>
            </w:pPr>
            <w:r>
              <w:rPr>
                <w:rFonts w:cs="Arial"/>
                <w:bCs/>
                <w:color w:val="000000"/>
                <w:sz w:val="20"/>
                <w:szCs w:val="20"/>
              </w:rPr>
              <w:t>Domestic Ass</w:t>
            </w:r>
            <w:r w:rsidR="00782F0C">
              <w:rPr>
                <w:rFonts w:cs="Arial"/>
                <w:bCs/>
                <w:color w:val="000000"/>
                <w:sz w:val="20"/>
                <w:szCs w:val="20"/>
              </w:rPr>
              <w:t>istance</w:t>
            </w:r>
            <w:r>
              <w:rPr>
                <w:rFonts w:cs="Arial"/>
                <w:bCs/>
                <w:color w:val="000000"/>
                <w:sz w:val="20"/>
                <w:szCs w:val="20"/>
              </w:rPr>
              <w:t xml:space="preserve"> </w:t>
            </w:r>
          </w:p>
        </w:tc>
        <w:tc>
          <w:tcPr>
            <w:tcW w:w="1080" w:type="dxa"/>
          </w:tcPr>
          <w:p w:rsidR="005D4751" w:rsidRDefault="005D4751" w:rsidP="00D90C68">
            <w:pPr>
              <w:spacing w:after="0"/>
              <w:rPr>
                <w:rFonts w:cs="Arial"/>
                <w:bCs/>
                <w:color w:val="000000"/>
                <w:sz w:val="20"/>
                <w:szCs w:val="20"/>
              </w:rPr>
            </w:pPr>
            <w:r>
              <w:rPr>
                <w:rFonts w:cs="Arial"/>
                <w:bCs/>
                <w:color w:val="000000"/>
                <w:sz w:val="20"/>
                <w:szCs w:val="20"/>
              </w:rPr>
              <w:t>Nursing</w:t>
            </w:r>
          </w:p>
        </w:tc>
        <w:tc>
          <w:tcPr>
            <w:tcW w:w="1080" w:type="dxa"/>
          </w:tcPr>
          <w:p w:rsidR="005D4751" w:rsidRDefault="005D4751" w:rsidP="00D90C68">
            <w:pPr>
              <w:spacing w:after="0"/>
              <w:rPr>
                <w:rFonts w:cs="Arial"/>
                <w:bCs/>
                <w:color w:val="000000"/>
                <w:sz w:val="20"/>
                <w:szCs w:val="20"/>
              </w:rPr>
            </w:pPr>
            <w:r>
              <w:rPr>
                <w:rFonts w:cs="Arial"/>
                <w:bCs/>
                <w:color w:val="000000"/>
                <w:sz w:val="20"/>
                <w:szCs w:val="20"/>
              </w:rPr>
              <w:t>Allied Health</w:t>
            </w:r>
          </w:p>
        </w:tc>
        <w:tc>
          <w:tcPr>
            <w:tcW w:w="1260" w:type="dxa"/>
          </w:tcPr>
          <w:p w:rsidR="005D4751" w:rsidRDefault="005D4751" w:rsidP="00D90C68">
            <w:pPr>
              <w:spacing w:after="0"/>
              <w:rPr>
                <w:rFonts w:cs="Arial"/>
                <w:bCs/>
                <w:color w:val="000000"/>
                <w:sz w:val="20"/>
                <w:szCs w:val="20"/>
              </w:rPr>
            </w:pPr>
            <w:r>
              <w:rPr>
                <w:rFonts w:cs="Arial"/>
                <w:bCs/>
                <w:color w:val="000000"/>
                <w:sz w:val="20"/>
                <w:szCs w:val="20"/>
              </w:rPr>
              <w:t>Meals</w:t>
            </w:r>
          </w:p>
        </w:tc>
        <w:tc>
          <w:tcPr>
            <w:tcW w:w="1440" w:type="dxa"/>
          </w:tcPr>
          <w:p w:rsidR="005D4751" w:rsidRDefault="005D4751" w:rsidP="00D90C68">
            <w:pPr>
              <w:spacing w:after="0"/>
              <w:rPr>
                <w:rFonts w:cs="Arial"/>
                <w:bCs/>
                <w:color w:val="000000"/>
                <w:sz w:val="20"/>
                <w:szCs w:val="20"/>
              </w:rPr>
            </w:pPr>
            <w:r>
              <w:rPr>
                <w:rFonts w:cs="Arial"/>
                <w:bCs/>
                <w:color w:val="000000"/>
                <w:sz w:val="20"/>
                <w:szCs w:val="20"/>
              </w:rPr>
              <w:t>PAG</w:t>
            </w:r>
          </w:p>
        </w:tc>
        <w:tc>
          <w:tcPr>
            <w:tcW w:w="1620" w:type="dxa"/>
          </w:tcPr>
          <w:p w:rsidR="005D4751" w:rsidRDefault="005D4751" w:rsidP="00D90C68">
            <w:pPr>
              <w:spacing w:after="0"/>
              <w:rPr>
                <w:rFonts w:cs="Arial"/>
                <w:bCs/>
                <w:color w:val="000000"/>
                <w:sz w:val="20"/>
                <w:szCs w:val="20"/>
              </w:rPr>
            </w:pPr>
            <w:r>
              <w:rPr>
                <w:rFonts w:cs="Arial"/>
                <w:bCs/>
                <w:color w:val="000000"/>
                <w:sz w:val="20"/>
                <w:szCs w:val="20"/>
              </w:rPr>
              <w:t>Personal Care</w:t>
            </w:r>
          </w:p>
        </w:tc>
        <w:tc>
          <w:tcPr>
            <w:tcW w:w="1620" w:type="dxa"/>
          </w:tcPr>
          <w:p w:rsidR="005D4751" w:rsidRDefault="005D4751" w:rsidP="00D90C68">
            <w:pPr>
              <w:spacing w:after="0"/>
              <w:rPr>
                <w:rFonts w:cs="Arial"/>
                <w:bCs/>
                <w:color w:val="000000"/>
                <w:sz w:val="20"/>
                <w:szCs w:val="20"/>
              </w:rPr>
            </w:pPr>
            <w:r>
              <w:rPr>
                <w:rFonts w:cs="Arial"/>
                <w:bCs/>
                <w:color w:val="000000"/>
                <w:sz w:val="20"/>
                <w:szCs w:val="20"/>
              </w:rPr>
              <w:t>Prop. Main</w:t>
            </w:r>
            <w:r w:rsidR="00782F0C">
              <w:rPr>
                <w:rFonts w:cs="Arial"/>
                <w:bCs/>
                <w:color w:val="000000"/>
                <w:sz w:val="20"/>
                <w:szCs w:val="20"/>
              </w:rPr>
              <w:t>tenance</w:t>
            </w:r>
          </w:p>
        </w:tc>
        <w:tc>
          <w:tcPr>
            <w:tcW w:w="1620" w:type="dxa"/>
          </w:tcPr>
          <w:p w:rsidR="005D4751" w:rsidRDefault="005D4751" w:rsidP="00D90C68">
            <w:pPr>
              <w:spacing w:after="0"/>
              <w:rPr>
                <w:rFonts w:cs="Arial"/>
                <w:bCs/>
                <w:color w:val="000000"/>
                <w:sz w:val="20"/>
                <w:szCs w:val="20"/>
              </w:rPr>
            </w:pPr>
            <w:r>
              <w:rPr>
                <w:rFonts w:cs="Arial"/>
                <w:bCs/>
                <w:color w:val="000000"/>
                <w:sz w:val="20"/>
                <w:szCs w:val="20"/>
              </w:rPr>
              <w:t xml:space="preserve">Respite </w:t>
            </w:r>
          </w:p>
        </w:tc>
      </w:tr>
      <w:tr w:rsidR="005D4751">
        <w:trPr>
          <w:jc w:val="center"/>
        </w:trPr>
        <w:tc>
          <w:tcPr>
            <w:tcW w:w="1548" w:type="dxa"/>
          </w:tcPr>
          <w:p w:rsidR="005D4751" w:rsidRDefault="005D4751" w:rsidP="00D90C68">
            <w:pPr>
              <w:spacing w:after="0"/>
              <w:rPr>
                <w:rFonts w:cs="Arial"/>
                <w:bCs/>
                <w:color w:val="000000"/>
                <w:sz w:val="20"/>
                <w:szCs w:val="20"/>
              </w:rPr>
            </w:pPr>
            <w:r>
              <w:rPr>
                <w:rFonts w:cs="Arial"/>
                <w:bCs/>
                <w:color w:val="000000"/>
                <w:sz w:val="20"/>
                <w:szCs w:val="20"/>
              </w:rPr>
              <w:t>70 and Over</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1,814,817</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781,328</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214,188</w:t>
            </w:r>
          </w:p>
        </w:tc>
        <w:tc>
          <w:tcPr>
            <w:tcW w:w="1260" w:type="dxa"/>
          </w:tcPr>
          <w:p w:rsidR="005D4751" w:rsidRDefault="005D4751" w:rsidP="00D90C68">
            <w:pPr>
              <w:spacing w:after="0"/>
              <w:jc w:val="right"/>
              <w:rPr>
                <w:rFonts w:cs="Arial"/>
                <w:bCs/>
                <w:color w:val="000000"/>
                <w:sz w:val="20"/>
                <w:szCs w:val="20"/>
              </w:rPr>
            </w:pPr>
            <w:r>
              <w:rPr>
                <w:rFonts w:cs="Arial"/>
                <w:bCs/>
                <w:color w:val="000000"/>
                <w:sz w:val="20"/>
                <w:szCs w:val="20"/>
              </w:rPr>
              <w:t>2,804,220</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2,639,118</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712,754</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172,756</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160,493</w:t>
            </w:r>
          </w:p>
        </w:tc>
      </w:tr>
      <w:tr w:rsidR="005D4751">
        <w:trPr>
          <w:jc w:val="center"/>
        </w:trPr>
        <w:tc>
          <w:tcPr>
            <w:tcW w:w="1548" w:type="dxa"/>
          </w:tcPr>
          <w:p w:rsidR="005D4751" w:rsidRDefault="005D4751" w:rsidP="00D90C68">
            <w:pPr>
              <w:spacing w:after="0"/>
              <w:rPr>
                <w:rFonts w:cs="Arial"/>
                <w:bCs/>
                <w:color w:val="000000"/>
                <w:sz w:val="20"/>
                <w:szCs w:val="20"/>
              </w:rPr>
            </w:pPr>
            <w:r>
              <w:rPr>
                <w:rFonts w:cs="Arial"/>
                <w:bCs/>
                <w:color w:val="000000"/>
                <w:sz w:val="20"/>
                <w:szCs w:val="20"/>
              </w:rPr>
              <w:t>60-70 yr</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330,333</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145,760</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69,736</w:t>
            </w:r>
          </w:p>
        </w:tc>
        <w:tc>
          <w:tcPr>
            <w:tcW w:w="1260" w:type="dxa"/>
          </w:tcPr>
          <w:p w:rsidR="005D4751" w:rsidRDefault="005D4751" w:rsidP="00D90C68">
            <w:pPr>
              <w:spacing w:after="0"/>
              <w:jc w:val="right"/>
              <w:rPr>
                <w:rFonts w:cs="Arial"/>
                <w:bCs/>
                <w:color w:val="000000"/>
                <w:sz w:val="20"/>
                <w:szCs w:val="20"/>
              </w:rPr>
            </w:pPr>
            <w:r>
              <w:rPr>
                <w:rFonts w:cs="Arial"/>
                <w:bCs/>
                <w:color w:val="000000"/>
                <w:sz w:val="20"/>
                <w:szCs w:val="20"/>
              </w:rPr>
              <w:t>287,741</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623,883</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123,109</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40,393</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56,029</w:t>
            </w:r>
          </w:p>
        </w:tc>
      </w:tr>
      <w:tr w:rsidR="005D4751">
        <w:trPr>
          <w:jc w:val="center"/>
        </w:trPr>
        <w:tc>
          <w:tcPr>
            <w:tcW w:w="1548" w:type="dxa"/>
          </w:tcPr>
          <w:p w:rsidR="005D4751" w:rsidRDefault="005D4751" w:rsidP="00D90C68">
            <w:pPr>
              <w:spacing w:after="0"/>
              <w:rPr>
                <w:rFonts w:cs="Arial"/>
                <w:bCs/>
                <w:color w:val="000000"/>
                <w:sz w:val="20"/>
                <w:szCs w:val="20"/>
              </w:rPr>
            </w:pPr>
            <w:r>
              <w:rPr>
                <w:rFonts w:cs="Arial"/>
                <w:bCs/>
                <w:color w:val="000000"/>
                <w:sz w:val="20"/>
                <w:szCs w:val="20"/>
              </w:rPr>
              <w:t>20-59 yr</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344,966</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212,661</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105,618</w:t>
            </w:r>
          </w:p>
        </w:tc>
        <w:tc>
          <w:tcPr>
            <w:tcW w:w="1260" w:type="dxa"/>
          </w:tcPr>
          <w:p w:rsidR="005D4751" w:rsidRDefault="005D4751" w:rsidP="00D90C68">
            <w:pPr>
              <w:spacing w:after="0"/>
              <w:jc w:val="right"/>
              <w:rPr>
                <w:rFonts w:cs="Arial"/>
                <w:bCs/>
                <w:color w:val="000000"/>
                <w:sz w:val="20"/>
                <w:szCs w:val="20"/>
              </w:rPr>
            </w:pPr>
            <w:r>
              <w:rPr>
                <w:rFonts w:cs="Arial"/>
                <w:bCs/>
                <w:color w:val="000000"/>
                <w:sz w:val="20"/>
                <w:szCs w:val="20"/>
              </w:rPr>
              <w:t>287,056</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650,600</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287,479</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57,792</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273,137</w:t>
            </w:r>
          </w:p>
        </w:tc>
      </w:tr>
      <w:tr w:rsidR="005D4751">
        <w:trPr>
          <w:jc w:val="center"/>
        </w:trPr>
        <w:tc>
          <w:tcPr>
            <w:tcW w:w="1548" w:type="dxa"/>
          </w:tcPr>
          <w:p w:rsidR="005D4751" w:rsidRDefault="005D4751" w:rsidP="00D90C68">
            <w:pPr>
              <w:spacing w:after="0"/>
              <w:rPr>
                <w:rFonts w:cs="Arial"/>
                <w:bCs/>
                <w:color w:val="000000"/>
                <w:sz w:val="20"/>
                <w:szCs w:val="20"/>
              </w:rPr>
            </w:pPr>
            <w:r>
              <w:rPr>
                <w:rFonts w:cs="Arial"/>
                <w:bCs/>
                <w:color w:val="000000"/>
                <w:sz w:val="20"/>
                <w:szCs w:val="20"/>
              </w:rPr>
              <w:t>0-19 yr</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30,473</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16,088</w:t>
            </w:r>
          </w:p>
        </w:tc>
        <w:tc>
          <w:tcPr>
            <w:tcW w:w="1080" w:type="dxa"/>
          </w:tcPr>
          <w:p w:rsidR="005D4751" w:rsidRDefault="005D4751" w:rsidP="00D90C68">
            <w:pPr>
              <w:spacing w:after="0"/>
              <w:jc w:val="right"/>
              <w:rPr>
                <w:rFonts w:cs="Arial"/>
                <w:bCs/>
                <w:color w:val="000000"/>
                <w:sz w:val="20"/>
                <w:szCs w:val="20"/>
              </w:rPr>
            </w:pPr>
            <w:r>
              <w:rPr>
                <w:rFonts w:cs="Arial"/>
                <w:bCs/>
                <w:color w:val="000000"/>
                <w:sz w:val="20"/>
                <w:szCs w:val="20"/>
              </w:rPr>
              <w:t>29,561</w:t>
            </w:r>
          </w:p>
        </w:tc>
        <w:tc>
          <w:tcPr>
            <w:tcW w:w="1260" w:type="dxa"/>
          </w:tcPr>
          <w:p w:rsidR="005D4751" w:rsidRDefault="005D4751" w:rsidP="00D90C68">
            <w:pPr>
              <w:spacing w:after="0"/>
              <w:jc w:val="right"/>
              <w:rPr>
                <w:rFonts w:cs="Arial"/>
                <w:bCs/>
                <w:color w:val="000000"/>
                <w:sz w:val="20"/>
                <w:szCs w:val="20"/>
              </w:rPr>
            </w:pPr>
            <w:r>
              <w:rPr>
                <w:rFonts w:cs="Arial"/>
                <w:bCs/>
                <w:color w:val="000000"/>
                <w:sz w:val="20"/>
                <w:szCs w:val="20"/>
              </w:rPr>
              <w:t>2,538</w:t>
            </w:r>
          </w:p>
        </w:tc>
        <w:tc>
          <w:tcPr>
            <w:tcW w:w="1440" w:type="dxa"/>
          </w:tcPr>
          <w:p w:rsidR="005D4751" w:rsidRDefault="005D4751" w:rsidP="00D90C68">
            <w:pPr>
              <w:spacing w:after="0"/>
              <w:jc w:val="right"/>
              <w:rPr>
                <w:rFonts w:cs="Arial"/>
                <w:bCs/>
                <w:color w:val="000000"/>
                <w:sz w:val="20"/>
                <w:szCs w:val="20"/>
              </w:rPr>
            </w:pPr>
            <w:r>
              <w:rPr>
                <w:rFonts w:cs="Arial"/>
                <w:bCs/>
                <w:color w:val="000000"/>
                <w:sz w:val="20"/>
                <w:szCs w:val="20"/>
              </w:rPr>
              <w:t>81,927</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51,447</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10,224</w:t>
            </w:r>
          </w:p>
        </w:tc>
        <w:tc>
          <w:tcPr>
            <w:tcW w:w="1620" w:type="dxa"/>
          </w:tcPr>
          <w:p w:rsidR="005D4751" w:rsidRDefault="005D4751" w:rsidP="00D90C68">
            <w:pPr>
              <w:spacing w:after="0"/>
              <w:jc w:val="right"/>
              <w:rPr>
                <w:rFonts w:cs="Arial"/>
                <w:bCs/>
                <w:color w:val="000000"/>
                <w:sz w:val="20"/>
                <w:szCs w:val="20"/>
              </w:rPr>
            </w:pPr>
            <w:r>
              <w:rPr>
                <w:rFonts w:cs="Arial"/>
                <w:bCs/>
                <w:color w:val="000000"/>
                <w:sz w:val="20"/>
                <w:szCs w:val="20"/>
              </w:rPr>
              <w:t>283,865</w:t>
            </w:r>
          </w:p>
        </w:tc>
      </w:tr>
    </w:tbl>
    <w:p w:rsidR="00782F0C" w:rsidRDefault="00782F0C" w:rsidP="005D4751">
      <w:pPr>
        <w:rPr>
          <w:rFonts w:cs="Arial"/>
          <w:b/>
          <w:i/>
        </w:rPr>
      </w:pPr>
    </w:p>
    <w:p w:rsidR="00AB15E8" w:rsidRDefault="00782F0C" w:rsidP="00CD1687">
      <w:pPr>
        <w:pStyle w:val="Heading1"/>
        <w:rPr>
          <w:sz w:val="20"/>
          <w:szCs w:val="20"/>
        </w:rPr>
      </w:pPr>
      <w:r>
        <w:rPr>
          <w:i/>
        </w:rPr>
        <w:br w:type="page"/>
      </w:r>
      <w:bookmarkStart w:id="180" w:name="_Toc247361997"/>
      <w:bookmarkStart w:id="181" w:name="_Toc274830783"/>
      <w:r w:rsidR="005D4751">
        <w:t xml:space="preserve">Appendix </w:t>
      </w:r>
      <w:bookmarkEnd w:id="180"/>
      <w:r w:rsidR="00187B99">
        <w:t>7</w:t>
      </w:r>
      <w:r w:rsidR="006B63AE">
        <w:t xml:space="preserve"> - Disability status by main health condition &amp; service demand and unmet demand</w:t>
      </w:r>
      <w:bookmarkEnd w:id="181"/>
    </w:p>
    <w:p w:rsidR="00437099" w:rsidRDefault="00AB15E8" w:rsidP="00AC2C95">
      <w:pPr>
        <w:pStyle w:val="TableTitle"/>
      </w:pPr>
      <w:r>
        <w:t>Table 1</w:t>
      </w:r>
      <w:r w:rsidR="00AC2C95">
        <w:t>5</w:t>
      </w:r>
      <w:r>
        <w:t>: People with disability by age and disability status</w:t>
      </w:r>
      <w:r>
        <w:rPr>
          <w:rStyle w:val="FootnoteReference"/>
          <w:rFonts w:cs="Arial"/>
          <w:b w:val="0"/>
          <w:sz w:val="20"/>
          <w:szCs w:val="20"/>
        </w:rPr>
        <w:footnoteReference w:id="139"/>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440"/>
        <w:gridCol w:w="2160"/>
        <w:gridCol w:w="1800"/>
        <w:gridCol w:w="1440"/>
        <w:gridCol w:w="1620"/>
        <w:gridCol w:w="1980"/>
        <w:gridCol w:w="1980"/>
        <w:gridCol w:w="46"/>
      </w:tblGrid>
      <w:tr w:rsidR="00CD1687">
        <w:tc>
          <w:tcPr>
            <w:tcW w:w="1496"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All with core-activity limitation</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Schooling or employment restriction</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All with specific limitations or restrictions</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All with reported disability</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No reported disability</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Total in age cohort</w:t>
            </w:r>
          </w:p>
        </w:tc>
        <w:tc>
          <w:tcPr>
            <w:tcW w:w="2026" w:type="dxa"/>
            <w:gridSpan w:val="2"/>
            <w:tcBorders>
              <w:top w:val="single" w:sz="4" w:space="0" w:color="auto"/>
              <w:left w:val="single" w:sz="4" w:space="0" w:color="auto"/>
              <w:bottom w:val="single" w:sz="4" w:space="0" w:color="auto"/>
              <w:right w:val="single" w:sz="4" w:space="0" w:color="auto"/>
            </w:tcBorders>
          </w:tcPr>
          <w:p w:rsidR="00AB15E8" w:rsidRDefault="00AB15E8" w:rsidP="00437099">
            <w:pPr>
              <w:spacing w:after="0"/>
              <w:jc w:val="right"/>
              <w:rPr>
                <w:rFonts w:cs="Arial"/>
                <w:sz w:val="20"/>
                <w:szCs w:val="20"/>
              </w:rPr>
            </w:pPr>
            <w:r>
              <w:rPr>
                <w:rFonts w:cs="Arial"/>
                <w:sz w:val="20"/>
                <w:szCs w:val="20"/>
              </w:rPr>
              <w:t>% of age cohort with disability</w:t>
            </w:r>
          </w:p>
        </w:tc>
      </w:tr>
      <w:tr w:rsidR="00CD1687">
        <w:trPr>
          <w:gridAfter w:val="1"/>
          <w:wAfter w:w="46" w:type="dxa"/>
          <w:trHeight w:val="322"/>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 xml:space="preserve">Age group </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'000</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'000</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'000</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13.2</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287.0</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300.2</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4.3</w:t>
            </w:r>
          </w:p>
        </w:tc>
      </w:tr>
      <w:tr w:rsidR="00CD1687">
        <w:trPr>
          <w:gridAfter w:val="1"/>
          <w:wAfter w:w="46" w:type="dxa"/>
          <w:trHeight w:val="319"/>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5–14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37.8</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44.3</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47.5</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54.7</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593.9</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648.6</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8.4</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15–24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33.9</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36.9</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42.7</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55.6</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653.5</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709.1</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7.8</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25–34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37.3</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51.9</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56.9</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77.2</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686.6</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763.8</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10.1</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35–44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62.0</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77.0</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86.3</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106.7</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634.2</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740.9</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14.4</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45–54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111.3</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109.3</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131.5</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155.1</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509.1</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664.2</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23.3</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55–59</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60.2</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58.8</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69.9</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80.2</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200.1</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280.3</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28.6</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60–64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70.9</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60.3</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75.7</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85.1</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126.9</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212.0</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40.1</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65–69</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64.4</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64.4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75.0</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103.1</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178.1</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42.1</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70–74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68.3</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68.3</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77.0</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82.5</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159.4</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48.3</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75–79</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70.8</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70.8</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80.3</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55.9</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136.2</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58.9</w:t>
            </w:r>
          </w:p>
        </w:tc>
      </w:tr>
      <w:tr w:rsidR="00CD1687">
        <w:trPr>
          <w:gridAfter w:val="1"/>
          <w:wAfter w:w="46" w:type="dxa"/>
          <w:trHeight w:val="387"/>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80–84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68.0</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68.0</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71.3</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22.4</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93.7</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76.0</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85–89</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39.4</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39.4</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40.0</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11.0</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51.0</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78.4</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 xml:space="preserve">90 </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21.0</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21.0</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21.0</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0.9</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21.9</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95.8</w:t>
            </w:r>
          </w:p>
        </w:tc>
      </w:tr>
      <w:tr w:rsidR="00CD168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p>
        </w:tc>
      </w:tr>
      <w:tr w:rsidR="00CD1687">
        <w:trPr>
          <w:gridAfter w:val="1"/>
          <w:wAfter w:w="46" w:type="dxa"/>
          <w:trHeight w:val="70"/>
        </w:trPr>
        <w:tc>
          <w:tcPr>
            <w:tcW w:w="1496"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rPr>
                <w:rFonts w:cs="Arial"/>
                <w:sz w:val="20"/>
                <w:szCs w:val="20"/>
              </w:rPr>
            </w:pPr>
            <w:r>
              <w:rPr>
                <w:rFonts w:cs="Arial"/>
                <w:sz w:val="20"/>
                <w:szCs w:val="20"/>
              </w:rPr>
              <w:t>Total</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755.2</w:t>
            </w:r>
          </w:p>
        </w:tc>
        <w:tc>
          <w:tcPr>
            <w:tcW w:w="216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438.5</w:t>
            </w:r>
          </w:p>
        </w:tc>
        <w:tc>
          <w:tcPr>
            <w:tcW w:w="180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852.2</w:t>
            </w:r>
          </w:p>
        </w:tc>
        <w:tc>
          <w:tcPr>
            <w:tcW w:w="144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992.3</w:t>
            </w:r>
          </w:p>
        </w:tc>
        <w:tc>
          <w:tcPr>
            <w:tcW w:w="162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3967.2</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4959.5</w:t>
            </w:r>
          </w:p>
        </w:tc>
        <w:tc>
          <w:tcPr>
            <w:tcW w:w="1980" w:type="dxa"/>
            <w:tcBorders>
              <w:top w:val="single" w:sz="4" w:space="0" w:color="auto"/>
              <w:left w:val="single" w:sz="4" w:space="0" w:color="auto"/>
              <w:bottom w:val="single" w:sz="4" w:space="0" w:color="auto"/>
              <w:right w:val="single" w:sz="4" w:space="0" w:color="auto"/>
            </w:tcBorders>
          </w:tcPr>
          <w:p w:rsidR="00AB15E8" w:rsidRDefault="00AB15E8" w:rsidP="00AB15E8">
            <w:pPr>
              <w:spacing w:after="0"/>
              <w:jc w:val="right"/>
              <w:rPr>
                <w:rFonts w:cs="Arial"/>
                <w:sz w:val="20"/>
                <w:szCs w:val="20"/>
              </w:rPr>
            </w:pPr>
            <w:r>
              <w:rPr>
                <w:rFonts w:cs="Arial"/>
                <w:sz w:val="20"/>
                <w:szCs w:val="20"/>
              </w:rPr>
              <w:t>20.0</w:t>
            </w:r>
          </w:p>
        </w:tc>
      </w:tr>
    </w:tbl>
    <w:p w:rsidR="00437099" w:rsidRDefault="00437099">
      <w:pPr>
        <w:rPr>
          <w:rFonts w:cs="Arial"/>
          <w:b/>
          <w:sz w:val="20"/>
          <w:szCs w:val="20"/>
        </w:rPr>
      </w:pPr>
    </w:p>
    <w:p w:rsidR="00AB15E8" w:rsidRDefault="00437099" w:rsidP="00AC2C95">
      <w:pPr>
        <w:pStyle w:val="TableTitle"/>
      </w:pPr>
      <w:r>
        <w:br w:type="page"/>
      </w:r>
      <w:r w:rsidR="00CD1687">
        <w:t>Table 1</w:t>
      </w:r>
      <w:r w:rsidR="00AC2C95">
        <w:t>6</w:t>
      </w:r>
      <w:r w:rsidR="00AB15E8">
        <w:t xml:space="preserve">: Persons with a Disability, Disability status by main health condition - </w:t>
      </w:r>
      <w:smartTag w:uri="urn:schemas-microsoft-com:office:smarttags" w:element="place">
        <w:smartTag w:uri="urn:schemas-microsoft-com:office:smarttags" w:element="State">
          <w:r w:rsidR="00AB15E8">
            <w:t>Victoria</w:t>
          </w:r>
        </w:smartTag>
      </w:smartTag>
      <w:r w:rsidR="00AB15E8">
        <w:t xml:space="preserve"> - 2003</w:t>
      </w:r>
      <w:r w:rsidR="00AB15E8">
        <w:rPr>
          <w:rStyle w:val="FootnoteReference"/>
          <w:rFonts w:cs="Arial"/>
          <w:b w:val="0"/>
          <w:sz w:val="20"/>
          <w:szCs w:val="20"/>
        </w:rPr>
        <w:footnoteReference w:id="1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630"/>
        <w:gridCol w:w="1558"/>
        <w:gridCol w:w="1569"/>
        <w:gridCol w:w="1569"/>
        <w:gridCol w:w="1569"/>
        <w:gridCol w:w="1569"/>
        <w:gridCol w:w="1575"/>
        <w:gridCol w:w="1568"/>
      </w:tblGrid>
      <w:tr w:rsidR="00361C77">
        <w:tc>
          <w:tcPr>
            <w:tcW w:w="1567" w:type="dxa"/>
          </w:tcPr>
          <w:p w:rsidR="00361C77" w:rsidRDefault="00361C77" w:rsidP="00437099">
            <w:pPr>
              <w:spacing w:after="0"/>
              <w:rPr>
                <w:rFonts w:cs="Arial"/>
                <w:sz w:val="20"/>
                <w:szCs w:val="20"/>
              </w:rPr>
            </w:pPr>
          </w:p>
        </w:tc>
        <w:tc>
          <w:tcPr>
            <w:tcW w:w="1630" w:type="dxa"/>
          </w:tcPr>
          <w:p w:rsidR="00361C77" w:rsidRDefault="00361C77" w:rsidP="00437099">
            <w:pPr>
              <w:spacing w:after="0"/>
              <w:rPr>
                <w:rFonts w:cs="Arial"/>
                <w:sz w:val="20"/>
                <w:szCs w:val="20"/>
              </w:rPr>
            </w:pPr>
          </w:p>
        </w:tc>
        <w:tc>
          <w:tcPr>
            <w:tcW w:w="1558" w:type="dxa"/>
          </w:tcPr>
          <w:p w:rsidR="00361C77" w:rsidRDefault="00361C77" w:rsidP="00437099">
            <w:pPr>
              <w:spacing w:after="0"/>
              <w:rPr>
                <w:rFonts w:cs="Arial"/>
                <w:sz w:val="20"/>
                <w:szCs w:val="20"/>
              </w:rPr>
            </w:pPr>
          </w:p>
        </w:tc>
        <w:tc>
          <w:tcPr>
            <w:tcW w:w="1569" w:type="dxa"/>
          </w:tcPr>
          <w:p w:rsidR="00361C77" w:rsidRDefault="00361C77" w:rsidP="00437099">
            <w:pPr>
              <w:spacing w:after="0"/>
              <w:rPr>
                <w:rFonts w:cs="Arial"/>
                <w:sz w:val="20"/>
                <w:szCs w:val="20"/>
              </w:rPr>
            </w:pPr>
            <w:r>
              <w:rPr>
                <w:rFonts w:cs="Arial"/>
                <w:sz w:val="20"/>
                <w:szCs w:val="20"/>
              </w:rPr>
              <w:t>Profound or severe core-activity limitation(a)</w:t>
            </w:r>
          </w:p>
        </w:tc>
        <w:tc>
          <w:tcPr>
            <w:tcW w:w="1569" w:type="dxa"/>
          </w:tcPr>
          <w:p w:rsidR="00361C77" w:rsidRDefault="00361C77" w:rsidP="00437099">
            <w:pPr>
              <w:spacing w:after="0"/>
              <w:rPr>
                <w:rFonts w:cs="Arial"/>
                <w:sz w:val="20"/>
                <w:szCs w:val="20"/>
              </w:rPr>
            </w:pPr>
            <w:r>
              <w:rPr>
                <w:rFonts w:cs="Arial"/>
                <w:sz w:val="20"/>
                <w:szCs w:val="20"/>
              </w:rPr>
              <w:t>Moderate core-activity limitation(a)</w:t>
            </w:r>
          </w:p>
        </w:tc>
        <w:tc>
          <w:tcPr>
            <w:tcW w:w="1569" w:type="dxa"/>
          </w:tcPr>
          <w:p w:rsidR="00361C77" w:rsidRDefault="00361C77" w:rsidP="00437099">
            <w:pPr>
              <w:spacing w:after="0"/>
              <w:rPr>
                <w:rFonts w:cs="Arial"/>
                <w:sz w:val="20"/>
                <w:szCs w:val="20"/>
              </w:rPr>
            </w:pPr>
            <w:r>
              <w:rPr>
                <w:rFonts w:cs="Arial"/>
                <w:sz w:val="20"/>
                <w:szCs w:val="20"/>
              </w:rPr>
              <w:t>Mild core-activity limitation(a)</w:t>
            </w:r>
          </w:p>
        </w:tc>
        <w:tc>
          <w:tcPr>
            <w:tcW w:w="1569" w:type="dxa"/>
          </w:tcPr>
          <w:p w:rsidR="00361C77" w:rsidRDefault="00361C77" w:rsidP="00437099">
            <w:pPr>
              <w:spacing w:after="0"/>
              <w:rPr>
                <w:rFonts w:cs="Arial"/>
                <w:sz w:val="20"/>
                <w:szCs w:val="20"/>
              </w:rPr>
            </w:pPr>
            <w:r>
              <w:rPr>
                <w:rFonts w:cs="Arial"/>
                <w:sz w:val="20"/>
                <w:szCs w:val="20"/>
              </w:rPr>
              <w:t>Schooling or employment restriction</w:t>
            </w:r>
          </w:p>
        </w:tc>
        <w:tc>
          <w:tcPr>
            <w:tcW w:w="1575" w:type="dxa"/>
          </w:tcPr>
          <w:p w:rsidR="00361C77" w:rsidRDefault="00361C77" w:rsidP="00437099">
            <w:pPr>
              <w:spacing w:after="0"/>
              <w:rPr>
                <w:rFonts w:cs="Arial"/>
                <w:sz w:val="20"/>
                <w:szCs w:val="20"/>
              </w:rPr>
            </w:pPr>
            <w:r>
              <w:rPr>
                <w:rFonts w:cs="Arial"/>
                <w:sz w:val="20"/>
                <w:szCs w:val="20"/>
              </w:rPr>
              <w:t>All with specific limitations or restrictions(b)</w:t>
            </w:r>
          </w:p>
        </w:tc>
        <w:tc>
          <w:tcPr>
            <w:tcW w:w="1568" w:type="dxa"/>
          </w:tcPr>
          <w:p w:rsidR="00361C77" w:rsidRDefault="00361C77" w:rsidP="00437099">
            <w:pPr>
              <w:spacing w:after="0"/>
              <w:rPr>
                <w:rFonts w:cs="Arial"/>
                <w:sz w:val="20"/>
                <w:szCs w:val="20"/>
              </w:rPr>
            </w:pPr>
            <w:r>
              <w:rPr>
                <w:rFonts w:cs="Arial"/>
                <w:sz w:val="20"/>
                <w:szCs w:val="20"/>
              </w:rPr>
              <w:t>All with reported disability(c)</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'000</w:t>
            </w:r>
          </w:p>
        </w:tc>
        <w:tc>
          <w:tcPr>
            <w:tcW w:w="1569" w:type="dxa"/>
          </w:tcPr>
          <w:p w:rsidR="00361C77" w:rsidRDefault="00361C77" w:rsidP="00CD1687">
            <w:pPr>
              <w:spacing w:after="0"/>
              <w:jc w:val="right"/>
              <w:rPr>
                <w:rFonts w:cs="Arial"/>
                <w:sz w:val="20"/>
                <w:szCs w:val="20"/>
              </w:rPr>
            </w:pPr>
            <w:r>
              <w:rPr>
                <w:rFonts w:cs="Arial"/>
                <w:sz w:val="20"/>
                <w:szCs w:val="20"/>
              </w:rPr>
              <w:t>'000</w:t>
            </w:r>
          </w:p>
        </w:tc>
        <w:tc>
          <w:tcPr>
            <w:tcW w:w="1569" w:type="dxa"/>
          </w:tcPr>
          <w:p w:rsidR="00361C77" w:rsidRDefault="00361C77" w:rsidP="00CD1687">
            <w:pPr>
              <w:spacing w:after="0"/>
              <w:jc w:val="right"/>
              <w:rPr>
                <w:rFonts w:cs="Arial"/>
                <w:sz w:val="20"/>
                <w:szCs w:val="20"/>
              </w:rPr>
            </w:pPr>
            <w:r>
              <w:rPr>
                <w:rFonts w:cs="Arial"/>
                <w:sz w:val="20"/>
                <w:szCs w:val="20"/>
              </w:rPr>
              <w:t>'000</w:t>
            </w:r>
          </w:p>
        </w:tc>
        <w:tc>
          <w:tcPr>
            <w:tcW w:w="1569" w:type="dxa"/>
          </w:tcPr>
          <w:p w:rsidR="00361C77" w:rsidRDefault="00361C77" w:rsidP="00CD1687">
            <w:pPr>
              <w:spacing w:after="0"/>
              <w:jc w:val="right"/>
              <w:rPr>
                <w:rFonts w:cs="Arial"/>
                <w:sz w:val="20"/>
                <w:szCs w:val="20"/>
              </w:rPr>
            </w:pPr>
            <w:r>
              <w:rPr>
                <w:rFonts w:cs="Arial"/>
                <w:sz w:val="20"/>
                <w:szCs w:val="20"/>
              </w:rPr>
              <w:t>'000</w:t>
            </w:r>
          </w:p>
        </w:tc>
        <w:tc>
          <w:tcPr>
            <w:tcW w:w="1575" w:type="dxa"/>
          </w:tcPr>
          <w:p w:rsidR="00361C77" w:rsidRDefault="00361C77" w:rsidP="00CD1687">
            <w:pPr>
              <w:spacing w:after="0"/>
              <w:jc w:val="right"/>
              <w:rPr>
                <w:rFonts w:cs="Arial"/>
                <w:sz w:val="20"/>
                <w:szCs w:val="20"/>
              </w:rPr>
            </w:pPr>
            <w:r>
              <w:rPr>
                <w:rFonts w:cs="Arial"/>
                <w:sz w:val="20"/>
                <w:szCs w:val="20"/>
              </w:rPr>
              <w:t>'000</w:t>
            </w:r>
          </w:p>
        </w:tc>
        <w:tc>
          <w:tcPr>
            <w:tcW w:w="1568" w:type="dxa"/>
          </w:tcPr>
          <w:p w:rsidR="00361C77" w:rsidRDefault="00361C77" w:rsidP="00CD1687">
            <w:pPr>
              <w:spacing w:after="0"/>
              <w:jc w:val="right"/>
              <w:rPr>
                <w:rFonts w:cs="Arial"/>
                <w:sz w:val="20"/>
                <w:szCs w:val="20"/>
              </w:rPr>
            </w:pPr>
            <w:r>
              <w:rPr>
                <w:rFonts w:cs="Arial"/>
                <w:sz w:val="20"/>
                <w:szCs w:val="20"/>
              </w:rPr>
              <w:t>'000</w:t>
            </w:r>
          </w:p>
        </w:tc>
      </w:tr>
      <w:tr w:rsidR="00361C77">
        <w:tc>
          <w:tcPr>
            <w:tcW w:w="1567" w:type="dxa"/>
          </w:tcPr>
          <w:p w:rsidR="00361C77" w:rsidRDefault="00361C77" w:rsidP="005E48DA">
            <w:pPr>
              <w:spacing w:after="0"/>
              <w:rPr>
                <w:rFonts w:cs="Arial"/>
                <w:sz w:val="20"/>
                <w:szCs w:val="20"/>
              </w:rPr>
            </w:pPr>
            <w:r>
              <w:rPr>
                <w:rFonts w:cs="Arial"/>
                <w:sz w:val="20"/>
                <w:szCs w:val="20"/>
              </w:rPr>
              <w:t>Physical conditions</w:t>
            </w: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75" w:type="dxa"/>
          </w:tcPr>
          <w:p w:rsidR="00361C77" w:rsidRDefault="00361C77" w:rsidP="00CD1687">
            <w:pPr>
              <w:spacing w:after="0"/>
              <w:jc w:val="right"/>
              <w:rPr>
                <w:rFonts w:cs="Arial"/>
                <w:sz w:val="20"/>
                <w:szCs w:val="20"/>
              </w:rPr>
            </w:pPr>
          </w:p>
        </w:tc>
        <w:tc>
          <w:tcPr>
            <w:tcW w:w="1568" w:type="dxa"/>
          </w:tcPr>
          <w:p w:rsidR="00361C77" w:rsidRDefault="00361C77" w:rsidP="00CD1687">
            <w:pPr>
              <w:spacing w:after="0"/>
              <w:jc w:val="right"/>
              <w:rPr>
                <w:rFonts w:cs="Arial"/>
                <w:sz w:val="20"/>
                <w:szCs w:val="20"/>
              </w:rPr>
            </w:pP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 xml:space="preserve">Cancer, lymphomas and </w:t>
            </w:r>
            <w:r w:rsidR="00DB1E8C">
              <w:rPr>
                <w:rFonts w:cs="Arial"/>
                <w:sz w:val="20"/>
                <w:szCs w:val="20"/>
              </w:rPr>
              <w:t>leukaemia's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3.6</w:t>
            </w:r>
          </w:p>
        </w:tc>
        <w:tc>
          <w:tcPr>
            <w:tcW w:w="1569" w:type="dxa"/>
          </w:tcPr>
          <w:p w:rsidR="00361C77" w:rsidRDefault="00361C77" w:rsidP="00CD1687">
            <w:pPr>
              <w:spacing w:after="0"/>
              <w:jc w:val="right"/>
              <w:rPr>
                <w:rFonts w:cs="Arial"/>
                <w:sz w:val="20"/>
                <w:szCs w:val="20"/>
              </w:rPr>
            </w:pPr>
            <w:r>
              <w:rPr>
                <w:rFonts w:cs="Arial"/>
                <w:sz w:val="20"/>
                <w:szCs w:val="20"/>
              </w:rPr>
              <w:t>1.8</w:t>
            </w:r>
          </w:p>
        </w:tc>
        <w:tc>
          <w:tcPr>
            <w:tcW w:w="1569" w:type="dxa"/>
          </w:tcPr>
          <w:p w:rsidR="00361C77" w:rsidRDefault="00361C77" w:rsidP="00CD1687">
            <w:pPr>
              <w:spacing w:after="0"/>
              <w:jc w:val="right"/>
              <w:rPr>
                <w:rFonts w:cs="Arial"/>
                <w:sz w:val="20"/>
                <w:szCs w:val="20"/>
              </w:rPr>
            </w:pPr>
            <w:r>
              <w:rPr>
                <w:rFonts w:cs="Arial"/>
                <w:sz w:val="20"/>
                <w:szCs w:val="20"/>
              </w:rPr>
              <w:t>4.5</w:t>
            </w:r>
          </w:p>
        </w:tc>
        <w:tc>
          <w:tcPr>
            <w:tcW w:w="1569" w:type="dxa"/>
          </w:tcPr>
          <w:p w:rsidR="00361C77" w:rsidRDefault="00361C77" w:rsidP="00CD1687">
            <w:pPr>
              <w:spacing w:after="0"/>
              <w:jc w:val="right"/>
              <w:rPr>
                <w:rFonts w:cs="Arial"/>
                <w:sz w:val="20"/>
                <w:szCs w:val="20"/>
              </w:rPr>
            </w:pPr>
            <w:r>
              <w:rPr>
                <w:rFonts w:cs="Arial"/>
                <w:sz w:val="20"/>
                <w:szCs w:val="20"/>
              </w:rPr>
              <w:t>7.8</w:t>
            </w:r>
          </w:p>
        </w:tc>
        <w:tc>
          <w:tcPr>
            <w:tcW w:w="1575" w:type="dxa"/>
          </w:tcPr>
          <w:p w:rsidR="00361C77" w:rsidRDefault="00361C77" w:rsidP="00CD1687">
            <w:pPr>
              <w:spacing w:after="0"/>
              <w:jc w:val="right"/>
              <w:rPr>
                <w:rFonts w:cs="Arial"/>
                <w:sz w:val="20"/>
                <w:szCs w:val="20"/>
              </w:rPr>
            </w:pPr>
            <w:r>
              <w:rPr>
                <w:rFonts w:cs="Arial"/>
                <w:sz w:val="20"/>
                <w:szCs w:val="20"/>
              </w:rPr>
              <w:t>12.9</w:t>
            </w:r>
          </w:p>
        </w:tc>
        <w:tc>
          <w:tcPr>
            <w:tcW w:w="1568" w:type="dxa"/>
          </w:tcPr>
          <w:p w:rsidR="00361C77" w:rsidRDefault="00361C77" w:rsidP="00CD1687">
            <w:pPr>
              <w:spacing w:after="0"/>
              <w:jc w:val="right"/>
              <w:rPr>
                <w:rFonts w:cs="Arial"/>
                <w:sz w:val="20"/>
                <w:szCs w:val="20"/>
              </w:rPr>
            </w:pPr>
            <w:r>
              <w:rPr>
                <w:rFonts w:cs="Arial"/>
                <w:sz w:val="20"/>
                <w:szCs w:val="20"/>
              </w:rPr>
              <w:t>15.3</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Endocrine, nutritional and metabolic disorders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7.0</w:t>
            </w:r>
          </w:p>
        </w:tc>
        <w:tc>
          <w:tcPr>
            <w:tcW w:w="1569" w:type="dxa"/>
          </w:tcPr>
          <w:p w:rsidR="00361C77" w:rsidRDefault="00361C77" w:rsidP="00CD1687">
            <w:pPr>
              <w:spacing w:after="0"/>
              <w:jc w:val="right"/>
              <w:rPr>
                <w:rFonts w:cs="Arial"/>
                <w:sz w:val="20"/>
                <w:szCs w:val="20"/>
              </w:rPr>
            </w:pPr>
            <w:r>
              <w:rPr>
                <w:rFonts w:cs="Arial"/>
                <w:sz w:val="20"/>
                <w:szCs w:val="20"/>
              </w:rPr>
              <w:t>6.0</w:t>
            </w:r>
          </w:p>
        </w:tc>
        <w:tc>
          <w:tcPr>
            <w:tcW w:w="1569" w:type="dxa"/>
          </w:tcPr>
          <w:p w:rsidR="00361C77" w:rsidRDefault="00361C77" w:rsidP="00CD1687">
            <w:pPr>
              <w:spacing w:after="0"/>
              <w:jc w:val="right"/>
              <w:rPr>
                <w:rFonts w:cs="Arial"/>
                <w:sz w:val="20"/>
                <w:szCs w:val="20"/>
              </w:rPr>
            </w:pPr>
            <w:r>
              <w:rPr>
                <w:rFonts w:cs="Arial"/>
                <w:sz w:val="20"/>
                <w:szCs w:val="20"/>
              </w:rPr>
              <w:t>11.8</w:t>
            </w:r>
          </w:p>
        </w:tc>
        <w:tc>
          <w:tcPr>
            <w:tcW w:w="1569" w:type="dxa"/>
          </w:tcPr>
          <w:p w:rsidR="00361C77" w:rsidRDefault="00361C77" w:rsidP="00CD1687">
            <w:pPr>
              <w:spacing w:after="0"/>
              <w:jc w:val="right"/>
              <w:rPr>
                <w:rFonts w:cs="Arial"/>
                <w:sz w:val="20"/>
                <w:szCs w:val="20"/>
              </w:rPr>
            </w:pPr>
            <w:r>
              <w:rPr>
                <w:rFonts w:cs="Arial"/>
                <w:sz w:val="20"/>
                <w:szCs w:val="20"/>
              </w:rPr>
              <w:t>7.1</w:t>
            </w:r>
          </w:p>
        </w:tc>
        <w:tc>
          <w:tcPr>
            <w:tcW w:w="1575" w:type="dxa"/>
          </w:tcPr>
          <w:p w:rsidR="00361C77" w:rsidRDefault="00361C77" w:rsidP="00CD1687">
            <w:pPr>
              <w:spacing w:after="0"/>
              <w:jc w:val="right"/>
              <w:rPr>
                <w:rFonts w:cs="Arial"/>
                <w:sz w:val="20"/>
                <w:szCs w:val="20"/>
              </w:rPr>
            </w:pPr>
            <w:r>
              <w:rPr>
                <w:rFonts w:cs="Arial"/>
                <w:sz w:val="20"/>
                <w:szCs w:val="20"/>
              </w:rPr>
              <w:t>26.7</w:t>
            </w:r>
          </w:p>
        </w:tc>
        <w:tc>
          <w:tcPr>
            <w:tcW w:w="1568" w:type="dxa"/>
          </w:tcPr>
          <w:p w:rsidR="00361C77" w:rsidRDefault="00361C77" w:rsidP="00CD1687">
            <w:pPr>
              <w:spacing w:after="0"/>
              <w:jc w:val="right"/>
              <w:rPr>
                <w:rFonts w:cs="Arial"/>
                <w:sz w:val="20"/>
                <w:szCs w:val="20"/>
              </w:rPr>
            </w:pPr>
            <w:r>
              <w:rPr>
                <w:rFonts w:cs="Arial"/>
                <w:sz w:val="20"/>
                <w:szCs w:val="20"/>
              </w:rPr>
              <w:t>31.7</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Diseases of the nervous system(d)</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19.8</w:t>
            </w:r>
          </w:p>
        </w:tc>
        <w:tc>
          <w:tcPr>
            <w:tcW w:w="1569" w:type="dxa"/>
          </w:tcPr>
          <w:p w:rsidR="00361C77" w:rsidRDefault="00361C77" w:rsidP="00CD1687">
            <w:pPr>
              <w:spacing w:after="0"/>
              <w:jc w:val="right"/>
              <w:rPr>
                <w:rFonts w:cs="Arial"/>
                <w:sz w:val="20"/>
                <w:szCs w:val="20"/>
              </w:rPr>
            </w:pPr>
            <w:r>
              <w:rPr>
                <w:rFonts w:cs="Arial"/>
                <w:sz w:val="20"/>
                <w:szCs w:val="20"/>
              </w:rPr>
              <w:t>8.0</w:t>
            </w:r>
          </w:p>
        </w:tc>
        <w:tc>
          <w:tcPr>
            <w:tcW w:w="1569" w:type="dxa"/>
          </w:tcPr>
          <w:p w:rsidR="00361C77" w:rsidRDefault="00361C77" w:rsidP="00CD1687">
            <w:pPr>
              <w:spacing w:after="0"/>
              <w:jc w:val="right"/>
              <w:rPr>
                <w:rFonts w:cs="Arial"/>
                <w:sz w:val="20"/>
                <w:szCs w:val="20"/>
              </w:rPr>
            </w:pPr>
            <w:r>
              <w:rPr>
                <w:rFonts w:cs="Arial"/>
                <w:sz w:val="20"/>
                <w:szCs w:val="20"/>
              </w:rPr>
              <w:t>13.2</w:t>
            </w:r>
          </w:p>
        </w:tc>
        <w:tc>
          <w:tcPr>
            <w:tcW w:w="1569" w:type="dxa"/>
          </w:tcPr>
          <w:p w:rsidR="00361C77" w:rsidRDefault="00361C77" w:rsidP="00CD1687">
            <w:pPr>
              <w:spacing w:after="0"/>
              <w:jc w:val="right"/>
              <w:rPr>
                <w:rFonts w:cs="Arial"/>
                <w:sz w:val="20"/>
                <w:szCs w:val="20"/>
              </w:rPr>
            </w:pPr>
            <w:r>
              <w:rPr>
                <w:rFonts w:cs="Arial"/>
                <w:sz w:val="20"/>
                <w:szCs w:val="20"/>
              </w:rPr>
              <w:t>28.3</w:t>
            </w:r>
          </w:p>
        </w:tc>
        <w:tc>
          <w:tcPr>
            <w:tcW w:w="1575" w:type="dxa"/>
          </w:tcPr>
          <w:p w:rsidR="00361C77" w:rsidRDefault="00361C77" w:rsidP="00CD1687">
            <w:pPr>
              <w:spacing w:after="0"/>
              <w:jc w:val="right"/>
              <w:rPr>
                <w:rFonts w:cs="Arial"/>
                <w:sz w:val="20"/>
                <w:szCs w:val="20"/>
              </w:rPr>
            </w:pPr>
            <w:r>
              <w:rPr>
                <w:rFonts w:cs="Arial"/>
                <w:sz w:val="20"/>
                <w:szCs w:val="20"/>
              </w:rPr>
              <w:t>46.9</w:t>
            </w:r>
          </w:p>
        </w:tc>
        <w:tc>
          <w:tcPr>
            <w:tcW w:w="1568" w:type="dxa"/>
          </w:tcPr>
          <w:p w:rsidR="00361C77" w:rsidRDefault="00361C77" w:rsidP="00CD1687">
            <w:pPr>
              <w:spacing w:after="0"/>
              <w:jc w:val="right"/>
              <w:rPr>
                <w:rFonts w:cs="Arial"/>
                <w:sz w:val="20"/>
                <w:szCs w:val="20"/>
              </w:rPr>
            </w:pPr>
            <w:r>
              <w:rPr>
                <w:rFonts w:cs="Arial"/>
                <w:sz w:val="20"/>
                <w:szCs w:val="20"/>
              </w:rPr>
              <w:t>62.5</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Diseases of the eye and adnexa</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6.2</w:t>
            </w:r>
          </w:p>
        </w:tc>
        <w:tc>
          <w:tcPr>
            <w:tcW w:w="1569" w:type="dxa"/>
          </w:tcPr>
          <w:p w:rsidR="00361C77" w:rsidRDefault="00361C77" w:rsidP="00CD1687">
            <w:pPr>
              <w:spacing w:after="0"/>
              <w:jc w:val="right"/>
              <w:rPr>
                <w:rFonts w:cs="Arial"/>
                <w:sz w:val="20"/>
                <w:szCs w:val="20"/>
              </w:rPr>
            </w:pPr>
            <w:r>
              <w:rPr>
                <w:rFonts w:cs="Arial"/>
                <w:sz w:val="20"/>
                <w:szCs w:val="20"/>
              </w:rPr>
              <w:t>1.3</w:t>
            </w:r>
          </w:p>
        </w:tc>
        <w:tc>
          <w:tcPr>
            <w:tcW w:w="1569" w:type="dxa"/>
          </w:tcPr>
          <w:p w:rsidR="00361C77" w:rsidRDefault="00361C77" w:rsidP="00CD1687">
            <w:pPr>
              <w:spacing w:after="0"/>
              <w:jc w:val="right"/>
              <w:rPr>
                <w:rFonts w:cs="Arial"/>
                <w:sz w:val="20"/>
                <w:szCs w:val="20"/>
              </w:rPr>
            </w:pPr>
            <w:r>
              <w:rPr>
                <w:rFonts w:cs="Arial"/>
                <w:sz w:val="20"/>
                <w:szCs w:val="20"/>
              </w:rPr>
              <w:t>2.0</w:t>
            </w:r>
          </w:p>
        </w:tc>
        <w:tc>
          <w:tcPr>
            <w:tcW w:w="1569" w:type="dxa"/>
          </w:tcPr>
          <w:p w:rsidR="00361C77" w:rsidRDefault="00361C77" w:rsidP="00CD1687">
            <w:pPr>
              <w:spacing w:after="0"/>
              <w:jc w:val="right"/>
              <w:rPr>
                <w:rFonts w:cs="Arial"/>
                <w:sz w:val="20"/>
                <w:szCs w:val="20"/>
              </w:rPr>
            </w:pPr>
            <w:r>
              <w:rPr>
                <w:rFonts w:cs="Arial"/>
                <w:sz w:val="20"/>
                <w:szCs w:val="20"/>
              </w:rPr>
              <w:t>6.2</w:t>
            </w:r>
          </w:p>
        </w:tc>
        <w:tc>
          <w:tcPr>
            <w:tcW w:w="1575" w:type="dxa"/>
          </w:tcPr>
          <w:p w:rsidR="00361C77" w:rsidRDefault="00361C77" w:rsidP="00CD1687">
            <w:pPr>
              <w:spacing w:after="0"/>
              <w:jc w:val="right"/>
              <w:rPr>
                <w:rFonts w:cs="Arial"/>
                <w:sz w:val="20"/>
                <w:szCs w:val="20"/>
              </w:rPr>
            </w:pPr>
            <w:r>
              <w:rPr>
                <w:rFonts w:cs="Arial"/>
                <w:sz w:val="20"/>
                <w:szCs w:val="20"/>
              </w:rPr>
              <w:t>10.6</w:t>
            </w:r>
          </w:p>
        </w:tc>
        <w:tc>
          <w:tcPr>
            <w:tcW w:w="1568" w:type="dxa"/>
          </w:tcPr>
          <w:p w:rsidR="00361C77" w:rsidRDefault="00361C77" w:rsidP="00CD1687">
            <w:pPr>
              <w:spacing w:after="0"/>
              <w:jc w:val="right"/>
              <w:rPr>
                <w:rFonts w:cs="Arial"/>
                <w:sz w:val="20"/>
                <w:szCs w:val="20"/>
              </w:rPr>
            </w:pPr>
            <w:r>
              <w:rPr>
                <w:rFonts w:cs="Arial"/>
                <w:sz w:val="20"/>
                <w:szCs w:val="20"/>
              </w:rPr>
              <w:t>16.5</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Diseases of the ear and mastoid process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13.7</w:t>
            </w:r>
          </w:p>
        </w:tc>
        <w:tc>
          <w:tcPr>
            <w:tcW w:w="1569" w:type="dxa"/>
          </w:tcPr>
          <w:p w:rsidR="00361C77" w:rsidRDefault="00361C77" w:rsidP="00CD1687">
            <w:pPr>
              <w:spacing w:after="0"/>
              <w:jc w:val="right"/>
              <w:rPr>
                <w:rFonts w:cs="Arial"/>
                <w:sz w:val="20"/>
                <w:szCs w:val="20"/>
              </w:rPr>
            </w:pPr>
            <w:r>
              <w:rPr>
                <w:rFonts w:cs="Arial"/>
                <w:sz w:val="20"/>
                <w:szCs w:val="20"/>
              </w:rPr>
              <w:t>5.6</w:t>
            </w:r>
          </w:p>
        </w:tc>
        <w:tc>
          <w:tcPr>
            <w:tcW w:w="1569" w:type="dxa"/>
          </w:tcPr>
          <w:p w:rsidR="00361C77" w:rsidRDefault="00361C77" w:rsidP="00CD1687">
            <w:pPr>
              <w:spacing w:after="0"/>
              <w:jc w:val="right"/>
              <w:rPr>
                <w:rFonts w:cs="Arial"/>
                <w:sz w:val="20"/>
                <w:szCs w:val="20"/>
              </w:rPr>
            </w:pPr>
            <w:r>
              <w:rPr>
                <w:rFonts w:cs="Arial"/>
                <w:sz w:val="20"/>
                <w:szCs w:val="20"/>
              </w:rPr>
              <w:t>33.2</w:t>
            </w:r>
          </w:p>
        </w:tc>
        <w:tc>
          <w:tcPr>
            <w:tcW w:w="1569" w:type="dxa"/>
          </w:tcPr>
          <w:p w:rsidR="00361C77" w:rsidRDefault="00361C77" w:rsidP="00CD1687">
            <w:pPr>
              <w:spacing w:after="0"/>
              <w:jc w:val="right"/>
              <w:rPr>
                <w:rFonts w:cs="Arial"/>
                <w:sz w:val="20"/>
                <w:szCs w:val="20"/>
              </w:rPr>
            </w:pPr>
            <w:r>
              <w:rPr>
                <w:rFonts w:cs="Arial"/>
                <w:sz w:val="20"/>
                <w:szCs w:val="20"/>
              </w:rPr>
              <w:t>15.8</w:t>
            </w:r>
          </w:p>
        </w:tc>
        <w:tc>
          <w:tcPr>
            <w:tcW w:w="1575" w:type="dxa"/>
          </w:tcPr>
          <w:p w:rsidR="00361C77" w:rsidRDefault="00361C77" w:rsidP="00CD1687">
            <w:pPr>
              <w:spacing w:after="0"/>
              <w:jc w:val="right"/>
              <w:rPr>
                <w:rFonts w:cs="Arial"/>
                <w:sz w:val="20"/>
                <w:szCs w:val="20"/>
              </w:rPr>
            </w:pPr>
            <w:r>
              <w:rPr>
                <w:rFonts w:cs="Arial"/>
                <w:sz w:val="20"/>
                <w:szCs w:val="20"/>
              </w:rPr>
              <w:t>55.6</w:t>
            </w:r>
          </w:p>
        </w:tc>
        <w:tc>
          <w:tcPr>
            <w:tcW w:w="1568" w:type="dxa"/>
          </w:tcPr>
          <w:p w:rsidR="00361C77" w:rsidRDefault="00361C77" w:rsidP="00CD1687">
            <w:pPr>
              <w:spacing w:after="0"/>
              <w:jc w:val="right"/>
              <w:rPr>
                <w:rFonts w:cs="Arial"/>
                <w:sz w:val="20"/>
                <w:szCs w:val="20"/>
              </w:rPr>
            </w:pPr>
            <w:r>
              <w:rPr>
                <w:rFonts w:cs="Arial"/>
                <w:sz w:val="20"/>
                <w:szCs w:val="20"/>
              </w:rPr>
              <w:t>72.9</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Diseases of the circulatory system</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30.2</w:t>
            </w:r>
          </w:p>
        </w:tc>
        <w:tc>
          <w:tcPr>
            <w:tcW w:w="1569" w:type="dxa"/>
          </w:tcPr>
          <w:p w:rsidR="00361C77" w:rsidRDefault="00361C77" w:rsidP="00CD1687">
            <w:pPr>
              <w:spacing w:after="0"/>
              <w:jc w:val="right"/>
              <w:rPr>
                <w:rFonts w:cs="Arial"/>
                <w:sz w:val="20"/>
                <w:szCs w:val="20"/>
              </w:rPr>
            </w:pPr>
            <w:r>
              <w:rPr>
                <w:rFonts w:cs="Arial"/>
                <w:sz w:val="20"/>
                <w:szCs w:val="20"/>
              </w:rPr>
              <w:t>12.3</w:t>
            </w:r>
          </w:p>
        </w:tc>
        <w:tc>
          <w:tcPr>
            <w:tcW w:w="1569" w:type="dxa"/>
          </w:tcPr>
          <w:p w:rsidR="00361C77" w:rsidRDefault="00361C77" w:rsidP="00CD1687">
            <w:pPr>
              <w:spacing w:after="0"/>
              <w:jc w:val="right"/>
              <w:rPr>
                <w:rFonts w:cs="Arial"/>
                <w:sz w:val="20"/>
                <w:szCs w:val="20"/>
              </w:rPr>
            </w:pPr>
            <w:r>
              <w:rPr>
                <w:rFonts w:cs="Arial"/>
                <w:sz w:val="20"/>
                <w:szCs w:val="20"/>
              </w:rPr>
              <w:t>34.1</w:t>
            </w:r>
          </w:p>
        </w:tc>
        <w:tc>
          <w:tcPr>
            <w:tcW w:w="1569" w:type="dxa"/>
          </w:tcPr>
          <w:p w:rsidR="00361C77" w:rsidRDefault="00361C77" w:rsidP="00CD1687">
            <w:pPr>
              <w:spacing w:after="0"/>
              <w:jc w:val="right"/>
              <w:rPr>
                <w:rFonts w:cs="Arial"/>
                <w:sz w:val="20"/>
                <w:szCs w:val="20"/>
              </w:rPr>
            </w:pPr>
            <w:r>
              <w:rPr>
                <w:rFonts w:cs="Arial"/>
                <w:sz w:val="20"/>
                <w:szCs w:val="20"/>
              </w:rPr>
              <w:t>22.0</w:t>
            </w:r>
          </w:p>
        </w:tc>
        <w:tc>
          <w:tcPr>
            <w:tcW w:w="1575" w:type="dxa"/>
          </w:tcPr>
          <w:p w:rsidR="00361C77" w:rsidRDefault="00361C77" w:rsidP="00CD1687">
            <w:pPr>
              <w:spacing w:after="0"/>
              <w:jc w:val="right"/>
              <w:rPr>
                <w:rFonts w:cs="Arial"/>
                <w:sz w:val="20"/>
                <w:szCs w:val="20"/>
              </w:rPr>
            </w:pPr>
            <w:r>
              <w:rPr>
                <w:rFonts w:cs="Arial"/>
                <w:sz w:val="20"/>
                <w:szCs w:val="20"/>
              </w:rPr>
              <w:t>80.3</w:t>
            </w:r>
          </w:p>
        </w:tc>
        <w:tc>
          <w:tcPr>
            <w:tcW w:w="1568" w:type="dxa"/>
          </w:tcPr>
          <w:p w:rsidR="00361C77" w:rsidRDefault="00361C77" w:rsidP="00CD1687">
            <w:pPr>
              <w:spacing w:after="0"/>
              <w:jc w:val="right"/>
              <w:rPr>
                <w:rFonts w:cs="Arial"/>
                <w:sz w:val="20"/>
                <w:szCs w:val="20"/>
              </w:rPr>
            </w:pPr>
            <w:r>
              <w:rPr>
                <w:rFonts w:cs="Arial"/>
                <w:sz w:val="20"/>
                <w:szCs w:val="20"/>
              </w:rPr>
              <w:t>88.6</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Diseases of the respiratory system</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18.1</w:t>
            </w:r>
          </w:p>
        </w:tc>
        <w:tc>
          <w:tcPr>
            <w:tcW w:w="1569" w:type="dxa"/>
          </w:tcPr>
          <w:p w:rsidR="00361C77" w:rsidRDefault="00361C77" w:rsidP="00CD1687">
            <w:pPr>
              <w:spacing w:after="0"/>
              <w:jc w:val="right"/>
              <w:rPr>
                <w:rFonts w:cs="Arial"/>
                <w:sz w:val="20"/>
                <w:szCs w:val="20"/>
              </w:rPr>
            </w:pPr>
            <w:r>
              <w:rPr>
                <w:rFonts w:cs="Arial"/>
                <w:sz w:val="20"/>
                <w:szCs w:val="20"/>
              </w:rPr>
              <w:t>7.4</w:t>
            </w:r>
          </w:p>
        </w:tc>
        <w:tc>
          <w:tcPr>
            <w:tcW w:w="1569" w:type="dxa"/>
          </w:tcPr>
          <w:p w:rsidR="00361C77" w:rsidRDefault="00361C77" w:rsidP="00CD1687">
            <w:pPr>
              <w:spacing w:after="0"/>
              <w:jc w:val="right"/>
              <w:rPr>
                <w:rFonts w:cs="Arial"/>
                <w:sz w:val="20"/>
                <w:szCs w:val="20"/>
              </w:rPr>
            </w:pPr>
            <w:r>
              <w:rPr>
                <w:rFonts w:cs="Arial"/>
                <w:sz w:val="20"/>
                <w:szCs w:val="20"/>
              </w:rPr>
              <w:t>14.5</w:t>
            </w:r>
          </w:p>
        </w:tc>
        <w:tc>
          <w:tcPr>
            <w:tcW w:w="1569" w:type="dxa"/>
          </w:tcPr>
          <w:p w:rsidR="00361C77" w:rsidRDefault="00361C77" w:rsidP="00CD1687">
            <w:pPr>
              <w:spacing w:after="0"/>
              <w:jc w:val="right"/>
              <w:rPr>
                <w:rFonts w:cs="Arial"/>
                <w:sz w:val="20"/>
                <w:szCs w:val="20"/>
              </w:rPr>
            </w:pPr>
            <w:r>
              <w:rPr>
                <w:rFonts w:cs="Arial"/>
                <w:sz w:val="20"/>
                <w:szCs w:val="20"/>
              </w:rPr>
              <w:t>25.8</w:t>
            </w:r>
          </w:p>
        </w:tc>
        <w:tc>
          <w:tcPr>
            <w:tcW w:w="1575" w:type="dxa"/>
          </w:tcPr>
          <w:p w:rsidR="00361C77" w:rsidRDefault="00361C77" w:rsidP="00CD1687">
            <w:pPr>
              <w:spacing w:after="0"/>
              <w:jc w:val="right"/>
              <w:rPr>
                <w:rFonts w:cs="Arial"/>
                <w:sz w:val="20"/>
                <w:szCs w:val="20"/>
              </w:rPr>
            </w:pPr>
            <w:r>
              <w:rPr>
                <w:rFonts w:cs="Arial"/>
                <w:sz w:val="20"/>
                <w:szCs w:val="20"/>
              </w:rPr>
              <w:t>48.7</w:t>
            </w:r>
          </w:p>
        </w:tc>
        <w:tc>
          <w:tcPr>
            <w:tcW w:w="1568" w:type="dxa"/>
          </w:tcPr>
          <w:p w:rsidR="00361C77" w:rsidRDefault="00361C77" w:rsidP="00CD1687">
            <w:pPr>
              <w:spacing w:after="0"/>
              <w:jc w:val="right"/>
              <w:rPr>
                <w:rFonts w:cs="Arial"/>
                <w:sz w:val="20"/>
                <w:szCs w:val="20"/>
              </w:rPr>
            </w:pPr>
            <w:r>
              <w:rPr>
                <w:rFonts w:cs="Arial"/>
                <w:sz w:val="20"/>
                <w:szCs w:val="20"/>
              </w:rPr>
              <w:t>60.8</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Diseases of the digestive system</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2.0</w:t>
            </w:r>
          </w:p>
        </w:tc>
        <w:tc>
          <w:tcPr>
            <w:tcW w:w="1569" w:type="dxa"/>
          </w:tcPr>
          <w:p w:rsidR="00361C77" w:rsidRDefault="00361C77" w:rsidP="00CD1687">
            <w:pPr>
              <w:spacing w:after="0"/>
              <w:jc w:val="right"/>
              <w:rPr>
                <w:rFonts w:cs="Arial"/>
                <w:sz w:val="20"/>
                <w:szCs w:val="20"/>
              </w:rPr>
            </w:pPr>
            <w:r>
              <w:rPr>
                <w:rFonts w:cs="Arial"/>
                <w:sz w:val="20"/>
                <w:szCs w:val="20"/>
              </w:rPr>
              <w:t>3.1</w:t>
            </w:r>
          </w:p>
        </w:tc>
        <w:tc>
          <w:tcPr>
            <w:tcW w:w="1569" w:type="dxa"/>
          </w:tcPr>
          <w:p w:rsidR="00361C77" w:rsidRDefault="00361C77" w:rsidP="00CD1687">
            <w:pPr>
              <w:spacing w:after="0"/>
              <w:jc w:val="right"/>
              <w:rPr>
                <w:rFonts w:cs="Arial"/>
                <w:sz w:val="20"/>
                <w:szCs w:val="20"/>
              </w:rPr>
            </w:pPr>
            <w:r>
              <w:rPr>
                <w:rFonts w:cs="Arial"/>
                <w:sz w:val="20"/>
                <w:szCs w:val="20"/>
              </w:rPr>
              <w:t>4.5</w:t>
            </w:r>
          </w:p>
        </w:tc>
        <w:tc>
          <w:tcPr>
            <w:tcW w:w="1569" w:type="dxa"/>
          </w:tcPr>
          <w:p w:rsidR="00361C77" w:rsidRDefault="00361C77" w:rsidP="00CD1687">
            <w:pPr>
              <w:spacing w:after="0"/>
              <w:jc w:val="right"/>
              <w:rPr>
                <w:rFonts w:cs="Arial"/>
                <w:sz w:val="20"/>
                <w:szCs w:val="20"/>
              </w:rPr>
            </w:pPr>
            <w:r>
              <w:rPr>
                <w:rFonts w:cs="Arial"/>
                <w:sz w:val="20"/>
                <w:szCs w:val="20"/>
              </w:rPr>
              <w:t>4.9</w:t>
            </w:r>
          </w:p>
        </w:tc>
        <w:tc>
          <w:tcPr>
            <w:tcW w:w="1575" w:type="dxa"/>
          </w:tcPr>
          <w:p w:rsidR="00361C77" w:rsidRDefault="00361C77" w:rsidP="00CD1687">
            <w:pPr>
              <w:spacing w:after="0"/>
              <w:jc w:val="right"/>
              <w:rPr>
                <w:rFonts w:cs="Arial"/>
                <w:sz w:val="20"/>
                <w:szCs w:val="20"/>
              </w:rPr>
            </w:pPr>
            <w:r>
              <w:rPr>
                <w:rFonts w:cs="Arial"/>
                <w:sz w:val="20"/>
                <w:szCs w:val="20"/>
              </w:rPr>
              <w:t>10.2</w:t>
            </w:r>
          </w:p>
        </w:tc>
        <w:tc>
          <w:tcPr>
            <w:tcW w:w="1568" w:type="dxa"/>
          </w:tcPr>
          <w:p w:rsidR="00361C77" w:rsidRDefault="00361C77" w:rsidP="00CD1687">
            <w:pPr>
              <w:spacing w:after="0"/>
              <w:jc w:val="right"/>
              <w:rPr>
                <w:rFonts w:cs="Arial"/>
                <w:sz w:val="20"/>
                <w:szCs w:val="20"/>
              </w:rPr>
            </w:pPr>
            <w:r>
              <w:rPr>
                <w:rFonts w:cs="Arial"/>
                <w:sz w:val="20"/>
                <w:szCs w:val="20"/>
              </w:rPr>
              <w:t>10.8</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 xml:space="preserve">Diseases of the musculo-skeletal system and connective tissue </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75" w:type="dxa"/>
          </w:tcPr>
          <w:p w:rsidR="00361C77" w:rsidRDefault="00361C77" w:rsidP="00CD1687">
            <w:pPr>
              <w:spacing w:after="0"/>
              <w:jc w:val="right"/>
              <w:rPr>
                <w:rFonts w:cs="Arial"/>
                <w:sz w:val="20"/>
                <w:szCs w:val="20"/>
              </w:rPr>
            </w:pPr>
          </w:p>
        </w:tc>
        <w:tc>
          <w:tcPr>
            <w:tcW w:w="1568" w:type="dxa"/>
          </w:tcPr>
          <w:p w:rsidR="00361C77" w:rsidRDefault="00361C77" w:rsidP="00CD1687">
            <w:pPr>
              <w:spacing w:after="0"/>
              <w:jc w:val="right"/>
              <w:rPr>
                <w:rFonts w:cs="Arial"/>
                <w:sz w:val="20"/>
                <w:szCs w:val="20"/>
              </w:rPr>
            </w:pP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r>
              <w:rPr>
                <w:rFonts w:cs="Arial"/>
                <w:sz w:val="20"/>
                <w:szCs w:val="20"/>
              </w:rPr>
              <w:t>Arthritis and related disorders</w:t>
            </w:r>
          </w:p>
        </w:tc>
        <w:tc>
          <w:tcPr>
            <w:tcW w:w="1569" w:type="dxa"/>
          </w:tcPr>
          <w:p w:rsidR="00361C77" w:rsidRDefault="00361C77" w:rsidP="00CD1687">
            <w:pPr>
              <w:spacing w:after="0"/>
              <w:jc w:val="right"/>
              <w:rPr>
                <w:rFonts w:cs="Arial"/>
                <w:sz w:val="20"/>
                <w:szCs w:val="20"/>
              </w:rPr>
            </w:pPr>
            <w:r>
              <w:rPr>
                <w:rFonts w:cs="Arial"/>
                <w:sz w:val="20"/>
                <w:szCs w:val="20"/>
              </w:rPr>
              <w:t>45.8</w:t>
            </w:r>
          </w:p>
        </w:tc>
        <w:tc>
          <w:tcPr>
            <w:tcW w:w="1569" w:type="dxa"/>
          </w:tcPr>
          <w:p w:rsidR="00361C77" w:rsidRDefault="00361C77" w:rsidP="00CD1687">
            <w:pPr>
              <w:spacing w:after="0"/>
              <w:jc w:val="right"/>
              <w:rPr>
                <w:rFonts w:cs="Arial"/>
                <w:sz w:val="20"/>
                <w:szCs w:val="20"/>
              </w:rPr>
            </w:pPr>
            <w:r>
              <w:rPr>
                <w:rFonts w:cs="Arial"/>
                <w:sz w:val="20"/>
                <w:szCs w:val="20"/>
              </w:rPr>
              <w:t>35.6</w:t>
            </w:r>
          </w:p>
        </w:tc>
        <w:tc>
          <w:tcPr>
            <w:tcW w:w="1569" w:type="dxa"/>
          </w:tcPr>
          <w:p w:rsidR="00361C77" w:rsidRDefault="00361C77" w:rsidP="00CD1687">
            <w:pPr>
              <w:spacing w:after="0"/>
              <w:jc w:val="right"/>
              <w:rPr>
                <w:rFonts w:cs="Arial"/>
                <w:sz w:val="20"/>
                <w:szCs w:val="20"/>
              </w:rPr>
            </w:pPr>
            <w:r>
              <w:rPr>
                <w:rFonts w:cs="Arial"/>
                <w:sz w:val="20"/>
                <w:szCs w:val="20"/>
              </w:rPr>
              <w:t>35.1</w:t>
            </w:r>
          </w:p>
        </w:tc>
        <w:tc>
          <w:tcPr>
            <w:tcW w:w="1569" w:type="dxa"/>
          </w:tcPr>
          <w:p w:rsidR="00361C77" w:rsidRDefault="00361C77" w:rsidP="00CD1687">
            <w:pPr>
              <w:spacing w:after="0"/>
              <w:jc w:val="right"/>
              <w:rPr>
                <w:rFonts w:cs="Arial"/>
                <w:sz w:val="20"/>
                <w:szCs w:val="20"/>
              </w:rPr>
            </w:pPr>
            <w:r>
              <w:rPr>
                <w:rFonts w:cs="Arial"/>
                <w:sz w:val="20"/>
                <w:szCs w:val="20"/>
              </w:rPr>
              <w:t>43.2</w:t>
            </w:r>
          </w:p>
        </w:tc>
        <w:tc>
          <w:tcPr>
            <w:tcW w:w="1575" w:type="dxa"/>
          </w:tcPr>
          <w:p w:rsidR="00361C77" w:rsidRDefault="00361C77" w:rsidP="00CD1687">
            <w:pPr>
              <w:spacing w:after="0"/>
              <w:jc w:val="right"/>
              <w:rPr>
                <w:rFonts w:cs="Arial"/>
                <w:sz w:val="20"/>
                <w:szCs w:val="20"/>
              </w:rPr>
            </w:pPr>
            <w:r>
              <w:rPr>
                <w:rFonts w:cs="Arial"/>
                <w:sz w:val="20"/>
                <w:szCs w:val="20"/>
              </w:rPr>
              <w:t>123.4</w:t>
            </w:r>
          </w:p>
        </w:tc>
        <w:tc>
          <w:tcPr>
            <w:tcW w:w="1568" w:type="dxa"/>
          </w:tcPr>
          <w:p w:rsidR="00361C77" w:rsidRDefault="00361C77" w:rsidP="00CD1687">
            <w:pPr>
              <w:spacing w:after="0"/>
              <w:jc w:val="right"/>
              <w:rPr>
                <w:rFonts w:cs="Arial"/>
                <w:sz w:val="20"/>
                <w:szCs w:val="20"/>
              </w:rPr>
            </w:pPr>
            <w:r>
              <w:rPr>
                <w:rFonts w:cs="Arial"/>
                <w:sz w:val="20"/>
                <w:szCs w:val="20"/>
              </w:rPr>
              <w:t>141.3</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r>
              <w:rPr>
                <w:rFonts w:cs="Arial"/>
                <w:sz w:val="20"/>
                <w:szCs w:val="20"/>
              </w:rPr>
              <w:t>Other</w:t>
            </w:r>
          </w:p>
        </w:tc>
        <w:tc>
          <w:tcPr>
            <w:tcW w:w="1569" w:type="dxa"/>
          </w:tcPr>
          <w:p w:rsidR="00361C77" w:rsidRDefault="00361C77" w:rsidP="00CD1687">
            <w:pPr>
              <w:spacing w:after="0"/>
              <w:jc w:val="right"/>
              <w:rPr>
                <w:rFonts w:cs="Arial"/>
                <w:sz w:val="20"/>
                <w:szCs w:val="20"/>
              </w:rPr>
            </w:pPr>
            <w:r>
              <w:rPr>
                <w:rFonts w:cs="Arial"/>
                <w:sz w:val="20"/>
                <w:szCs w:val="20"/>
              </w:rPr>
              <w:t>51.2</w:t>
            </w:r>
          </w:p>
        </w:tc>
        <w:tc>
          <w:tcPr>
            <w:tcW w:w="1569" w:type="dxa"/>
          </w:tcPr>
          <w:p w:rsidR="00361C77" w:rsidRDefault="00361C77" w:rsidP="00CD1687">
            <w:pPr>
              <w:spacing w:after="0"/>
              <w:jc w:val="right"/>
              <w:rPr>
                <w:rFonts w:cs="Arial"/>
                <w:sz w:val="20"/>
                <w:szCs w:val="20"/>
              </w:rPr>
            </w:pPr>
            <w:r>
              <w:rPr>
                <w:rFonts w:cs="Arial"/>
                <w:sz w:val="20"/>
                <w:szCs w:val="20"/>
              </w:rPr>
              <w:t>51.9</w:t>
            </w:r>
          </w:p>
        </w:tc>
        <w:tc>
          <w:tcPr>
            <w:tcW w:w="1569" w:type="dxa"/>
          </w:tcPr>
          <w:p w:rsidR="00361C77" w:rsidRDefault="00361C77" w:rsidP="00CD1687">
            <w:pPr>
              <w:spacing w:after="0"/>
              <w:jc w:val="right"/>
              <w:rPr>
                <w:rFonts w:cs="Arial"/>
                <w:sz w:val="20"/>
                <w:szCs w:val="20"/>
              </w:rPr>
            </w:pPr>
            <w:r>
              <w:rPr>
                <w:rFonts w:cs="Arial"/>
                <w:sz w:val="20"/>
                <w:szCs w:val="20"/>
              </w:rPr>
              <w:t>52.4</w:t>
            </w:r>
          </w:p>
        </w:tc>
        <w:tc>
          <w:tcPr>
            <w:tcW w:w="1569" w:type="dxa"/>
          </w:tcPr>
          <w:p w:rsidR="00361C77" w:rsidRDefault="00361C77" w:rsidP="00CD1687">
            <w:pPr>
              <w:spacing w:after="0"/>
              <w:jc w:val="right"/>
              <w:rPr>
                <w:rFonts w:cs="Arial"/>
                <w:sz w:val="20"/>
                <w:szCs w:val="20"/>
              </w:rPr>
            </w:pPr>
            <w:r>
              <w:rPr>
                <w:rFonts w:cs="Arial"/>
                <w:sz w:val="20"/>
                <w:szCs w:val="20"/>
              </w:rPr>
              <w:t>120.1</w:t>
            </w:r>
          </w:p>
        </w:tc>
        <w:tc>
          <w:tcPr>
            <w:tcW w:w="1575" w:type="dxa"/>
          </w:tcPr>
          <w:p w:rsidR="00361C77" w:rsidRDefault="00361C77" w:rsidP="00CD1687">
            <w:pPr>
              <w:spacing w:after="0"/>
              <w:jc w:val="right"/>
              <w:rPr>
                <w:rFonts w:cs="Arial"/>
                <w:sz w:val="20"/>
                <w:szCs w:val="20"/>
              </w:rPr>
            </w:pPr>
            <w:r>
              <w:rPr>
                <w:rFonts w:cs="Arial"/>
                <w:sz w:val="20"/>
                <w:szCs w:val="20"/>
              </w:rPr>
              <w:t>177.5</w:t>
            </w:r>
          </w:p>
        </w:tc>
        <w:tc>
          <w:tcPr>
            <w:tcW w:w="1568" w:type="dxa"/>
          </w:tcPr>
          <w:p w:rsidR="00361C77" w:rsidRDefault="00361C77" w:rsidP="00CD1687">
            <w:pPr>
              <w:spacing w:after="0"/>
              <w:jc w:val="right"/>
              <w:rPr>
                <w:rFonts w:cs="Arial"/>
                <w:sz w:val="20"/>
                <w:szCs w:val="20"/>
              </w:rPr>
            </w:pPr>
            <w:r>
              <w:rPr>
                <w:rFonts w:cs="Arial"/>
                <w:sz w:val="20"/>
                <w:szCs w:val="20"/>
              </w:rPr>
              <w:t>197.2</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r>
              <w:rPr>
                <w:rFonts w:cs="Arial"/>
                <w:sz w:val="20"/>
                <w:szCs w:val="20"/>
              </w:rPr>
              <w:t>Total</w:t>
            </w:r>
          </w:p>
        </w:tc>
        <w:tc>
          <w:tcPr>
            <w:tcW w:w="1569" w:type="dxa"/>
          </w:tcPr>
          <w:p w:rsidR="00361C77" w:rsidRDefault="00361C77" w:rsidP="00CD1687">
            <w:pPr>
              <w:spacing w:after="0"/>
              <w:jc w:val="right"/>
              <w:rPr>
                <w:rFonts w:cs="Arial"/>
                <w:sz w:val="20"/>
                <w:szCs w:val="20"/>
              </w:rPr>
            </w:pPr>
            <w:r>
              <w:rPr>
                <w:rFonts w:cs="Arial"/>
                <w:sz w:val="20"/>
                <w:szCs w:val="20"/>
              </w:rPr>
              <w:t>97.0</w:t>
            </w:r>
          </w:p>
        </w:tc>
        <w:tc>
          <w:tcPr>
            <w:tcW w:w="1569" w:type="dxa"/>
          </w:tcPr>
          <w:p w:rsidR="00361C77" w:rsidRDefault="00361C77" w:rsidP="00CD1687">
            <w:pPr>
              <w:spacing w:after="0"/>
              <w:jc w:val="right"/>
              <w:rPr>
                <w:rFonts w:cs="Arial"/>
                <w:sz w:val="20"/>
                <w:szCs w:val="20"/>
              </w:rPr>
            </w:pPr>
            <w:r>
              <w:rPr>
                <w:rFonts w:cs="Arial"/>
                <w:sz w:val="20"/>
                <w:szCs w:val="20"/>
              </w:rPr>
              <w:t>87.5</w:t>
            </w:r>
          </w:p>
        </w:tc>
        <w:tc>
          <w:tcPr>
            <w:tcW w:w="1569" w:type="dxa"/>
          </w:tcPr>
          <w:p w:rsidR="00361C77" w:rsidRDefault="00361C77" w:rsidP="00CD1687">
            <w:pPr>
              <w:spacing w:after="0"/>
              <w:jc w:val="right"/>
              <w:rPr>
                <w:rFonts w:cs="Arial"/>
                <w:sz w:val="20"/>
                <w:szCs w:val="20"/>
              </w:rPr>
            </w:pPr>
            <w:r>
              <w:rPr>
                <w:rFonts w:cs="Arial"/>
                <w:sz w:val="20"/>
                <w:szCs w:val="20"/>
              </w:rPr>
              <w:t>87.5</w:t>
            </w:r>
          </w:p>
        </w:tc>
        <w:tc>
          <w:tcPr>
            <w:tcW w:w="1569" w:type="dxa"/>
          </w:tcPr>
          <w:p w:rsidR="00361C77" w:rsidRDefault="00361C77" w:rsidP="00CD1687">
            <w:pPr>
              <w:spacing w:after="0"/>
              <w:jc w:val="right"/>
              <w:rPr>
                <w:rFonts w:cs="Arial"/>
                <w:sz w:val="20"/>
                <w:szCs w:val="20"/>
              </w:rPr>
            </w:pPr>
            <w:r>
              <w:rPr>
                <w:rFonts w:cs="Arial"/>
                <w:sz w:val="20"/>
                <w:szCs w:val="20"/>
              </w:rPr>
              <w:t>163.3</w:t>
            </w:r>
          </w:p>
        </w:tc>
        <w:tc>
          <w:tcPr>
            <w:tcW w:w="1575" w:type="dxa"/>
          </w:tcPr>
          <w:p w:rsidR="00361C77" w:rsidRDefault="00361C77" w:rsidP="00CD1687">
            <w:pPr>
              <w:spacing w:after="0"/>
              <w:jc w:val="right"/>
              <w:rPr>
                <w:rFonts w:cs="Arial"/>
                <w:sz w:val="20"/>
                <w:szCs w:val="20"/>
              </w:rPr>
            </w:pPr>
            <w:r>
              <w:rPr>
                <w:rFonts w:cs="Arial"/>
                <w:sz w:val="20"/>
                <w:szCs w:val="20"/>
              </w:rPr>
              <w:t>300.9</w:t>
            </w:r>
          </w:p>
        </w:tc>
        <w:tc>
          <w:tcPr>
            <w:tcW w:w="1568" w:type="dxa"/>
          </w:tcPr>
          <w:p w:rsidR="00361C77" w:rsidRDefault="00361C77" w:rsidP="00CD1687">
            <w:pPr>
              <w:spacing w:after="0"/>
              <w:jc w:val="right"/>
              <w:rPr>
                <w:rFonts w:cs="Arial"/>
                <w:sz w:val="20"/>
                <w:szCs w:val="20"/>
              </w:rPr>
            </w:pPr>
            <w:r>
              <w:rPr>
                <w:rFonts w:cs="Arial"/>
                <w:sz w:val="20"/>
                <w:szCs w:val="20"/>
              </w:rPr>
              <w:t>338.5</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Congenital and perinatal disorders(e)</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5.7</w:t>
            </w:r>
          </w:p>
        </w:tc>
        <w:tc>
          <w:tcPr>
            <w:tcW w:w="1569" w:type="dxa"/>
          </w:tcPr>
          <w:p w:rsidR="00361C77" w:rsidRDefault="00361C77" w:rsidP="00CD1687">
            <w:pPr>
              <w:spacing w:after="0"/>
              <w:jc w:val="right"/>
              <w:rPr>
                <w:rFonts w:cs="Arial"/>
                <w:sz w:val="20"/>
                <w:szCs w:val="20"/>
              </w:rPr>
            </w:pPr>
            <w:r>
              <w:rPr>
                <w:rFonts w:cs="Arial"/>
                <w:sz w:val="20"/>
                <w:szCs w:val="20"/>
              </w:rPr>
              <w:t>-</w:t>
            </w:r>
          </w:p>
        </w:tc>
        <w:tc>
          <w:tcPr>
            <w:tcW w:w="1569" w:type="dxa"/>
          </w:tcPr>
          <w:p w:rsidR="00361C77" w:rsidRDefault="00361C77" w:rsidP="00CD1687">
            <w:pPr>
              <w:spacing w:after="0"/>
              <w:jc w:val="right"/>
              <w:rPr>
                <w:rFonts w:cs="Arial"/>
                <w:sz w:val="20"/>
                <w:szCs w:val="20"/>
              </w:rPr>
            </w:pPr>
            <w:r>
              <w:rPr>
                <w:rFonts w:cs="Arial"/>
                <w:sz w:val="20"/>
                <w:szCs w:val="20"/>
              </w:rPr>
              <w:t>1.3</w:t>
            </w:r>
          </w:p>
        </w:tc>
        <w:tc>
          <w:tcPr>
            <w:tcW w:w="1569" w:type="dxa"/>
          </w:tcPr>
          <w:p w:rsidR="00361C77" w:rsidRDefault="00361C77" w:rsidP="00CD1687">
            <w:pPr>
              <w:spacing w:after="0"/>
              <w:jc w:val="right"/>
              <w:rPr>
                <w:rFonts w:cs="Arial"/>
                <w:sz w:val="20"/>
                <w:szCs w:val="20"/>
              </w:rPr>
            </w:pPr>
            <w:r>
              <w:rPr>
                <w:rFonts w:cs="Arial"/>
                <w:sz w:val="20"/>
                <w:szCs w:val="20"/>
              </w:rPr>
              <w:t>4.5</w:t>
            </w:r>
          </w:p>
        </w:tc>
        <w:tc>
          <w:tcPr>
            <w:tcW w:w="1575" w:type="dxa"/>
          </w:tcPr>
          <w:p w:rsidR="00361C77" w:rsidRDefault="00361C77" w:rsidP="00CD1687">
            <w:pPr>
              <w:spacing w:after="0"/>
              <w:jc w:val="right"/>
              <w:rPr>
                <w:rFonts w:cs="Arial"/>
                <w:sz w:val="20"/>
                <w:szCs w:val="20"/>
              </w:rPr>
            </w:pPr>
            <w:r>
              <w:rPr>
                <w:rFonts w:cs="Arial"/>
                <w:sz w:val="20"/>
                <w:szCs w:val="20"/>
              </w:rPr>
              <w:t>7.6</w:t>
            </w:r>
          </w:p>
        </w:tc>
        <w:tc>
          <w:tcPr>
            <w:tcW w:w="1568" w:type="dxa"/>
          </w:tcPr>
          <w:p w:rsidR="00361C77" w:rsidRDefault="00361C77" w:rsidP="00CD1687">
            <w:pPr>
              <w:spacing w:after="0"/>
              <w:jc w:val="right"/>
              <w:rPr>
                <w:rFonts w:cs="Arial"/>
                <w:sz w:val="20"/>
                <w:szCs w:val="20"/>
              </w:rPr>
            </w:pPr>
            <w:r>
              <w:rPr>
                <w:rFonts w:cs="Arial"/>
                <w:sz w:val="20"/>
                <w:szCs w:val="20"/>
              </w:rPr>
              <w:t>8.9</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Injury, poisoning and other external causes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19.1</w:t>
            </w:r>
          </w:p>
        </w:tc>
        <w:tc>
          <w:tcPr>
            <w:tcW w:w="1569" w:type="dxa"/>
          </w:tcPr>
          <w:p w:rsidR="00361C77" w:rsidRDefault="00361C77" w:rsidP="00CD1687">
            <w:pPr>
              <w:spacing w:after="0"/>
              <w:jc w:val="right"/>
              <w:rPr>
                <w:rFonts w:cs="Arial"/>
                <w:sz w:val="20"/>
                <w:szCs w:val="20"/>
              </w:rPr>
            </w:pPr>
            <w:r>
              <w:rPr>
                <w:rFonts w:cs="Arial"/>
                <w:sz w:val="20"/>
                <w:szCs w:val="20"/>
              </w:rPr>
              <w:t>16.7</w:t>
            </w:r>
          </w:p>
        </w:tc>
        <w:tc>
          <w:tcPr>
            <w:tcW w:w="1569" w:type="dxa"/>
          </w:tcPr>
          <w:p w:rsidR="00361C77" w:rsidRDefault="00361C77" w:rsidP="00CD1687">
            <w:pPr>
              <w:spacing w:after="0"/>
              <w:jc w:val="right"/>
              <w:rPr>
                <w:rFonts w:cs="Arial"/>
                <w:sz w:val="20"/>
                <w:szCs w:val="20"/>
              </w:rPr>
            </w:pPr>
            <w:r>
              <w:rPr>
                <w:rFonts w:cs="Arial"/>
                <w:sz w:val="20"/>
                <w:szCs w:val="20"/>
              </w:rPr>
              <w:t>18.6</w:t>
            </w:r>
          </w:p>
        </w:tc>
        <w:tc>
          <w:tcPr>
            <w:tcW w:w="1569" w:type="dxa"/>
          </w:tcPr>
          <w:p w:rsidR="00361C77" w:rsidRDefault="00361C77" w:rsidP="00CD1687">
            <w:pPr>
              <w:spacing w:after="0"/>
              <w:jc w:val="right"/>
              <w:rPr>
                <w:rFonts w:cs="Arial"/>
                <w:sz w:val="20"/>
                <w:szCs w:val="20"/>
              </w:rPr>
            </w:pPr>
            <w:r>
              <w:rPr>
                <w:rFonts w:cs="Arial"/>
                <w:sz w:val="20"/>
                <w:szCs w:val="20"/>
              </w:rPr>
              <w:t>33.6</w:t>
            </w:r>
          </w:p>
        </w:tc>
        <w:tc>
          <w:tcPr>
            <w:tcW w:w="1575" w:type="dxa"/>
          </w:tcPr>
          <w:p w:rsidR="00361C77" w:rsidRDefault="00361C77" w:rsidP="00CD1687">
            <w:pPr>
              <w:spacing w:after="0"/>
              <w:jc w:val="right"/>
              <w:rPr>
                <w:rFonts w:cs="Arial"/>
                <w:sz w:val="20"/>
                <w:szCs w:val="20"/>
              </w:rPr>
            </w:pPr>
            <w:r>
              <w:rPr>
                <w:rFonts w:cs="Arial"/>
                <w:sz w:val="20"/>
                <w:szCs w:val="20"/>
              </w:rPr>
              <w:t>62.9</w:t>
            </w:r>
          </w:p>
        </w:tc>
        <w:tc>
          <w:tcPr>
            <w:tcW w:w="1568" w:type="dxa"/>
          </w:tcPr>
          <w:p w:rsidR="00361C77" w:rsidRDefault="00361C77" w:rsidP="00CD1687">
            <w:pPr>
              <w:spacing w:after="0"/>
              <w:jc w:val="right"/>
              <w:rPr>
                <w:rFonts w:cs="Arial"/>
                <w:sz w:val="20"/>
                <w:szCs w:val="20"/>
              </w:rPr>
            </w:pPr>
            <w:r>
              <w:rPr>
                <w:rFonts w:cs="Arial"/>
                <w:sz w:val="20"/>
                <w:szCs w:val="20"/>
              </w:rPr>
              <w:t>73.4</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Other physical conditions(f)</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20.3</w:t>
            </w:r>
          </w:p>
        </w:tc>
        <w:tc>
          <w:tcPr>
            <w:tcW w:w="1569" w:type="dxa"/>
          </w:tcPr>
          <w:p w:rsidR="00361C77" w:rsidRDefault="00361C77" w:rsidP="00CD1687">
            <w:pPr>
              <w:spacing w:after="0"/>
              <w:jc w:val="right"/>
              <w:rPr>
                <w:rFonts w:cs="Arial"/>
                <w:sz w:val="20"/>
                <w:szCs w:val="20"/>
              </w:rPr>
            </w:pPr>
            <w:r>
              <w:rPr>
                <w:rFonts w:cs="Arial"/>
                <w:sz w:val="20"/>
                <w:szCs w:val="20"/>
              </w:rPr>
              <w:t>7.3</w:t>
            </w:r>
          </w:p>
        </w:tc>
        <w:tc>
          <w:tcPr>
            <w:tcW w:w="1569" w:type="dxa"/>
          </w:tcPr>
          <w:p w:rsidR="00361C77" w:rsidRDefault="00361C77" w:rsidP="00CD1687">
            <w:pPr>
              <w:spacing w:after="0"/>
              <w:jc w:val="right"/>
              <w:rPr>
                <w:rFonts w:cs="Arial"/>
                <w:sz w:val="20"/>
                <w:szCs w:val="20"/>
              </w:rPr>
            </w:pPr>
            <w:r>
              <w:rPr>
                <w:rFonts w:cs="Arial"/>
                <w:sz w:val="20"/>
                <w:szCs w:val="20"/>
              </w:rPr>
              <w:t>13.7</w:t>
            </w:r>
          </w:p>
        </w:tc>
        <w:tc>
          <w:tcPr>
            <w:tcW w:w="1569" w:type="dxa"/>
          </w:tcPr>
          <w:p w:rsidR="00361C77" w:rsidRDefault="00361C77" w:rsidP="00CD1687">
            <w:pPr>
              <w:spacing w:after="0"/>
              <w:jc w:val="right"/>
              <w:rPr>
                <w:rFonts w:cs="Arial"/>
                <w:sz w:val="20"/>
                <w:szCs w:val="20"/>
              </w:rPr>
            </w:pPr>
            <w:r>
              <w:rPr>
                <w:rFonts w:cs="Arial"/>
                <w:sz w:val="20"/>
                <w:szCs w:val="20"/>
              </w:rPr>
              <w:t>20.8</w:t>
            </w:r>
          </w:p>
        </w:tc>
        <w:tc>
          <w:tcPr>
            <w:tcW w:w="1575" w:type="dxa"/>
          </w:tcPr>
          <w:p w:rsidR="00361C77" w:rsidRDefault="00361C77" w:rsidP="00CD1687">
            <w:pPr>
              <w:spacing w:after="0"/>
              <w:jc w:val="right"/>
              <w:rPr>
                <w:rFonts w:cs="Arial"/>
                <w:sz w:val="20"/>
                <w:szCs w:val="20"/>
              </w:rPr>
            </w:pPr>
            <w:r>
              <w:rPr>
                <w:rFonts w:cs="Arial"/>
                <w:sz w:val="20"/>
                <w:szCs w:val="20"/>
              </w:rPr>
              <w:t>47.0</w:t>
            </w:r>
          </w:p>
        </w:tc>
        <w:tc>
          <w:tcPr>
            <w:tcW w:w="1568" w:type="dxa"/>
          </w:tcPr>
          <w:p w:rsidR="00361C77" w:rsidRDefault="00361C77" w:rsidP="00CD1687">
            <w:pPr>
              <w:spacing w:after="0"/>
              <w:jc w:val="right"/>
              <w:rPr>
                <w:rFonts w:cs="Arial"/>
                <w:sz w:val="20"/>
                <w:szCs w:val="20"/>
              </w:rPr>
            </w:pPr>
            <w:r>
              <w:rPr>
                <w:rFonts w:cs="Arial"/>
                <w:sz w:val="20"/>
                <w:szCs w:val="20"/>
              </w:rPr>
              <w:t>53.9</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Total</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242.8</w:t>
            </w:r>
          </w:p>
        </w:tc>
        <w:tc>
          <w:tcPr>
            <w:tcW w:w="1569" w:type="dxa"/>
          </w:tcPr>
          <w:p w:rsidR="00361C77" w:rsidRDefault="00361C77" w:rsidP="00CD1687">
            <w:pPr>
              <w:spacing w:after="0"/>
              <w:jc w:val="right"/>
              <w:rPr>
                <w:rFonts w:cs="Arial"/>
                <w:sz w:val="20"/>
                <w:szCs w:val="20"/>
              </w:rPr>
            </w:pPr>
            <w:r>
              <w:rPr>
                <w:rFonts w:cs="Arial"/>
                <w:sz w:val="20"/>
                <w:szCs w:val="20"/>
              </w:rPr>
              <w:t>157.0</w:t>
            </w:r>
          </w:p>
        </w:tc>
        <w:tc>
          <w:tcPr>
            <w:tcW w:w="1569" w:type="dxa"/>
          </w:tcPr>
          <w:p w:rsidR="00361C77" w:rsidRDefault="00361C77" w:rsidP="00CD1687">
            <w:pPr>
              <w:spacing w:after="0"/>
              <w:jc w:val="right"/>
              <w:rPr>
                <w:rFonts w:cs="Arial"/>
                <w:sz w:val="20"/>
                <w:szCs w:val="20"/>
              </w:rPr>
            </w:pPr>
            <w:r>
              <w:rPr>
                <w:rFonts w:cs="Arial"/>
                <w:sz w:val="20"/>
                <w:szCs w:val="20"/>
              </w:rPr>
              <w:t>238.8</w:t>
            </w:r>
          </w:p>
        </w:tc>
        <w:tc>
          <w:tcPr>
            <w:tcW w:w="1569" w:type="dxa"/>
          </w:tcPr>
          <w:p w:rsidR="00361C77" w:rsidRDefault="00361C77" w:rsidP="00CD1687">
            <w:pPr>
              <w:spacing w:after="0"/>
              <w:jc w:val="right"/>
              <w:rPr>
                <w:rFonts w:cs="Arial"/>
                <w:sz w:val="20"/>
                <w:szCs w:val="20"/>
              </w:rPr>
            </w:pPr>
            <w:r>
              <w:rPr>
                <w:rFonts w:cs="Arial"/>
                <w:sz w:val="20"/>
                <w:szCs w:val="20"/>
              </w:rPr>
              <w:t>340.2</w:t>
            </w:r>
          </w:p>
        </w:tc>
        <w:tc>
          <w:tcPr>
            <w:tcW w:w="1575" w:type="dxa"/>
          </w:tcPr>
          <w:p w:rsidR="00361C77" w:rsidRDefault="00361C77" w:rsidP="00CD1687">
            <w:pPr>
              <w:spacing w:after="0"/>
              <w:jc w:val="right"/>
              <w:rPr>
                <w:rFonts w:cs="Arial"/>
                <w:sz w:val="20"/>
                <w:szCs w:val="20"/>
              </w:rPr>
            </w:pPr>
            <w:r>
              <w:rPr>
                <w:rFonts w:cs="Arial"/>
                <w:sz w:val="20"/>
                <w:szCs w:val="20"/>
              </w:rPr>
              <w:t>710.2</w:t>
            </w:r>
          </w:p>
        </w:tc>
        <w:tc>
          <w:tcPr>
            <w:tcW w:w="1568" w:type="dxa"/>
          </w:tcPr>
          <w:p w:rsidR="00361C77" w:rsidRDefault="00361C77" w:rsidP="00CD1687">
            <w:pPr>
              <w:spacing w:after="0"/>
              <w:jc w:val="right"/>
              <w:rPr>
                <w:rFonts w:cs="Arial"/>
                <w:sz w:val="20"/>
                <w:szCs w:val="20"/>
              </w:rPr>
            </w:pPr>
            <w:r>
              <w:rPr>
                <w:rFonts w:cs="Arial"/>
                <w:sz w:val="20"/>
                <w:szCs w:val="20"/>
              </w:rPr>
              <w:t>833.8</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75" w:type="dxa"/>
          </w:tcPr>
          <w:p w:rsidR="00361C77" w:rsidRDefault="00361C77" w:rsidP="005E48DA">
            <w:pPr>
              <w:spacing w:after="0"/>
              <w:rPr>
                <w:rFonts w:cs="Arial"/>
                <w:sz w:val="20"/>
                <w:szCs w:val="20"/>
              </w:rPr>
            </w:pPr>
          </w:p>
        </w:tc>
        <w:tc>
          <w:tcPr>
            <w:tcW w:w="1568" w:type="dxa"/>
          </w:tcPr>
          <w:p w:rsidR="00361C77" w:rsidRDefault="00361C77" w:rsidP="005E48DA">
            <w:pPr>
              <w:spacing w:after="0"/>
              <w:rPr>
                <w:rFonts w:cs="Arial"/>
                <w:sz w:val="20"/>
                <w:szCs w:val="20"/>
              </w:rPr>
            </w:pPr>
          </w:p>
        </w:tc>
      </w:tr>
      <w:tr w:rsidR="00361C77">
        <w:tc>
          <w:tcPr>
            <w:tcW w:w="1567" w:type="dxa"/>
          </w:tcPr>
          <w:p w:rsidR="00361C77" w:rsidRDefault="00361C77" w:rsidP="005E48DA">
            <w:pPr>
              <w:spacing w:after="0"/>
              <w:rPr>
                <w:rFonts w:cs="Arial"/>
                <w:sz w:val="20"/>
                <w:szCs w:val="20"/>
              </w:rPr>
            </w:pPr>
            <w:r>
              <w:rPr>
                <w:rFonts w:cs="Arial"/>
                <w:sz w:val="20"/>
                <w:szCs w:val="20"/>
              </w:rPr>
              <w:t>Mental and behavioural disorders</w:t>
            </w: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69" w:type="dxa"/>
          </w:tcPr>
          <w:p w:rsidR="00361C77" w:rsidRDefault="00361C77" w:rsidP="005E48DA">
            <w:pPr>
              <w:spacing w:after="0"/>
              <w:rPr>
                <w:rFonts w:cs="Arial"/>
                <w:sz w:val="20"/>
                <w:szCs w:val="20"/>
              </w:rPr>
            </w:pPr>
          </w:p>
        </w:tc>
        <w:tc>
          <w:tcPr>
            <w:tcW w:w="1575" w:type="dxa"/>
          </w:tcPr>
          <w:p w:rsidR="00361C77" w:rsidRDefault="00361C77" w:rsidP="005E48DA">
            <w:pPr>
              <w:spacing w:after="0"/>
              <w:rPr>
                <w:rFonts w:cs="Arial"/>
                <w:sz w:val="20"/>
                <w:szCs w:val="20"/>
              </w:rPr>
            </w:pPr>
          </w:p>
        </w:tc>
        <w:tc>
          <w:tcPr>
            <w:tcW w:w="1568" w:type="dxa"/>
          </w:tcPr>
          <w:p w:rsidR="00361C77" w:rsidRDefault="00361C77" w:rsidP="005E48DA">
            <w:pPr>
              <w:spacing w:after="0"/>
              <w:rPr>
                <w:rFonts w:cs="Arial"/>
                <w:sz w:val="20"/>
                <w:szCs w:val="20"/>
              </w:rPr>
            </w:pP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Psychoses and mood affective disorders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35.7</w:t>
            </w:r>
          </w:p>
        </w:tc>
        <w:tc>
          <w:tcPr>
            <w:tcW w:w="1569" w:type="dxa"/>
          </w:tcPr>
          <w:p w:rsidR="00361C77" w:rsidRDefault="00361C77" w:rsidP="00CD1687">
            <w:pPr>
              <w:spacing w:after="0"/>
              <w:jc w:val="right"/>
              <w:rPr>
                <w:rFonts w:cs="Arial"/>
                <w:sz w:val="20"/>
                <w:szCs w:val="20"/>
              </w:rPr>
            </w:pPr>
            <w:r>
              <w:rPr>
                <w:rFonts w:cs="Arial"/>
                <w:sz w:val="20"/>
                <w:szCs w:val="20"/>
              </w:rPr>
              <w:t>3.7</w:t>
            </w:r>
          </w:p>
        </w:tc>
        <w:tc>
          <w:tcPr>
            <w:tcW w:w="1569" w:type="dxa"/>
          </w:tcPr>
          <w:p w:rsidR="00361C77" w:rsidRDefault="00361C77" w:rsidP="00CD1687">
            <w:pPr>
              <w:spacing w:after="0"/>
              <w:jc w:val="right"/>
              <w:rPr>
                <w:rFonts w:cs="Arial"/>
                <w:sz w:val="20"/>
                <w:szCs w:val="20"/>
              </w:rPr>
            </w:pPr>
            <w:r>
              <w:rPr>
                <w:rFonts w:cs="Arial"/>
                <w:sz w:val="20"/>
                <w:szCs w:val="20"/>
              </w:rPr>
              <w:t>7.6</w:t>
            </w:r>
          </w:p>
        </w:tc>
        <w:tc>
          <w:tcPr>
            <w:tcW w:w="1569" w:type="dxa"/>
          </w:tcPr>
          <w:p w:rsidR="00361C77" w:rsidRDefault="00361C77" w:rsidP="00CD1687">
            <w:pPr>
              <w:spacing w:after="0"/>
              <w:jc w:val="right"/>
              <w:rPr>
                <w:rFonts w:cs="Arial"/>
                <w:sz w:val="20"/>
                <w:szCs w:val="20"/>
              </w:rPr>
            </w:pPr>
            <w:r>
              <w:rPr>
                <w:rFonts w:cs="Arial"/>
                <w:sz w:val="20"/>
                <w:szCs w:val="20"/>
              </w:rPr>
              <w:t>25.9</w:t>
            </w:r>
          </w:p>
        </w:tc>
        <w:tc>
          <w:tcPr>
            <w:tcW w:w="1575" w:type="dxa"/>
          </w:tcPr>
          <w:p w:rsidR="00361C77" w:rsidRDefault="00361C77" w:rsidP="00CD1687">
            <w:pPr>
              <w:spacing w:after="0"/>
              <w:jc w:val="right"/>
              <w:rPr>
                <w:rFonts w:cs="Arial"/>
                <w:sz w:val="20"/>
                <w:szCs w:val="20"/>
              </w:rPr>
            </w:pPr>
            <w:r>
              <w:rPr>
                <w:rFonts w:cs="Arial"/>
                <w:sz w:val="20"/>
                <w:szCs w:val="20"/>
              </w:rPr>
              <w:t>52.3</w:t>
            </w:r>
          </w:p>
        </w:tc>
        <w:tc>
          <w:tcPr>
            <w:tcW w:w="1568" w:type="dxa"/>
          </w:tcPr>
          <w:p w:rsidR="00361C77" w:rsidRDefault="00361C77" w:rsidP="00CD1687">
            <w:pPr>
              <w:spacing w:after="0"/>
              <w:jc w:val="right"/>
              <w:rPr>
                <w:rFonts w:cs="Arial"/>
                <w:sz w:val="20"/>
                <w:szCs w:val="20"/>
              </w:rPr>
            </w:pPr>
            <w:r>
              <w:rPr>
                <w:rFonts w:cs="Arial"/>
                <w:sz w:val="20"/>
                <w:szCs w:val="20"/>
              </w:rPr>
              <w:t>56.8</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Neurotic, stress-related and somatoform disorders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12.9</w:t>
            </w:r>
          </w:p>
        </w:tc>
        <w:tc>
          <w:tcPr>
            <w:tcW w:w="1569" w:type="dxa"/>
          </w:tcPr>
          <w:p w:rsidR="00361C77" w:rsidRDefault="00361C77" w:rsidP="00CD1687">
            <w:pPr>
              <w:spacing w:after="0"/>
              <w:jc w:val="right"/>
              <w:rPr>
                <w:rFonts w:cs="Arial"/>
                <w:sz w:val="20"/>
                <w:szCs w:val="20"/>
              </w:rPr>
            </w:pPr>
            <w:r>
              <w:rPr>
                <w:rFonts w:cs="Arial"/>
                <w:sz w:val="20"/>
                <w:szCs w:val="20"/>
              </w:rPr>
              <w:t>5.6</w:t>
            </w:r>
          </w:p>
        </w:tc>
        <w:tc>
          <w:tcPr>
            <w:tcW w:w="1569" w:type="dxa"/>
          </w:tcPr>
          <w:p w:rsidR="00361C77" w:rsidRDefault="00361C77" w:rsidP="00CD1687">
            <w:pPr>
              <w:spacing w:after="0"/>
              <w:jc w:val="right"/>
              <w:rPr>
                <w:rFonts w:cs="Arial"/>
                <w:sz w:val="20"/>
                <w:szCs w:val="20"/>
              </w:rPr>
            </w:pPr>
            <w:r>
              <w:rPr>
                <w:rFonts w:cs="Arial"/>
                <w:sz w:val="20"/>
                <w:szCs w:val="20"/>
              </w:rPr>
              <w:t>7.5</w:t>
            </w:r>
          </w:p>
        </w:tc>
        <w:tc>
          <w:tcPr>
            <w:tcW w:w="1569" w:type="dxa"/>
          </w:tcPr>
          <w:p w:rsidR="00361C77" w:rsidRDefault="00361C77" w:rsidP="00CD1687">
            <w:pPr>
              <w:spacing w:after="0"/>
              <w:jc w:val="right"/>
              <w:rPr>
                <w:rFonts w:cs="Arial"/>
                <w:sz w:val="20"/>
                <w:szCs w:val="20"/>
              </w:rPr>
            </w:pPr>
            <w:r>
              <w:rPr>
                <w:rFonts w:cs="Arial"/>
                <w:sz w:val="20"/>
                <w:szCs w:val="20"/>
              </w:rPr>
              <w:t>25.1</w:t>
            </w:r>
          </w:p>
        </w:tc>
        <w:tc>
          <w:tcPr>
            <w:tcW w:w="1575" w:type="dxa"/>
          </w:tcPr>
          <w:p w:rsidR="00361C77" w:rsidRDefault="00361C77" w:rsidP="00CD1687">
            <w:pPr>
              <w:spacing w:after="0"/>
              <w:jc w:val="right"/>
              <w:rPr>
                <w:rFonts w:cs="Arial"/>
                <w:sz w:val="20"/>
                <w:szCs w:val="20"/>
              </w:rPr>
            </w:pPr>
            <w:r>
              <w:rPr>
                <w:rFonts w:cs="Arial"/>
                <w:sz w:val="20"/>
                <w:szCs w:val="20"/>
              </w:rPr>
              <w:t>33.5</w:t>
            </w:r>
          </w:p>
        </w:tc>
        <w:tc>
          <w:tcPr>
            <w:tcW w:w="1568" w:type="dxa"/>
          </w:tcPr>
          <w:p w:rsidR="00361C77" w:rsidRDefault="00361C77" w:rsidP="00CD1687">
            <w:pPr>
              <w:spacing w:after="0"/>
              <w:jc w:val="right"/>
              <w:rPr>
                <w:rFonts w:cs="Arial"/>
                <w:sz w:val="20"/>
                <w:szCs w:val="20"/>
              </w:rPr>
            </w:pPr>
            <w:r>
              <w:rPr>
                <w:rFonts w:cs="Arial"/>
                <w:sz w:val="20"/>
                <w:szCs w:val="20"/>
              </w:rPr>
              <w:t>36.9</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Intellectual and developmental disorders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21.4</w:t>
            </w:r>
          </w:p>
        </w:tc>
        <w:tc>
          <w:tcPr>
            <w:tcW w:w="1569" w:type="dxa"/>
          </w:tcPr>
          <w:p w:rsidR="00361C77" w:rsidRDefault="00361C77" w:rsidP="00CD1687">
            <w:pPr>
              <w:spacing w:after="0"/>
              <w:jc w:val="right"/>
              <w:rPr>
                <w:rFonts w:cs="Arial"/>
                <w:sz w:val="20"/>
                <w:szCs w:val="20"/>
              </w:rPr>
            </w:pPr>
            <w:r>
              <w:rPr>
                <w:rFonts w:cs="Arial"/>
                <w:sz w:val="20"/>
                <w:szCs w:val="20"/>
              </w:rPr>
              <w:t>1.1</w:t>
            </w:r>
          </w:p>
        </w:tc>
        <w:tc>
          <w:tcPr>
            <w:tcW w:w="1569" w:type="dxa"/>
          </w:tcPr>
          <w:p w:rsidR="00361C77" w:rsidRDefault="00361C77" w:rsidP="00CD1687">
            <w:pPr>
              <w:spacing w:after="0"/>
              <w:jc w:val="right"/>
              <w:rPr>
                <w:rFonts w:cs="Arial"/>
                <w:sz w:val="20"/>
                <w:szCs w:val="20"/>
              </w:rPr>
            </w:pPr>
            <w:r>
              <w:rPr>
                <w:rFonts w:cs="Arial"/>
                <w:sz w:val="20"/>
                <w:szCs w:val="20"/>
              </w:rPr>
              <w:t>6.1</w:t>
            </w:r>
          </w:p>
        </w:tc>
        <w:tc>
          <w:tcPr>
            <w:tcW w:w="1569" w:type="dxa"/>
          </w:tcPr>
          <w:p w:rsidR="00361C77" w:rsidRDefault="00361C77" w:rsidP="00CD1687">
            <w:pPr>
              <w:spacing w:after="0"/>
              <w:jc w:val="right"/>
              <w:rPr>
                <w:rFonts w:cs="Arial"/>
                <w:sz w:val="20"/>
                <w:szCs w:val="20"/>
              </w:rPr>
            </w:pPr>
            <w:r>
              <w:rPr>
                <w:rFonts w:cs="Arial"/>
                <w:sz w:val="20"/>
                <w:szCs w:val="20"/>
              </w:rPr>
              <w:t>32.0</w:t>
            </w:r>
          </w:p>
        </w:tc>
        <w:tc>
          <w:tcPr>
            <w:tcW w:w="1575" w:type="dxa"/>
          </w:tcPr>
          <w:p w:rsidR="00361C77" w:rsidRDefault="00361C77" w:rsidP="00CD1687">
            <w:pPr>
              <w:spacing w:after="0"/>
              <w:jc w:val="right"/>
              <w:rPr>
                <w:rFonts w:cs="Arial"/>
                <w:sz w:val="20"/>
                <w:szCs w:val="20"/>
              </w:rPr>
            </w:pPr>
            <w:r>
              <w:rPr>
                <w:rFonts w:cs="Arial"/>
                <w:sz w:val="20"/>
                <w:szCs w:val="20"/>
              </w:rPr>
              <w:t>37.6</w:t>
            </w:r>
          </w:p>
        </w:tc>
        <w:tc>
          <w:tcPr>
            <w:tcW w:w="1568" w:type="dxa"/>
          </w:tcPr>
          <w:p w:rsidR="00361C77" w:rsidRDefault="00361C77" w:rsidP="00CD1687">
            <w:pPr>
              <w:spacing w:after="0"/>
              <w:jc w:val="right"/>
              <w:rPr>
                <w:rFonts w:cs="Arial"/>
                <w:sz w:val="20"/>
                <w:szCs w:val="20"/>
              </w:rPr>
            </w:pPr>
            <w:r>
              <w:rPr>
                <w:rFonts w:cs="Arial"/>
                <w:sz w:val="20"/>
                <w:szCs w:val="20"/>
              </w:rPr>
              <w:t>42.4</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Other mental and behavioural disorders</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10.5</w:t>
            </w:r>
          </w:p>
        </w:tc>
        <w:tc>
          <w:tcPr>
            <w:tcW w:w="1569" w:type="dxa"/>
          </w:tcPr>
          <w:p w:rsidR="00361C77" w:rsidRDefault="00361C77" w:rsidP="00CD1687">
            <w:pPr>
              <w:spacing w:after="0"/>
              <w:jc w:val="right"/>
              <w:rPr>
                <w:rFonts w:cs="Arial"/>
                <w:sz w:val="20"/>
                <w:szCs w:val="20"/>
              </w:rPr>
            </w:pPr>
            <w:r>
              <w:rPr>
                <w:rFonts w:cs="Arial"/>
                <w:sz w:val="20"/>
                <w:szCs w:val="20"/>
              </w:rPr>
              <w:t>2.7</w:t>
            </w:r>
          </w:p>
        </w:tc>
        <w:tc>
          <w:tcPr>
            <w:tcW w:w="1569" w:type="dxa"/>
          </w:tcPr>
          <w:p w:rsidR="00361C77" w:rsidRDefault="00361C77" w:rsidP="00CD1687">
            <w:pPr>
              <w:spacing w:after="0"/>
              <w:jc w:val="right"/>
              <w:rPr>
                <w:rFonts w:cs="Arial"/>
                <w:sz w:val="20"/>
                <w:szCs w:val="20"/>
              </w:rPr>
            </w:pPr>
            <w:r>
              <w:rPr>
                <w:rFonts w:cs="Arial"/>
                <w:sz w:val="20"/>
                <w:szCs w:val="20"/>
              </w:rPr>
              <w:t>1.7</w:t>
            </w:r>
          </w:p>
        </w:tc>
        <w:tc>
          <w:tcPr>
            <w:tcW w:w="1569" w:type="dxa"/>
          </w:tcPr>
          <w:p w:rsidR="00361C77" w:rsidRDefault="00361C77" w:rsidP="00CD1687">
            <w:pPr>
              <w:spacing w:after="0"/>
              <w:jc w:val="right"/>
              <w:rPr>
                <w:rFonts w:cs="Arial"/>
                <w:sz w:val="20"/>
                <w:szCs w:val="20"/>
              </w:rPr>
            </w:pPr>
            <w:r>
              <w:rPr>
                <w:rFonts w:cs="Arial"/>
                <w:sz w:val="20"/>
                <w:szCs w:val="20"/>
              </w:rPr>
              <w:t>15.3</w:t>
            </w:r>
          </w:p>
        </w:tc>
        <w:tc>
          <w:tcPr>
            <w:tcW w:w="1575" w:type="dxa"/>
          </w:tcPr>
          <w:p w:rsidR="00361C77" w:rsidRDefault="00361C77" w:rsidP="00CD1687">
            <w:pPr>
              <w:spacing w:after="0"/>
              <w:jc w:val="right"/>
              <w:rPr>
                <w:rFonts w:cs="Arial"/>
                <w:sz w:val="20"/>
                <w:szCs w:val="20"/>
              </w:rPr>
            </w:pPr>
            <w:r>
              <w:rPr>
                <w:rFonts w:cs="Arial"/>
                <w:sz w:val="20"/>
                <w:szCs w:val="20"/>
              </w:rPr>
              <w:t>18.6</w:t>
            </w:r>
          </w:p>
        </w:tc>
        <w:tc>
          <w:tcPr>
            <w:tcW w:w="1568" w:type="dxa"/>
          </w:tcPr>
          <w:p w:rsidR="00361C77" w:rsidRDefault="00361C77" w:rsidP="00CD1687">
            <w:pPr>
              <w:spacing w:after="0"/>
              <w:jc w:val="right"/>
              <w:rPr>
                <w:rFonts w:cs="Arial"/>
                <w:sz w:val="20"/>
                <w:szCs w:val="20"/>
              </w:rPr>
            </w:pPr>
            <w:r>
              <w:rPr>
                <w:rFonts w:cs="Arial"/>
                <w:sz w:val="20"/>
                <w:szCs w:val="20"/>
              </w:rPr>
              <w:t>22.4</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r>
              <w:rPr>
                <w:rFonts w:cs="Arial"/>
                <w:sz w:val="20"/>
                <w:szCs w:val="20"/>
              </w:rPr>
              <w:t>Total</w:t>
            </w: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r>
              <w:rPr>
                <w:rFonts w:cs="Arial"/>
                <w:sz w:val="20"/>
                <w:szCs w:val="20"/>
              </w:rPr>
              <w:t>80.5</w:t>
            </w:r>
          </w:p>
        </w:tc>
        <w:tc>
          <w:tcPr>
            <w:tcW w:w="1569" w:type="dxa"/>
          </w:tcPr>
          <w:p w:rsidR="00361C77" w:rsidRDefault="00361C77" w:rsidP="00CD1687">
            <w:pPr>
              <w:spacing w:after="0"/>
              <w:jc w:val="right"/>
              <w:rPr>
                <w:rFonts w:cs="Arial"/>
                <w:sz w:val="20"/>
                <w:szCs w:val="20"/>
              </w:rPr>
            </w:pPr>
            <w:r>
              <w:rPr>
                <w:rFonts w:cs="Arial"/>
                <w:sz w:val="20"/>
                <w:szCs w:val="20"/>
              </w:rPr>
              <w:t>13.1</w:t>
            </w:r>
          </w:p>
        </w:tc>
        <w:tc>
          <w:tcPr>
            <w:tcW w:w="1569" w:type="dxa"/>
          </w:tcPr>
          <w:p w:rsidR="00361C77" w:rsidRDefault="00361C77" w:rsidP="00CD1687">
            <w:pPr>
              <w:spacing w:after="0"/>
              <w:jc w:val="right"/>
              <w:rPr>
                <w:rFonts w:cs="Arial"/>
                <w:sz w:val="20"/>
                <w:szCs w:val="20"/>
              </w:rPr>
            </w:pPr>
            <w:r>
              <w:rPr>
                <w:rFonts w:cs="Arial"/>
                <w:sz w:val="20"/>
                <w:szCs w:val="20"/>
              </w:rPr>
              <w:t>23.0</w:t>
            </w:r>
          </w:p>
        </w:tc>
        <w:tc>
          <w:tcPr>
            <w:tcW w:w="1569" w:type="dxa"/>
          </w:tcPr>
          <w:p w:rsidR="00361C77" w:rsidRDefault="00361C77" w:rsidP="00CD1687">
            <w:pPr>
              <w:spacing w:after="0"/>
              <w:jc w:val="right"/>
              <w:rPr>
                <w:rFonts w:cs="Arial"/>
                <w:sz w:val="20"/>
                <w:szCs w:val="20"/>
              </w:rPr>
            </w:pPr>
            <w:r>
              <w:rPr>
                <w:rFonts w:cs="Arial"/>
                <w:sz w:val="20"/>
                <w:szCs w:val="20"/>
              </w:rPr>
              <w:t>98.4</w:t>
            </w:r>
          </w:p>
        </w:tc>
        <w:tc>
          <w:tcPr>
            <w:tcW w:w="1575" w:type="dxa"/>
          </w:tcPr>
          <w:p w:rsidR="00361C77" w:rsidRDefault="00361C77" w:rsidP="00CD1687">
            <w:pPr>
              <w:spacing w:after="0"/>
              <w:jc w:val="right"/>
              <w:rPr>
                <w:rFonts w:cs="Arial"/>
                <w:sz w:val="20"/>
                <w:szCs w:val="20"/>
              </w:rPr>
            </w:pPr>
            <w:r>
              <w:rPr>
                <w:rFonts w:cs="Arial"/>
                <w:sz w:val="20"/>
                <w:szCs w:val="20"/>
              </w:rPr>
              <w:t>142.0</w:t>
            </w:r>
          </w:p>
        </w:tc>
        <w:tc>
          <w:tcPr>
            <w:tcW w:w="1568" w:type="dxa"/>
          </w:tcPr>
          <w:p w:rsidR="00361C77" w:rsidRDefault="00361C77" w:rsidP="00CD1687">
            <w:pPr>
              <w:spacing w:after="0"/>
              <w:jc w:val="right"/>
              <w:rPr>
                <w:rFonts w:cs="Arial"/>
                <w:sz w:val="20"/>
                <w:szCs w:val="20"/>
              </w:rPr>
            </w:pPr>
            <w:r>
              <w:rPr>
                <w:rFonts w:cs="Arial"/>
                <w:sz w:val="20"/>
                <w:szCs w:val="20"/>
              </w:rPr>
              <w:t>158.5</w:t>
            </w:r>
          </w:p>
        </w:tc>
      </w:tr>
      <w:tr w:rsidR="00361C77">
        <w:tc>
          <w:tcPr>
            <w:tcW w:w="1567" w:type="dxa"/>
          </w:tcPr>
          <w:p w:rsidR="00361C77" w:rsidRDefault="00361C77" w:rsidP="005E48DA">
            <w:pPr>
              <w:spacing w:after="0"/>
              <w:rPr>
                <w:rFonts w:cs="Arial"/>
                <w:sz w:val="20"/>
                <w:szCs w:val="20"/>
              </w:rPr>
            </w:pPr>
          </w:p>
        </w:tc>
        <w:tc>
          <w:tcPr>
            <w:tcW w:w="1630" w:type="dxa"/>
          </w:tcPr>
          <w:p w:rsidR="00361C77" w:rsidRDefault="00361C77" w:rsidP="005E48DA">
            <w:pPr>
              <w:spacing w:after="0"/>
              <w:rPr>
                <w:rFonts w:cs="Arial"/>
                <w:sz w:val="20"/>
                <w:szCs w:val="20"/>
              </w:rPr>
            </w:pPr>
          </w:p>
        </w:tc>
        <w:tc>
          <w:tcPr>
            <w:tcW w:w="1558" w:type="dxa"/>
          </w:tcPr>
          <w:p w:rsidR="00361C77" w:rsidRDefault="00361C77" w:rsidP="005E48DA">
            <w:pPr>
              <w:spacing w:after="0"/>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69" w:type="dxa"/>
          </w:tcPr>
          <w:p w:rsidR="00361C77" w:rsidRDefault="00361C77" w:rsidP="00CD1687">
            <w:pPr>
              <w:spacing w:after="0"/>
              <w:jc w:val="right"/>
              <w:rPr>
                <w:rFonts w:cs="Arial"/>
                <w:sz w:val="20"/>
                <w:szCs w:val="20"/>
              </w:rPr>
            </w:pPr>
          </w:p>
        </w:tc>
        <w:tc>
          <w:tcPr>
            <w:tcW w:w="1575" w:type="dxa"/>
          </w:tcPr>
          <w:p w:rsidR="00361C77" w:rsidRDefault="00361C77" w:rsidP="00CD1687">
            <w:pPr>
              <w:spacing w:after="0"/>
              <w:jc w:val="right"/>
              <w:rPr>
                <w:rFonts w:cs="Arial"/>
                <w:sz w:val="20"/>
                <w:szCs w:val="20"/>
              </w:rPr>
            </w:pPr>
          </w:p>
        </w:tc>
        <w:tc>
          <w:tcPr>
            <w:tcW w:w="1568" w:type="dxa"/>
          </w:tcPr>
          <w:p w:rsidR="00361C77" w:rsidRDefault="00361C77" w:rsidP="00CD1687">
            <w:pPr>
              <w:spacing w:after="0"/>
              <w:jc w:val="right"/>
              <w:rPr>
                <w:rFonts w:cs="Arial"/>
                <w:sz w:val="20"/>
                <w:szCs w:val="20"/>
              </w:rPr>
            </w:pPr>
          </w:p>
        </w:tc>
      </w:tr>
      <w:tr w:rsidR="00361C77">
        <w:tc>
          <w:tcPr>
            <w:tcW w:w="1567" w:type="dxa"/>
          </w:tcPr>
          <w:p w:rsidR="00361C77" w:rsidRDefault="00361C77" w:rsidP="005E48DA">
            <w:pPr>
              <w:spacing w:after="0"/>
              <w:rPr>
                <w:rFonts w:cs="Arial"/>
                <w:b/>
                <w:sz w:val="20"/>
                <w:szCs w:val="20"/>
              </w:rPr>
            </w:pPr>
            <w:r>
              <w:rPr>
                <w:rFonts w:cs="Arial"/>
                <w:b/>
                <w:sz w:val="20"/>
                <w:szCs w:val="20"/>
              </w:rPr>
              <w:t>Total</w:t>
            </w:r>
          </w:p>
        </w:tc>
        <w:tc>
          <w:tcPr>
            <w:tcW w:w="1630" w:type="dxa"/>
          </w:tcPr>
          <w:p w:rsidR="00361C77" w:rsidRDefault="00361C77" w:rsidP="005E48DA">
            <w:pPr>
              <w:spacing w:after="0"/>
              <w:rPr>
                <w:rFonts w:cs="Arial"/>
                <w:b/>
                <w:sz w:val="20"/>
                <w:szCs w:val="20"/>
              </w:rPr>
            </w:pPr>
          </w:p>
        </w:tc>
        <w:tc>
          <w:tcPr>
            <w:tcW w:w="1558" w:type="dxa"/>
          </w:tcPr>
          <w:p w:rsidR="00361C77" w:rsidRDefault="00361C77" w:rsidP="005E48DA">
            <w:pPr>
              <w:spacing w:after="0"/>
              <w:rPr>
                <w:rFonts w:cs="Arial"/>
                <w:b/>
                <w:sz w:val="20"/>
                <w:szCs w:val="20"/>
              </w:rPr>
            </w:pPr>
          </w:p>
        </w:tc>
        <w:tc>
          <w:tcPr>
            <w:tcW w:w="1569" w:type="dxa"/>
          </w:tcPr>
          <w:p w:rsidR="00361C77" w:rsidRDefault="00361C77" w:rsidP="00CD1687">
            <w:pPr>
              <w:spacing w:after="0"/>
              <w:jc w:val="right"/>
              <w:rPr>
                <w:rFonts w:cs="Arial"/>
                <w:b/>
                <w:sz w:val="20"/>
                <w:szCs w:val="20"/>
              </w:rPr>
            </w:pPr>
            <w:r>
              <w:rPr>
                <w:rFonts w:cs="Arial"/>
                <w:b/>
                <w:sz w:val="20"/>
                <w:szCs w:val="20"/>
              </w:rPr>
              <w:t>323.3</w:t>
            </w:r>
          </w:p>
        </w:tc>
        <w:tc>
          <w:tcPr>
            <w:tcW w:w="1569" w:type="dxa"/>
          </w:tcPr>
          <w:p w:rsidR="00361C77" w:rsidRDefault="00361C77" w:rsidP="00CD1687">
            <w:pPr>
              <w:spacing w:after="0"/>
              <w:jc w:val="right"/>
              <w:rPr>
                <w:rFonts w:cs="Arial"/>
                <w:b/>
                <w:sz w:val="20"/>
                <w:szCs w:val="20"/>
              </w:rPr>
            </w:pPr>
            <w:r>
              <w:rPr>
                <w:rFonts w:cs="Arial"/>
                <w:b/>
                <w:sz w:val="20"/>
                <w:szCs w:val="20"/>
              </w:rPr>
              <w:t>170.1</w:t>
            </w:r>
          </w:p>
        </w:tc>
        <w:tc>
          <w:tcPr>
            <w:tcW w:w="1569" w:type="dxa"/>
          </w:tcPr>
          <w:p w:rsidR="00361C77" w:rsidRDefault="00361C77" w:rsidP="00CD1687">
            <w:pPr>
              <w:spacing w:after="0"/>
              <w:jc w:val="right"/>
              <w:rPr>
                <w:rFonts w:cs="Arial"/>
                <w:b/>
                <w:sz w:val="20"/>
                <w:szCs w:val="20"/>
              </w:rPr>
            </w:pPr>
            <w:r>
              <w:rPr>
                <w:rFonts w:cs="Arial"/>
                <w:b/>
                <w:sz w:val="20"/>
                <w:szCs w:val="20"/>
              </w:rPr>
              <w:t>261.9</w:t>
            </w:r>
          </w:p>
        </w:tc>
        <w:tc>
          <w:tcPr>
            <w:tcW w:w="1569" w:type="dxa"/>
          </w:tcPr>
          <w:p w:rsidR="00361C77" w:rsidRDefault="00361C77" w:rsidP="00CD1687">
            <w:pPr>
              <w:spacing w:after="0"/>
              <w:jc w:val="right"/>
              <w:rPr>
                <w:rFonts w:cs="Arial"/>
                <w:b/>
                <w:sz w:val="20"/>
                <w:szCs w:val="20"/>
              </w:rPr>
            </w:pPr>
            <w:r>
              <w:rPr>
                <w:rFonts w:cs="Arial"/>
                <w:b/>
                <w:sz w:val="20"/>
                <w:szCs w:val="20"/>
              </w:rPr>
              <w:t>438.5</w:t>
            </w:r>
          </w:p>
        </w:tc>
        <w:tc>
          <w:tcPr>
            <w:tcW w:w="1575" w:type="dxa"/>
          </w:tcPr>
          <w:p w:rsidR="00361C77" w:rsidRDefault="00361C77" w:rsidP="00CD1687">
            <w:pPr>
              <w:spacing w:after="0"/>
              <w:jc w:val="right"/>
              <w:rPr>
                <w:rFonts w:cs="Arial"/>
                <w:b/>
                <w:sz w:val="20"/>
                <w:szCs w:val="20"/>
              </w:rPr>
            </w:pPr>
            <w:r>
              <w:rPr>
                <w:rFonts w:cs="Arial"/>
                <w:b/>
                <w:sz w:val="20"/>
                <w:szCs w:val="20"/>
              </w:rPr>
              <w:t>852.2</w:t>
            </w:r>
          </w:p>
        </w:tc>
        <w:tc>
          <w:tcPr>
            <w:tcW w:w="1568" w:type="dxa"/>
          </w:tcPr>
          <w:p w:rsidR="00361C77" w:rsidRDefault="00361C77" w:rsidP="00CD1687">
            <w:pPr>
              <w:spacing w:after="0"/>
              <w:jc w:val="right"/>
              <w:rPr>
                <w:rFonts w:cs="Arial"/>
                <w:b/>
                <w:sz w:val="20"/>
                <w:szCs w:val="20"/>
              </w:rPr>
            </w:pPr>
            <w:r>
              <w:rPr>
                <w:rFonts w:cs="Arial"/>
                <w:b/>
                <w:sz w:val="20"/>
                <w:szCs w:val="20"/>
              </w:rPr>
              <w:t>992.3</w:t>
            </w:r>
          </w:p>
        </w:tc>
      </w:tr>
    </w:tbl>
    <w:p w:rsidR="00F26E2F" w:rsidRDefault="00F26E2F" w:rsidP="005E48DA">
      <w:pPr>
        <w:spacing w:after="0"/>
        <w:rPr>
          <w:rFonts w:cs="Arial"/>
          <w:sz w:val="20"/>
          <w:szCs w:val="20"/>
        </w:rPr>
      </w:pPr>
    </w:p>
    <w:p w:rsidR="00F26E2F" w:rsidRDefault="00F26E2F" w:rsidP="005E48DA">
      <w:pPr>
        <w:spacing w:after="0"/>
        <w:rPr>
          <w:rFonts w:cs="Arial"/>
          <w:sz w:val="20"/>
          <w:szCs w:val="20"/>
        </w:rPr>
      </w:pPr>
    </w:p>
    <w:p w:rsidR="00361C77" w:rsidRDefault="00F678BB" w:rsidP="00AC2C95">
      <w:pPr>
        <w:pStyle w:val="TableTitle"/>
      </w:pPr>
      <w:r>
        <w:br w:type="page"/>
      </w:r>
      <w:r w:rsidR="003E18D4">
        <w:t xml:space="preserve">Table </w:t>
      </w:r>
      <w:r w:rsidR="00AE63CF">
        <w:t>1</w:t>
      </w:r>
      <w:r w:rsidR="00AC2C95">
        <w:t>7</w:t>
      </w:r>
      <w:r w:rsidR="00361C77">
        <w:t>: Demand and unmet demand (Persons with a Disability, Living in Households. Disability status by assistance needed and assistance received)</w:t>
      </w:r>
      <w:r w:rsidR="00361C77">
        <w:rPr>
          <w:rStyle w:val="FootnoteReference"/>
          <w:rFonts w:cs="Arial"/>
          <w:sz w:val="20"/>
          <w:szCs w:val="20"/>
        </w:rPr>
        <w:footnoteReference w:id="141"/>
      </w:r>
      <w:r w:rsidR="00361C7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63"/>
        <w:gridCol w:w="1553"/>
        <w:gridCol w:w="1553"/>
        <w:gridCol w:w="1553"/>
        <w:gridCol w:w="1553"/>
        <w:gridCol w:w="1553"/>
        <w:gridCol w:w="1573"/>
        <w:gridCol w:w="1547"/>
      </w:tblGrid>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r w:rsidRPr="005E48DA">
              <w:rPr>
                <w:sz w:val="20"/>
                <w:szCs w:val="20"/>
              </w:rPr>
              <w:t>Profound core-activity limitation(a)</w:t>
            </w:r>
          </w:p>
        </w:tc>
        <w:tc>
          <w:tcPr>
            <w:tcW w:w="1553" w:type="dxa"/>
          </w:tcPr>
          <w:p w:rsidR="00361C77" w:rsidRPr="005E48DA" w:rsidRDefault="00361C77" w:rsidP="005E48DA">
            <w:pPr>
              <w:spacing w:after="0"/>
              <w:rPr>
                <w:sz w:val="20"/>
                <w:szCs w:val="20"/>
              </w:rPr>
            </w:pPr>
            <w:r w:rsidRPr="005E48DA">
              <w:rPr>
                <w:sz w:val="20"/>
                <w:szCs w:val="20"/>
              </w:rPr>
              <w:t>Severe core-activity limitation(a)</w:t>
            </w:r>
          </w:p>
        </w:tc>
        <w:tc>
          <w:tcPr>
            <w:tcW w:w="1553" w:type="dxa"/>
          </w:tcPr>
          <w:p w:rsidR="00361C77" w:rsidRPr="005E48DA" w:rsidRDefault="00361C77" w:rsidP="005E48DA">
            <w:pPr>
              <w:spacing w:after="0"/>
              <w:rPr>
                <w:sz w:val="20"/>
                <w:szCs w:val="20"/>
              </w:rPr>
            </w:pPr>
            <w:r w:rsidRPr="005E48DA">
              <w:rPr>
                <w:sz w:val="20"/>
                <w:szCs w:val="20"/>
              </w:rPr>
              <w:t>Moderate core-activity limitation(a)</w:t>
            </w:r>
          </w:p>
        </w:tc>
        <w:tc>
          <w:tcPr>
            <w:tcW w:w="1553" w:type="dxa"/>
          </w:tcPr>
          <w:p w:rsidR="00361C77" w:rsidRPr="005E48DA" w:rsidRDefault="00361C77" w:rsidP="005E48DA">
            <w:pPr>
              <w:spacing w:after="0"/>
              <w:rPr>
                <w:sz w:val="20"/>
                <w:szCs w:val="20"/>
              </w:rPr>
            </w:pPr>
            <w:r w:rsidRPr="005E48DA">
              <w:rPr>
                <w:sz w:val="20"/>
                <w:szCs w:val="20"/>
              </w:rPr>
              <w:t>Mild core-activity limitation(a)</w:t>
            </w:r>
          </w:p>
        </w:tc>
        <w:tc>
          <w:tcPr>
            <w:tcW w:w="1553" w:type="dxa"/>
          </w:tcPr>
          <w:p w:rsidR="00361C77" w:rsidRPr="005E48DA" w:rsidRDefault="00361C77" w:rsidP="005E48DA">
            <w:pPr>
              <w:spacing w:after="0"/>
              <w:rPr>
                <w:sz w:val="20"/>
                <w:szCs w:val="20"/>
              </w:rPr>
            </w:pPr>
            <w:r w:rsidRPr="005E48DA">
              <w:rPr>
                <w:sz w:val="20"/>
                <w:szCs w:val="20"/>
              </w:rPr>
              <w:t>Schooling or employment restriction</w:t>
            </w:r>
          </w:p>
        </w:tc>
        <w:tc>
          <w:tcPr>
            <w:tcW w:w="1573" w:type="dxa"/>
          </w:tcPr>
          <w:p w:rsidR="00361C77" w:rsidRPr="005E48DA" w:rsidRDefault="00361C77" w:rsidP="005E48DA">
            <w:pPr>
              <w:spacing w:after="0"/>
              <w:rPr>
                <w:sz w:val="20"/>
                <w:szCs w:val="20"/>
              </w:rPr>
            </w:pPr>
            <w:r w:rsidRPr="005E48DA">
              <w:rPr>
                <w:sz w:val="20"/>
                <w:szCs w:val="20"/>
              </w:rPr>
              <w:t>All with specific limitations or restrictions(b)</w:t>
            </w:r>
          </w:p>
        </w:tc>
        <w:tc>
          <w:tcPr>
            <w:tcW w:w="1547" w:type="dxa"/>
          </w:tcPr>
          <w:p w:rsidR="00361C77" w:rsidRPr="005E48DA" w:rsidRDefault="00361C77" w:rsidP="005E48DA">
            <w:pPr>
              <w:spacing w:after="0"/>
              <w:rPr>
                <w:sz w:val="20"/>
                <w:szCs w:val="20"/>
              </w:rPr>
            </w:pPr>
            <w:r w:rsidRPr="005E48DA">
              <w:rPr>
                <w:sz w:val="20"/>
                <w:szCs w:val="20"/>
              </w:rPr>
              <w:t>All with reported disability(c)</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r w:rsidRPr="005E48DA">
              <w:rPr>
                <w:sz w:val="20"/>
                <w:szCs w:val="20"/>
              </w:rPr>
              <w:t>'000</w:t>
            </w:r>
          </w:p>
        </w:tc>
        <w:tc>
          <w:tcPr>
            <w:tcW w:w="1553" w:type="dxa"/>
          </w:tcPr>
          <w:p w:rsidR="00361C77" w:rsidRPr="005E48DA" w:rsidRDefault="00361C77" w:rsidP="005E48DA">
            <w:pPr>
              <w:spacing w:after="0"/>
              <w:rPr>
                <w:sz w:val="20"/>
                <w:szCs w:val="20"/>
              </w:rPr>
            </w:pPr>
            <w:r w:rsidRPr="005E48DA">
              <w:rPr>
                <w:sz w:val="20"/>
                <w:szCs w:val="20"/>
              </w:rPr>
              <w:t>'000</w:t>
            </w:r>
          </w:p>
        </w:tc>
        <w:tc>
          <w:tcPr>
            <w:tcW w:w="1553" w:type="dxa"/>
          </w:tcPr>
          <w:p w:rsidR="00361C77" w:rsidRPr="005E48DA" w:rsidRDefault="00361C77" w:rsidP="005E48DA">
            <w:pPr>
              <w:spacing w:after="0"/>
              <w:rPr>
                <w:sz w:val="20"/>
                <w:szCs w:val="20"/>
              </w:rPr>
            </w:pPr>
            <w:r w:rsidRPr="005E48DA">
              <w:rPr>
                <w:sz w:val="20"/>
                <w:szCs w:val="20"/>
              </w:rPr>
              <w:t>'000</w:t>
            </w:r>
          </w:p>
        </w:tc>
        <w:tc>
          <w:tcPr>
            <w:tcW w:w="1553" w:type="dxa"/>
          </w:tcPr>
          <w:p w:rsidR="00361C77" w:rsidRPr="005E48DA" w:rsidRDefault="00361C77" w:rsidP="005E48DA">
            <w:pPr>
              <w:spacing w:after="0"/>
              <w:rPr>
                <w:sz w:val="20"/>
                <w:szCs w:val="20"/>
              </w:rPr>
            </w:pPr>
            <w:r w:rsidRPr="005E48DA">
              <w:rPr>
                <w:sz w:val="20"/>
                <w:szCs w:val="20"/>
              </w:rPr>
              <w:t>'000</w:t>
            </w:r>
          </w:p>
        </w:tc>
        <w:tc>
          <w:tcPr>
            <w:tcW w:w="1553" w:type="dxa"/>
          </w:tcPr>
          <w:p w:rsidR="00361C77" w:rsidRPr="005E48DA" w:rsidRDefault="00361C77" w:rsidP="005E48DA">
            <w:pPr>
              <w:spacing w:after="0"/>
              <w:rPr>
                <w:sz w:val="20"/>
                <w:szCs w:val="20"/>
              </w:rPr>
            </w:pPr>
            <w:r w:rsidRPr="005E48DA">
              <w:rPr>
                <w:sz w:val="20"/>
                <w:szCs w:val="20"/>
              </w:rPr>
              <w:t>'000</w:t>
            </w:r>
          </w:p>
        </w:tc>
        <w:tc>
          <w:tcPr>
            <w:tcW w:w="1573" w:type="dxa"/>
          </w:tcPr>
          <w:p w:rsidR="00361C77" w:rsidRPr="005E48DA" w:rsidRDefault="00361C77" w:rsidP="005E48DA">
            <w:pPr>
              <w:spacing w:after="0"/>
              <w:rPr>
                <w:sz w:val="20"/>
                <w:szCs w:val="20"/>
              </w:rPr>
            </w:pPr>
            <w:r w:rsidRPr="005E48DA">
              <w:rPr>
                <w:sz w:val="20"/>
                <w:szCs w:val="20"/>
              </w:rPr>
              <w:t>'000</w:t>
            </w:r>
          </w:p>
        </w:tc>
        <w:tc>
          <w:tcPr>
            <w:tcW w:w="1547" w:type="dxa"/>
          </w:tcPr>
          <w:p w:rsidR="00361C77" w:rsidRPr="005E48DA" w:rsidRDefault="00361C77" w:rsidP="005E48DA">
            <w:pPr>
              <w:spacing w:after="0"/>
              <w:rPr>
                <w:sz w:val="20"/>
                <w:szCs w:val="20"/>
              </w:rPr>
            </w:pPr>
            <w:r w:rsidRPr="005E48DA">
              <w:rPr>
                <w:sz w:val="20"/>
                <w:szCs w:val="20"/>
              </w:rPr>
              <w:t>'000</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73" w:type="dxa"/>
          </w:tcPr>
          <w:p w:rsidR="00361C77" w:rsidRPr="005E48DA" w:rsidRDefault="00361C77" w:rsidP="005E48DA">
            <w:pPr>
              <w:spacing w:after="0"/>
              <w:rPr>
                <w:sz w:val="20"/>
                <w:szCs w:val="20"/>
              </w:rPr>
            </w:pPr>
          </w:p>
        </w:tc>
        <w:tc>
          <w:tcPr>
            <w:tcW w:w="1547" w:type="dxa"/>
          </w:tcPr>
          <w:p w:rsidR="00361C77" w:rsidRPr="005E48DA" w:rsidRDefault="00361C77" w:rsidP="005E48DA">
            <w:pPr>
              <w:spacing w:after="0"/>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73" w:type="dxa"/>
          </w:tcPr>
          <w:p w:rsidR="00361C77" w:rsidRPr="005E48DA" w:rsidRDefault="00361C77" w:rsidP="005E48DA">
            <w:pPr>
              <w:spacing w:after="0"/>
              <w:rPr>
                <w:sz w:val="20"/>
                <w:szCs w:val="20"/>
              </w:rPr>
            </w:pPr>
          </w:p>
        </w:tc>
        <w:tc>
          <w:tcPr>
            <w:tcW w:w="1547" w:type="dxa"/>
          </w:tcPr>
          <w:p w:rsidR="00361C77" w:rsidRPr="005E48DA" w:rsidRDefault="00361C77" w:rsidP="005E48DA">
            <w:pPr>
              <w:spacing w:after="0"/>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r w:rsidRPr="005E48DA">
              <w:rPr>
                <w:sz w:val="20"/>
                <w:szCs w:val="20"/>
              </w:rPr>
              <w:t>Activities for which assistance needed</w:t>
            </w: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73" w:type="dxa"/>
          </w:tcPr>
          <w:p w:rsidR="00361C77" w:rsidRPr="005E48DA" w:rsidRDefault="00361C77" w:rsidP="005E48DA">
            <w:pPr>
              <w:spacing w:after="0"/>
              <w:rPr>
                <w:sz w:val="20"/>
                <w:szCs w:val="20"/>
              </w:rPr>
            </w:pPr>
          </w:p>
        </w:tc>
        <w:tc>
          <w:tcPr>
            <w:tcW w:w="1547" w:type="dxa"/>
          </w:tcPr>
          <w:p w:rsidR="00361C77" w:rsidRPr="005E48DA" w:rsidRDefault="00361C77" w:rsidP="005E48DA">
            <w:pPr>
              <w:spacing w:after="0"/>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Self care</w:t>
            </w:r>
          </w:p>
        </w:tc>
        <w:tc>
          <w:tcPr>
            <w:tcW w:w="1553" w:type="dxa"/>
          </w:tcPr>
          <w:p w:rsidR="00361C77" w:rsidRPr="005E48DA" w:rsidRDefault="00361C77" w:rsidP="00CD1687">
            <w:pPr>
              <w:spacing w:after="0"/>
              <w:jc w:val="right"/>
              <w:rPr>
                <w:sz w:val="20"/>
                <w:szCs w:val="20"/>
              </w:rPr>
            </w:pPr>
            <w:r w:rsidRPr="005E48DA">
              <w:rPr>
                <w:sz w:val="20"/>
                <w:szCs w:val="20"/>
              </w:rPr>
              <w:t>79.3</w:t>
            </w:r>
          </w:p>
        </w:tc>
        <w:tc>
          <w:tcPr>
            <w:tcW w:w="1553" w:type="dxa"/>
          </w:tcPr>
          <w:p w:rsidR="00361C77" w:rsidRPr="005E48DA" w:rsidRDefault="00361C77" w:rsidP="00CD1687">
            <w:pPr>
              <w:spacing w:after="0"/>
              <w:jc w:val="right"/>
              <w:rPr>
                <w:sz w:val="20"/>
                <w:szCs w:val="20"/>
              </w:rPr>
            </w:pPr>
            <w:r w:rsidRPr="005E48DA">
              <w:rPr>
                <w:sz w:val="20"/>
                <w:szCs w:val="20"/>
              </w:rPr>
              <w:t>63.6</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74.9</w:t>
            </w:r>
          </w:p>
        </w:tc>
        <w:tc>
          <w:tcPr>
            <w:tcW w:w="1573" w:type="dxa"/>
          </w:tcPr>
          <w:p w:rsidR="00361C77" w:rsidRPr="005E48DA" w:rsidRDefault="00361C77" w:rsidP="00CD1687">
            <w:pPr>
              <w:spacing w:after="0"/>
              <w:jc w:val="right"/>
              <w:rPr>
                <w:sz w:val="20"/>
                <w:szCs w:val="20"/>
              </w:rPr>
            </w:pPr>
            <w:r w:rsidRPr="005E48DA">
              <w:rPr>
                <w:sz w:val="20"/>
                <w:szCs w:val="20"/>
              </w:rPr>
              <w:t>142.8</w:t>
            </w:r>
          </w:p>
        </w:tc>
        <w:tc>
          <w:tcPr>
            <w:tcW w:w="1547" w:type="dxa"/>
          </w:tcPr>
          <w:p w:rsidR="00361C77" w:rsidRPr="005E48DA" w:rsidRDefault="00361C77" w:rsidP="00CD1687">
            <w:pPr>
              <w:spacing w:after="0"/>
              <w:jc w:val="right"/>
              <w:rPr>
                <w:sz w:val="20"/>
                <w:szCs w:val="20"/>
              </w:rPr>
            </w:pPr>
            <w:r w:rsidRPr="005E48DA">
              <w:rPr>
                <w:sz w:val="20"/>
                <w:szCs w:val="20"/>
              </w:rPr>
              <w:t>142.8</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Mobility</w:t>
            </w:r>
          </w:p>
        </w:tc>
        <w:tc>
          <w:tcPr>
            <w:tcW w:w="1553" w:type="dxa"/>
          </w:tcPr>
          <w:p w:rsidR="00361C77" w:rsidRPr="005E48DA" w:rsidRDefault="00361C77" w:rsidP="00CD1687">
            <w:pPr>
              <w:spacing w:after="0"/>
              <w:jc w:val="right"/>
              <w:rPr>
                <w:sz w:val="20"/>
                <w:szCs w:val="20"/>
              </w:rPr>
            </w:pPr>
            <w:r w:rsidRPr="005E48DA">
              <w:rPr>
                <w:sz w:val="20"/>
                <w:szCs w:val="20"/>
              </w:rPr>
              <w:t>100.4</w:t>
            </w:r>
          </w:p>
        </w:tc>
        <w:tc>
          <w:tcPr>
            <w:tcW w:w="1553" w:type="dxa"/>
          </w:tcPr>
          <w:p w:rsidR="00361C77" w:rsidRPr="005E48DA" w:rsidRDefault="00361C77" w:rsidP="00CD1687">
            <w:pPr>
              <w:spacing w:after="0"/>
              <w:jc w:val="right"/>
              <w:rPr>
                <w:sz w:val="20"/>
                <w:szCs w:val="20"/>
              </w:rPr>
            </w:pPr>
            <w:r w:rsidRPr="005E48DA">
              <w:rPr>
                <w:sz w:val="20"/>
                <w:szCs w:val="20"/>
              </w:rPr>
              <w:t>104.9</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113.2</w:t>
            </w:r>
          </w:p>
        </w:tc>
        <w:tc>
          <w:tcPr>
            <w:tcW w:w="1573" w:type="dxa"/>
          </w:tcPr>
          <w:p w:rsidR="00361C77" w:rsidRPr="005E48DA" w:rsidRDefault="00361C77" w:rsidP="00CD1687">
            <w:pPr>
              <w:spacing w:after="0"/>
              <w:jc w:val="right"/>
              <w:rPr>
                <w:sz w:val="20"/>
                <w:szCs w:val="20"/>
              </w:rPr>
            </w:pPr>
            <w:r w:rsidRPr="005E48DA">
              <w:rPr>
                <w:sz w:val="20"/>
                <w:szCs w:val="20"/>
              </w:rPr>
              <w:t>205.3</w:t>
            </w:r>
          </w:p>
        </w:tc>
        <w:tc>
          <w:tcPr>
            <w:tcW w:w="1547" w:type="dxa"/>
          </w:tcPr>
          <w:p w:rsidR="00361C77" w:rsidRPr="005E48DA" w:rsidRDefault="00361C77" w:rsidP="00CD1687">
            <w:pPr>
              <w:spacing w:after="0"/>
              <w:jc w:val="right"/>
              <w:rPr>
                <w:sz w:val="20"/>
                <w:szCs w:val="20"/>
              </w:rPr>
            </w:pPr>
            <w:r w:rsidRPr="005E48DA">
              <w:rPr>
                <w:sz w:val="20"/>
                <w:szCs w:val="20"/>
              </w:rPr>
              <w:t>205.3</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Communication</w:t>
            </w:r>
          </w:p>
        </w:tc>
        <w:tc>
          <w:tcPr>
            <w:tcW w:w="1553" w:type="dxa"/>
          </w:tcPr>
          <w:p w:rsidR="00361C77" w:rsidRPr="005E48DA" w:rsidRDefault="00361C77" w:rsidP="00CD1687">
            <w:pPr>
              <w:spacing w:after="0"/>
              <w:jc w:val="right"/>
              <w:rPr>
                <w:sz w:val="20"/>
                <w:szCs w:val="20"/>
              </w:rPr>
            </w:pPr>
            <w:r w:rsidRPr="005E48DA">
              <w:rPr>
                <w:sz w:val="20"/>
                <w:szCs w:val="20"/>
              </w:rPr>
              <w:t>29.3</w:t>
            </w:r>
          </w:p>
        </w:tc>
        <w:tc>
          <w:tcPr>
            <w:tcW w:w="1553" w:type="dxa"/>
          </w:tcPr>
          <w:p w:rsidR="00361C77" w:rsidRPr="005E48DA" w:rsidRDefault="00361C77" w:rsidP="00CD1687">
            <w:pPr>
              <w:spacing w:after="0"/>
              <w:jc w:val="right"/>
              <w:rPr>
                <w:sz w:val="20"/>
                <w:szCs w:val="20"/>
              </w:rPr>
            </w:pPr>
            <w:r w:rsidRPr="005E48DA">
              <w:rPr>
                <w:sz w:val="20"/>
                <w:szCs w:val="20"/>
              </w:rPr>
              <w:t>19.8</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33.5</w:t>
            </w:r>
          </w:p>
        </w:tc>
        <w:tc>
          <w:tcPr>
            <w:tcW w:w="1573" w:type="dxa"/>
          </w:tcPr>
          <w:p w:rsidR="00361C77" w:rsidRPr="005E48DA" w:rsidRDefault="00361C77" w:rsidP="00CD1687">
            <w:pPr>
              <w:spacing w:after="0"/>
              <w:jc w:val="right"/>
              <w:rPr>
                <w:sz w:val="20"/>
                <w:szCs w:val="20"/>
              </w:rPr>
            </w:pPr>
            <w:r w:rsidRPr="005E48DA">
              <w:rPr>
                <w:sz w:val="20"/>
                <w:szCs w:val="20"/>
              </w:rPr>
              <w:t>49.2</w:t>
            </w:r>
          </w:p>
        </w:tc>
        <w:tc>
          <w:tcPr>
            <w:tcW w:w="1547" w:type="dxa"/>
          </w:tcPr>
          <w:p w:rsidR="00361C77" w:rsidRPr="005E48DA" w:rsidRDefault="00361C77" w:rsidP="00CD1687">
            <w:pPr>
              <w:spacing w:after="0"/>
              <w:jc w:val="right"/>
              <w:rPr>
                <w:sz w:val="20"/>
                <w:szCs w:val="20"/>
              </w:rPr>
            </w:pPr>
            <w:r w:rsidRPr="005E48DA">
              <w:rPr>
                <w:sz w:val="20"/>
                <w:szCs w:val="20"/>
              </w:rPr>
              <w:t>49.2</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Cognition or emotion</w:t>
            </w:r>
          </w:p>
        </w:tc>
        <w:tc>
          <w:tcPr>
            <w:tcW w:w="1553" w:type="dxa"/>
          </w:tcPr>
          <w:p w:rsidR="00361C77" w:rsidRPr="005E48DA" w:rsidRDefault="00361C77" w:rsidP="00CD1687">
            <w:pPr>
              <w:spacing w:after="0"/>
              <w:jc w:val="right"/>
              <w:rPr>
                <w:sz w:val="20"/>
                <w:szCs w:val="20"/>
              </w:rPr>
            </w:pPr>
            <w:r w:rsidRPr="005E48DA">
              <w:rPr>
                <w:sz w:val="20"/>
                <w:szCs w:val="20"/>
              </w:rPr>
              <w:t>58.0</w:t>
            </w:r>
          </w:p>
        </w:tc>
        <w:tc>
          <w:tcPr>
            <w:tcW w:w="1553" w:type="dxa"/>
          </w:tcPr>
          <w:p w:rsidR="00361C77" w:rsidRPr="005E48DA" w:rsidRDefault="00361C77" w:rsidP="00CD1687">
            <w:pPr>
              <w:spacing w:after="0"/>
              <w:jc w:val="right"/>
              <w:rPr>
                <w:sz w:val="20"/>
                <w:szCs w:val="20"/>
              </w:rPr>
            </w:pPr>
            <w:r w:rsidRPr="005E48DA">
              <w:rPr>
                <w:sz w:val="20"/>
                <w:szCs w:val="20"/>
              </w:rPr>
              <w:t>55.5</w:t>
            </w:r>
          </w:p>
        </w:tc>
        <w:tc>
          <w:tcPr>
            <w:tcW w:w="1553" w:type="dxa"/>
          </w:tcPr>
          <w:p w:rsidR="00361C77" w:rsidRPr="005E48DA" w:rsidRDefault="00361C77" w:rsidP="00CD1687">
            <w:pPr>
              <w:spacing w:after="0"/>
              <w:jc w:val="right"/>
              <w:rPr>
                <w:sz w:val="20"/>
                <w:szCs w:val="20"/>
              </w:rPr>
            </w:pPr>
            <w:r w:rsidRPr="005E48DA">
              <w:rPr>
                <w:sz w:val="20"/>
                <w:szCs w:val="20"/>
              </w:rPr>
              <w:t>26.9</w:t>
            </w:r>
          </w:p>
        </w:tc>
        <w:tc>
          <w:tcPr>
            <w:tcW w:w="1553" w:type="dxa"/>
          </w:tcPr>
          <w:p w:rsidR="00361C77" w:rsidRPr="005E48DA" w:rsidRDefault="00361C77" w:rsidP="00CD1687">
            <w:pPr>
              <w:spacing w:after="0"/>
              <w:jc w:val="right"/>
              <w:rPr>
                <w:sz w:val="20"/>
                <w:szCs w:val="20"/>
              </w:rPr>
            </w:pPr>
            <w:r w:rsidRPr="005E48DA">
              <w:rPr>
                <w:sz w:val="20"/>
                <w:szCs w:val="20"/>
              </w:rPr>
              <w:t>25.5</w:t>
            </w:r>
          </w:p>
        </w:tc>
        <w:tc>
          <w:tcPr>
            <w:tcW w:w="1553" w:type="dxa"/>
          </w:tcPr>
          <w:p w:rsidR="00361C77" w:rsidRPr="005E48DA" w:rsidRDefault="00361C77" w:rsidP="00CD1687">
            <w:pPr>
              <w:spacing w:after="0"/>
              <w:jc w:val="right"/>
              <w:rPr>
                <w:sz w:val="20"/>
                <w:szCs w:val="20"/>
              </w:rPr>
            </w:pPr>
            <w:r w:rsidRPr="005E48DA">
              <w:rPr>
                <w:sz w:val="20"/>
                <w:szCs w:val="20"/>
              </w:rPr>
              <w:t>143.3</w:t>
            </w:r>
          </w:p>
        </w:tc>
        <w:tc>
          <w:tcPr>
            <w:tcW w:w="1573" w:type="dxa"/>
          </w:tcPr>
          <w:p w:rsidR="00361C77" w:rsidRPr="005E48DA" w:rsidRDefault="00361C77" w:rsidP="00CD1687">
            <w:pPr>
              <w:spacing w:after="0"/>
              <w:jc w:val="right"/>
              <w:rPr>
                <w:sz w:val="20"/>
                <w:szCs w:val="20"/>
              </w:rPr>
            </w:pPr>
            <w:r w:rsidRPr="005E48DA">
              <w:rPr>
                <w:sz w:val="20"/>
                <w:szCs w:val="20"/>
              </w:rPr>
              <w:t>187.7</w:t>
            </w:r>
          </w:p>
        </w:tc>
        <w:tc>
          <w:tcPr>
            <w:tcW w:w="1547" w:type="dxa"/>
          </w:tcPr>
          <w:p w:rsidR="00361C77" w:rsidRPr="005E48DA" w:rsidRDefault="00361C77" w:rsidP="00CD1687">
            <w:pPr>
              <w:spacing w:after="0"/>
              <w:jc w:val="right"/>
              <w:rPr>
                <w:sz w:val="20"/>
                <w:szCs w:val="20"/>
              </w:rPr>
            </w:pPr>
            <w:r w:rsidRPr="005E48DA">
              <w:rPr>
                <w:sz w:val="20"/>
                <w:szCs w:val="20"/>
              </w:rPr>
              <w:t>198.8</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Health care</w:t>
            </w:r>
          </w:p>
        </w:tc>
        <w:tc>
          <w:tcPr>
            <w:tcW w:w="1553" w:type="dxa"/>
          </w:tcPr>
          <w:p w:rsidR="00361C77" w:rsidRPr="005E48DA" w:rsidRDefault="00361C77" w:rsidP="00CD1687">
            <w:pPr>
              <w:spacing w:after="0"/>
              <w:jc w:val="right"/>
              <w:rPr>
                <w:sz w:val="20"/>
                <w:szCs w:val="20"/>
              </w:rPr>
            </w:pPr>
            <w:r w:rsidRPr="005E48DA">
              <w:rPr>
                <w:sz w:val="20"/>
                <w:szCs w:val="20"/>
              </w:rPr>
              <w:t>85.5</w:t>
            </w:r>
          </w:p>
        </w:tc>
        <w:tc>
          <w:tcPr>
            <w:tcW w:w="1553" w:type="dxa"/>
          </w:tcPr>
          <w:p w:rsidR="00361C77" w:rsidRPr="005E48DA" w:rsidRDefault="00361C77" w:rsidP="00CD1687">
            <w:pPr>
              <w:spacing w:after="0"/>
              <w:jc w:val="right"/>
              <w:rPr>
                <w:sz w:val="20"/>
                <w:szCs w:val="20"/>
              </w:rPr>
            </w:pPr>
            <w:r w:rsidRPr="005E48DA">
              <w:rPr>
                <w:sz w:val="20"/>
                <w:szCs w:val="20"/>
              </w:rPr>
              <w:t>72.0</w:t>
            </w:r>
          </w:p>
        </w:tc>
        <w:tc>
          <w:tcPr>
            <w:tcW w:w="1553" w:type="dxa"/>
          </w:tcPr>
          <w:p w:rsidR="00361C77" w:rsidRPr="005E48DA" w:rsidRDefault="00361C77" w:rsidP="00CD1687">
            <w:pPr>
              <w:spacing w:after="0"/>
              <w:jc w:val="right"/>
              <w:rPr>
                <w:sz w:val="20"/>
                <w:szCs w:val="20"/>
              </w:rPr>
            </w:pPr>
            <w:r w:rsidRPr="005E48DA">
              <w:rPr>
                <w:sz w:val="20"/>
                <w:szCs w:val="20"/>
              </w:rPr>
              <w:t>50.1</w:t>
            </w:r>
          </w:p>
        </w:tc>
        <w:tc>
          <w:tcPr>
            <w:tcW w:w="1553" w:type="dxa"/>
          </w:tcPr>
          <w:p w:rsidR="00361C77" w:rsidRPr="005E48DA" w:rsidRDefault="00361C77" w:rsidP="00CD1687">
            <w:pPr>
              <w:spacing w:after="0"/>
              <w:jc w:val="right"/>
              <w:rPr>
                <w:sz w:val="20"/>
                <w:szCs w:val="20"/>
              </w:rPr>
            </w:pPr>
            <w:r w:rsidRPr="005E48DA">
              <w:rPr>
                <w:sz w:val="20"/>
                <w:szCs w:val="20"/>
              </w:rPr>
              <w:t>55.4</w:t>
            </w:r>
          </w:p>
        </w:tc>
        <w:tc>
          <w:tcPr>
            <w:tcW w:w="1553" w:type="dxa"/>
          </w:tcPr>
          <w:p w:rsidR="00361C77" w:rsidRPr="005E48DA" w:rsidRDefault="00361C77" w:rsidP="00CD1687">
            <w:pPr>
              <w:spacing w:after="0"/>
              <w:jc w:val="right"/>
              <w:rPr>
                <w:sz w:val="20"/>
                <w:szCs w:val="20"/>
              </w:rPr>
            </w:pPr>
            <w:r w:rsidRPr="005E48DA">
              <w:rPr>
                <w:sz w:val="20"/>
                <w:szCs w:val="20"/>
              </w:rPr>
              <w:t>128.3</w:t>
            </w:r>
          </w:p>
        </w:tc>
        <w:tc>
          <w:tcPr>
            <w:tcW w:w="1573" w:type="dxa"/>
          </w:tcPr>
          <w:p w:rsidR="00361C77" w:rsidRPr="005E48DA" w:rsidRDefault="00361C77" w:rsidP="00CD1687">
            <w:pPr>
              <w:spacing w:after="0"/>
              <w:jc w:val="right"/>
              <w:rPr>
                <w:sz w:val="20"/>
                <w:szCs w:val="20"/>
              </w:rPr>
            </w:pPr>
            <w:r w:rsidRPr="005E48DA">
              <w:rPr>
                <w:sz w:val="20"/>
                <w:szCs w:val="20"/>
              </w:rPr>
              <w:t>268.6</w:t>
            </w:r>
          </w:p>
        </w:tc>
        <w:tc>
          <w:tcPr>
            <w:tcW w:w="1547" w:type="dxa"/>
          </w:tcPr>
          <w:p w:rsidR="00361C77" w:rsidRPr="005E48DA" w:rsidRDefault="00361C77" w:rsidP="00CD1687">
            <w:pPr>
              <w:spacing w:after="0"/>
              <w:jc w:val="right"/>
              <w:rPr>
                <w:sz w:val="20"/>
                <w:szCs w:val="20"/>
              </w:rPr>
            </w:pPr>
            <w:r w:rsidRPr="005E48DA">
              <w:rPr>
                <w:sz w:val="20"/>
                <w:szCs w:val="20"/>
              </w:rPr>
              <w:t>273.9</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Paperwork</w:t>
            </w:r>
          </w:p>
        </w:tc>
        <w:tc>
          <w:tcPr>
            <w:tcW w:w="1553" w:type="dxa"/>
          </w:tcPr>
          <w:p w:rsidR="00361C77" w:rsidRPr="005E48DA" w:rsidRDefault="00361C77" w:rsidP="00CD1687">
            <w:pPr>
              <w:spacing w:after="0"/>
              <w:jc w:val="right"/>
              <w:rPr>
                <w:sz w:val="20"/>
                <w:szCs w:val="20"/>
              </w:rPr>
            </w:pPr>
            <w:r w:rsidRPr="005E48DA">
              <w:rPr>
                <w:sz w:val="20"/>
                <w:szCs w:val="20"/>
              </w:rPr>
              <w:t>50.4</w:t>
            </w:r>
          </w:p>
        </w:tc>
        <w:tc>
          <w:tcPr>
            <w:tcW w:w="1553" w:type="dxa"/>
          </w:tcPr>
          <w:p w:rsidR="00361C77" w:rsidRPr="005E48DA" w:rsidRDefault="00361C77" w:rsidP="00CD1687">
            <w:pPr>
              <w:spacing w:after="0"/>
              <w:jc w:val="right"/>
              <w:rPr>
                <w:sz w:val="20"/>
                <w:szCs w:val="20"/>
              </w:rPr>
            </w:pPr>
            <w:r w:rsidRPr="005E48DA">
              <w:rPr>
                <w:sz w:val="20"/>
                <w:szCs w:val="20"/>
              </w:rPr>
              <w:t>23.3</w:t>
            </w:r>
          </w:p>
        </w:tc>
        <w:tc>
          <w:tcPr>
            <w:tcW w:w="1553" w:type="dxa"/>
          </w:tcPr>
          <w:p w:rsidR="00361C77" w:rsidRPr="005E48DA" w:rsidRDefault="00361C77" w:rsidP="00CD1687">
            <w:pPr>
              <w:spacing w:after="0"/>
              <w:jc w:val="right"/>
              <w:rPr>
                <w:sz w:val="20"/>
                <w:szCs w:val="20"/>
              </w:rPr>
            </w:pPr>
            <w:r w:rsidRPr="005E48DA">
              <w:rPr>
                <w:sz w:val="20"/>
                <w:szCs w:val="20"/>
              </w:rPr>
              <w:t>10.8</w:t>
            </w:r>
          </w:p>
        </w:tc>
        <w:tc>
          <w:tcPr>
            <w:tcW w:w="1553" w:type="dxa"/>
          </w:tcPr>
          <w:p w:rsidR="00361C77" w:rsidRPr="005E48DA" w:rsidRDefault="00361C77" w:rsidP="00CD1687">
            <w:pPr>
              <w:spacing w:after="0"/>
              <w:jc w:val="right"/>
              <w:rPr>
                <w:sz w:val="20"/>
                <w:szCs w:val="20"/>
              </w:rPr>
            </w:pPr>
            <w:r w:rsidRPr="005E48DA">
              <w:rPr>
                <w:sz w:val="20"/>
                <w:szCs w:val="20"/>
              </w:rPr>
              <w:t>12.9</w:t>
            </w:r>
          </w:p>
        </w:tc>
        <w:tc>
          <w:tcPr>
            <w:tcW w:w="1553" w:type="dxa"/>
          </w:tcPr>
          <w:p w:rsidR="00361C77" w:rsidRPr="005E48DA" w:rsidRDefault="00361C77" w:rsidP="00CD1687">
            <w:pPr>
              <w:spacing w:after="0"/>
              <w:jc w:val="right"/>
              <w:rPr>
                <w:sz w:val="20"/>
                <w:szCs w:val="20"/>
              </w:rPr>
            </w:pPr>
            <w:r w:rsidRPr="005E48DA">
              <w:rPr>
                <w:sz w:val="20"/>
                <w:szCs w:val="20"/>
              </w:rPr>
              <w:t>51.5</w:t>
            </w:r>
          </w:p>
        </w:tc>
        <w:tc>
          <w:tcPr>
            <w:tcW w:w="1573" w:type="dxa"/>
          </w:tcPr>
          <w:p w:rsidR="00361C77" w:rsidRPr="005E48DA" w:rsidRDefault="00361C77" w:rsidP="00CD1687">
            <w:pPr>
              <w:spacing w:after="0"/>
              <w:jc w:val="right"/>
              <w:rPr>
                <w:sz w:val="20"/>
                <w:szCs w:val="20"/>
              </w:rPr>
            </w:pPr>
            <w:r w:rsidRPr="005E48DA">
              <w:rPr>
                <w:sz w:val="20"/>
                <w:szCs w:val="20"/>
              </w:rPr>
              <w:t>102.7</w:t>
            </w:r>
          </w:p>
        </w:tc>
        <w:tc>
          <w:tcPr>
            <w:tcW w:w="1547" w:type="dxa"/>
          </w:tcPr>
          <w:p w:rsidR="00361C77" w:rsidRPr="005E48DA" w:rsidRDefault="00361C77" w:rsidP="00CD1687">
            <w:pPr>
              <w:spacing w:after="0"/>
              <w:jc w:val="right"/>
              <w:rPr>
                <w:sz w:val="20"/>
                <w:szCs w:val="20"/>
              </w:rPr>
            </w:pPr>
            <w:r w:rsidRPr="005E48DA">
              <w:rPr>
                <w:sz w:val="20"/>
                <w:szCs w:val="20"/>
              </w:rPr>
              <w:t>105.2</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Transport</w:t>
            </w:r>
          </w:p>
        </w:tc>
        <w:tc>
          <w:tcPr>
            <w:tcW w:w="1553" w:type="dxa"/>
          </w:tcPr>
          <w:p w:rsidR="00361C77" w:rsidRPr="005E48DA" w:rsidRDefault="00361C77" w:rsidP="00CD1687">
            <w:pPr>
              <w:spacing w:after="0"/>
              <w:jc w:val="right"/>
              <w:rPr>
                <w:sz w:val="20"/>
                <w:szCs w:val="20"/>
              </w:rPr>
            </w:pPr>
            <w:r w:rsidRPr="005E48DA">
              <w:rPr>
                <w:sz w:val="20"/>
                <w:szCs w:val="20"/>
              </w:rPr>
              <w:t>77.8</w:t>
            </w:r>
          </w:p>
        </w:tc>
        <w:tc>
          <w:tcPr>
            <w:tcW w:w="1553" w:type="dxa"/>
          </w:tcPr>
          <w:p w:rsidR="00361C77" w:rsidRPr="005E48DA" w:rsidRDefault="00361C77" w:rsidP="00CD1687">
            <w:pPr>
              <w:spacing w:after="0"/>
              <w:jc w:val="right"/>
              <w:rPr>
                <w:sz w:val="20"/>
                <w:szCs w:val="20"/>
              </w:rPr>
            </w:pPr>
            <w:r w:rsidRPr="005E48DA">
              <w:rPr>
                <w:sz w:val="20"/>
                <w:szCs w:val="20"/>
              </w:rPr>
              <w:t>71.0</w:t>
            </w:r>
          </w:p>
        </w:tc>
        <w:tc>
          <w:tcPr>
            <w:tcW w:w="1553" w:type="dxa"/>
          </w:tcPr>
          <w:p w:rsidR="00361C77" w:rsidRPr="005E48DA" w:rsidRDefault="00361C77" w:rsidP="00CD1687">
            <w:pPr>
              <w:spacing w:after="0"/>
              <w:jc w:val="right"/>
              <w:rPr>
                <w:sz w:val="20"/>
                <w:szCs w:val="20"/>
              </w:rPr>
            </w:pPr>
            <w:r w:rsidRPr="005E48DA">
              <w:rPr>
                <w:sz w:val="20"/>
                <w:szCs w:val="20"/>
              </w:rPr>
              <w:t>46.7</w:t>
            </w:r>
          </w:p>
        </w:tc>
        <w:tc>
          <w:tcPr>
            <w:tcW w:w="1553" w:type="dxa"/>
          </w:tcPr>
          <w:p w:rsidR="00361C77" w:rsidRPr="005E48DA" w:rsidRDefault="00361C77" w:rsidP="00CD1687">
            <w:pPr>
              <w:spacing w:after="0"/>
              <w:jc w:val="right"/>
              <w:rPr>
                <w:sz w:val="20"/>
                <w:szCs w:val="20"/>
              </w:rPr>
            </w:pPr>
            <w:r w:rsidRPr="005E48DA">
              <w:rPr>
                <w:sz w:val="20"/>
                <w:szCs w:val="20"/>
              </w:rPr>
              <w:t>34.2</w:t>
            </w:r>
          </w:p>
        </w:tc>
        <w:tc>
          <w:tcPr>
            <w:tcW w:w="1553" w:type="dxa"/>
          </w:tcPr>
          <w:p w:rsidR="00361C77" w:rsidRPr="005E48DA" w:rsidRDefault="00361C77" w:rsidP="00CD1687">
            <w:pPr>
              <w:spacing w:after="0"/>
              <w:jc w:val="right"/>
              <w:rPr>
                <w:sz w:val="20"/>
                <w:szCs w:val="20"/>
              </w:rPr>
            </w:pPr>
            <w:r w:rsidRPr="005E48DA">
              <w:rPr>
                <w:sz w:val="20"/>
                <w:szCs w:val="20"/>
              </w:rPr>
              <w:t>110.7</w:t>
            </w:r>
          </w:p>
        </w:tc>
        <w:tc>
          <w:tcPr>
            <w:tcW w:w="1573" w:type="dxa"/>
          </w:tcPr>
          <w:p w:rsidR="00361C77" w:rsidRPr="005E48DA" w:rsidRDefault="00361C77" w:rsidP="00CD1687">
            <w:pPr>
              <w:spacing w:after="0"/>
              <w:jc w:val="right"/>
              <w:rPr>
                <w:sz w:val="20"/>
                <w:szCs w:val="20"/>
              </w:rPr>
            </w:pPr>
            <w:r w:rsidRPr="005E48DA">
              <w:rPr>
                <w:sz w:val="20"/>
                <w:szCs w:val="20"/>
              </w:rPr>
              <w:t>232.9</w:t>
            </w:r>
          </w:p>
        </w:tc>
        <w:tc>
          <w:tcPr>
            <w:tcW w:w="1547" w:type="dxa"/>
          </w:tcPr>
          <w:p w:rsidR="00361C77" w:rsidRPr="005E48DA" w:rsidRDefault="00361C77" w:rsidP="00CD1687">
            <w:pPr>
              <w:spacing w:after="0"/>
              <w:jc w:val="right"/>
              <w:rPr>
                <w:sz w:val="20"/>
                <w:szCs w:val="20"/>
              </w:rPr>
            </w:pPr>
            <w:r w:rsidRPr="005E48DA">
              <w:rPr>
                <w:sz w:val="20"/>
                <w:szCs w:val="20"/>
              </w:rPr>
              <w:t>238.6</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Housework</w:t>
            </w:r>
          </w:p>
        </w:tc>
        <w:tc>
          <w:tcPr>
            <w:tcW w:w="1553" w:type="dxa"/>
          </w:tcPr>
          <w:p w:rsidR="00361C77" w:rsidRPr="005E48DA" w:rsidRDefault="00361C77" w:rsidP="00CD1687">
            <w:pPr>
              <w:spacing w:after="0"/>
              <w:jc w:val="right"/>
              <w:rPr>
                <w:sz w:val="20"/>
                <w:szCs w:val="20"/>
              </w:rPr>
            </w:pPr>
            <w:r w:rsidRPr="005E48DA">
              <w:rPr>
                <w:sz w:val="20"/>
                <w:szCs w:val="20"/>
              </w:rPr>
              <w:t>71.0</w:t>
            </w:r>
          </w:p>
        </w:tc>
        <w:tc>
          <w:tcPr>
            <w:tcW w:w="1553" w:type="dxa"/>
          </w:tcPr>
          <w:p w:rsidR="00361C77" w:rsidRPr="005E48DA" w:rsidRDefault="00361C77" w:rsidP="00CD1687">
            <w:pPr>
              <w:spacing w:after="0"/>
              <w:jc w:val="right"/>
              <w:rPr>
                <w:sz w:val="20"/>
                <w:szCs w:val="20"/>
              </w:rPr>
            </w:pPr>
            <w:r w:rsidRPr="005E48DA">
              <w:rPr>
                <w:sz w:val="20"/>
                <w:szCs w:val="20"/>
              </w:rPr>
              <w:t>63.4</w:t>
            </w:r>
          </w:p>
        </w:tc>
        <w:tc>
          <w:tcPr>
            <w:tcW w:w="1553" w:type="dxa"/>
          </w:tcPr>
          <w:p w:rsidR="00361C77" w:rsidRPr="005E48DA" w:rsidRDefault="00361C77" w:rsidP="00CD1687">
            <w:pPr>
              <w:spacing w:after="0"/>
              <w:jc w:val="right"/>
              <w:rPr>
                <w:sz w:val="20"/>
                <w:szCs w:val="20"/>
              </w:rPr>
            </w:pPr>
            <w:r w:rsidRPr="005E48DA">
              <w:rPr>
                <w:sz w:val="20"/>
                <w:szCs w:val="20"/>
              </w:rPr>
              <w:t>48.3</w:t>
            </w:r>
          </w:p>
        </w:tc>
        <w:tc>
          <w:tcPr>
            <w:tcW w:w="1553" w:type="dxa"/>
          </w:tcPr>
          <w:p w:rsidR="00361C77" w:rsidRPr="005E48DA" w:rsidRDefault="00361C77" w:rsidP="00CD1687">
            <w:pPr>
              <w:spacing w:after="0"/>
              <w:jc w:val="right"/>
              <w:rPr>
                <w:sz w:val="20"/>
                <w:szCs w:val="20"/>
              </w:rPr>
            </w:pPr>
            <w:r w:rsidRPr="005E48DA">
              <w:rPr>
                <w:sz w:val="20"/>
                <w:szCs w:val="20"/>
              </w:rPr>
              <w:t>44.6</w:t>
            </w:r>
          </w:p>
        </w:tc>
        <w:tc>
          <w:tcPr>
            <w:tcW w:w="1553" w:type="dxa"/>
          </w:tcPr>
          <w:p w:rsidR="00361C77" w:rsidRPr="005E48DA" w:rsidRDefault="00361C77" w:rsidP="00CD1687">
            <w:pPr>
              <w:spacing w:after="0"/>
              <w:jc w:val="right"/>
              <w:rPr>
                <w:sz w:val="20"/>
                <w:szCs w:val="20"/>
              </w:rPr>
            </w:pPr>
            <w:r w:rsidRPr="005E48DA">
              <w:rPr>
                <w:sz w:val="20"/>
                <w:szCs w:val="20"/>
              </w:rPr>
              <w:t>119.8</w:t>
            </w:r>
          </w:p>
        </w:tc>
        <w:tc>
          <w:tcPr>
            <w:tcW w:w="1573" w:type="dxa"/>
          </w:tcPr>
          <w:p w:rsidR="00361C77" w:rsidRPr="005E48DA" w:rsidRDefault="00361C77" w:rsidP="00CD1687">
            <w:pPr>
              <w:spacing w:after="0"/>
              <w:jc w:val="right"/>
              <w:rPr>
                <w:sz w:val="20"/>
                <w:szCs w:val="20"/>
              </w:rPr>
            </w:pPr>
            <w:r w:rsidRPr="005E48DA">
              <w:rPr>
                <w:sz w:val="20"/>
                <w:szCs w:val="20"/>
              </w:rPr>
              <w:t>234.4</w:t>
            </w:r>
          </w:p>
        </w:tc>
        <w:tc>
          <w:tcPr>
            <w:tcW w:w="1547" w:type="dxa"/>
          </w:tcPr>
          <w:p w:rsidR="00361C77" w:rsidRPr="005E48DA" w:rsidRDefault="00361C77" w:rsidP="00CD1687">
            <w:pPr>
              <w:spacing w:after="0"/>
              <w:jc w:val="right"/>
              <w:rPr>
                <w:sz w:val="20"/>
                <w:szCs w:val="20"/>
              </w:rPr>
            </w:pPr>
            <w:r w:rsidRPr="005E48DA">
              <w:rPr>
                <w:sz w:val="20"/>
                <w:szCs w:val="20"/>
              </w:rPr>
              <w:t>238.9</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Property maintenance</w:t>
            </w:r>
          </w:p>
        </w:tc>
        <w:tc>
          <w:tcPr>
            <w:tcW w:w="1553" w:type="dxa"/>
          </w:tcPr>
          <w:p w:rsidR="00361C77" w:rsidRPr="005E48DA" w:rsidRDefault="00361C77" w:rsidP="00CD1687">
            <w:pPr>
              <w:spacing w:after="0"/>
              <w:jc w:val="right"/>
              <w:rPr>
                <w:sz w:val="20"/>
                <w:szCs w:val="20"/>
              </w:rPr>
            </w:pPr>
            <w:r w:rsidRPr="005E48DA">
              <w:rPr>
                <w:sz w:val="20"/>
                <w:szCs w:val="20"/>
              </w:rPr>
              <w:t>68.8</w:t>
            </w:r>
          </w:p>
        </w:tc>
        <w:tc>
          <w:tcPr>
            <w:tcW w:w="1553" w:type="dxa"/>
          </w:tcPr>
          <w:p w:rsidR="00361C77" w:rsidRPr="005E48DA" w:rsidRDefault="00361C77" w:rsidP="00CD1687">
            <w:pPr>
              <w:spacing w:after="0"/>
              <w:jc w:val="right"/>
              <w:rPr>
                <w:sz w:val="20"/>
                <w:szCs w:val="20"/>
              </w:rPr>
            </w:pPr>
            <w:r w:rsidRPr="005E48DA">
              <w:rPr>
                <w:sz w:val="20"/>
                <w:szCs w:val="20"/>
              </w:rPr>
              <w:t>75.9</w:t>
            </w:r>
          </w:p>
        </w:tc>
        <w:tc>
          <w:tcPr>
            <w:tcW w:w="1553" w:type="dxa"/>
          </w:tcPr>
          <w:p w:rsidR="00361C77" w:rsidRPr="005E48DA" w:rsidRDefault="00361C77" w:rsidP="00CD1687">
            <w:pPr>
              <w:spacing w:after="0"/>
              <w:jc w:val="right"/>
              <w:rPr>
                <w:sz w:val="20"/>
                <w:szCs w:val="20"/>
              </w:rPr>
            </w:pPr>
            <w:r w:rsidRPr="005E48DA">
              <w:rPr>
                <w:sz w:val="20"/>
                <w:szCs w:val="20"/>
              </w:rPr>
              <w:t>82.2</w:t>
            </w:r>
          </w:p>
        </w:tc>
        <w:tc>
          <w:tcPr>
            <w:tcW w:w="1553" w:type="dxa"/>
          </w:tcPr>
          <w:p w:rsidR="00361C77" w:rsidRPr="005E48DA" w:rsidRDefault="00361C77" w:rsidP="00CD1687">
            <w:pPr>
              <w:spacing w:after="0"/>
              <w:jc w:val="right"/>
              <w:rPr>
                <w:sz w:val="20"/>
                <w:szCs w:val="20"/>
              </w:rPr>
            </w:pPr>
            <w:r w:rsidRPr="005E48DA">
              <w:rPr>
                <w:sz w:val="20"/>
                <w:szCs w:val="20"/>
              </w:rPr>
              <w:t>71.9</w:t>
            </w:r>
          </w:p>
        </w:tc>
        <w:tc>
          <w:tcPr>
            <w:tcW w:w="1553" w:type="dxa"/>
          </w:tcPr>
          <w:p w:rsidR="00361C77" w:rsidRPr="005E48DA" w:rsidRDefault="00361C77" w:rsidP="00CD1687">
            <w:pPr>
              <w:spacing w:after="0"/>
              <w:jc w:val="right"/>
              <w:rPr>
                <w:sz w:val="20"/>
                <w:szCs w:val="20"/>
              </w:rPr>
            </w:pPr>
            <w:r w:rsidRPr="005E48DA">
              <w:rPr>
                <w:sz w:val="20"/>
                <w:szCs w:val="20"/>
              </w:rPr>
              <w:t>156.5</w:t>
            </w:r>
          </w:p>
        </w:tc>
        <w:tc>
          <w:tcPr>
            <w:tcW w:w="1573" w:type="dxa"/>
          </w:tcPr>
          <w:p w:rsidR="00361C77" w:rsidRPr="005E48DA" w:rsidRDefault="00361C77" w:rsidP="00CD1687">
            <w:pPr>
              <w:spacing w:after="0"/>
              <w:jc w:val="right"/>
              <w:rPr>
                <w:sz w:val="20"/>
                <w:szCs w:val="20"/>
              </w:rPr>
            </w:pPr>
            <w:r w:rsidRPr="005E48DA">
              <w:rPr>
                <w:sz w:val="20"/>
                <w:szCs w:val="20"/>
              </w:rPr>
              <w:t>309.9</w:t>
            </w:r>
          </w:p>
        </w:tc>
        <w:tc>
          <w:tcPr>
            <w:tcW w:w="1547" w:type="dxa"/>
          </w:tcPr>
          <w:p w:rsidR="00361C77" w:rsidRPr="005E48DA" w:rsidRDefault="00361C77" w:rsidP="00CD1687">
            <w:pPr>
              <w:spacing w:after="0"/>
              <w:jc w:val="right"/>
              <w:rPr>
                <w:sz w:val="20"/>
                <w:szCs w:val="20"/>
              </w:rPr>
            </w:pPr>
            <w:r w:rsidRPr="005E48DA">
              <w:rPr>
                <w:sz w:val="20"/>
                <w:szCs w:val="20"/>
              </w:rPr>
              <w:t>317.0</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Meal preparation</w:t>
            </w:r>
          </w:p>
        </w:tc>
        <w:tc>
          <w:tcPr>
            <w:tcW w:w="1553" w:type="dxa"/>
          </w:tcPr>
          <w:p w:rsidR="00361C77" w:rsidRPr="005E48DA" w:rsidRDefault="00361C77" w:rsidP="00CD1687">
            <w:pPr>
              <w:spacing w:after="0"/>
              <w:jc w:val="right"/>
              <w:rPr>
                <w:sz w:val="20"/>
                <w:szCs w:val="20"/>
              </w:rPr>
            </w:pPr>
            <w:r w:rsidRPr="005E48DA">
              <w:rPr>
                <w:sz w:val="20"/>
                <w:szCs w:val="20"/>
              </w:rPr>
              <w:t>49.0</w:t>
            </w:r>
          </w:p>
        </w:tc>
        <w:tc>
          <w:tcPr>
            <w:tcW w:w="1553" w:type="dxa"/>
          </w:tcPr>
          <w:p w:rsidR="00361C77" w:rsidRPr="005E48DA" w:rsidRDefault="00361C77" w:rsidP="00CD1687">
            <w:pPr>
              <w:spacing w:after="0"/>
              <w:jc w:val="right"/>
              <w:rPr>
                <w:sz w:val="20"/>
                <w:szCs w:val="20"/>
              </w:rPr>
            </w:pPr>
            <w:r w:rsidRPr="005E48DA">
              <w:rPr>
                <w:sz w:val="20"/>
                <w:szCs w:val="20"/>
              </w:rPr>
              <w:t>14.0</w:t>
            </w:r>
          </w:p>
        </w:tc>
        <w:tc>
          <w:tcPr>
            <w:tcW w:w="1553" w:type="dxa"/>
          </w:tcPr>
          <w:p w:rsidR="00361C77" w:rsidRPr="005E48DA" w:rsidRDefault="00361C77" w:rsidP="00CD1687">
            <w:pPr>
              <w:spacing w:after="0"/>
              <w:jc w:val="right"/>
              <w:rPr>
                <w:sz w:val="20"/>
                <w:szCs w:val="20"/>
              </w:rPr>
            </w:pPr>
            <w:r w:rsidRPr="005E48DA">
              <w:rPr>
                <w:sz w:val="20"/>
                <w:szCs w:val="20"/>
              </w:rPr>
              <w:t>9.0</w:t>
            </w:r>
          </w:p>
        </w:tc>
        <w:tc>
          <w:tcPr>
            <w:tcW w:w="1553" w:type="dxa"/>
          </w:tcPr>
          <w:p w:rsidR="00361C77" w:rsidRPr="005E48DA" w:rsidRDefault="00361C77" w:rsidP="00CD1687">
            <w:pPr>
              <w:spacing w:after="0"/>
              <w:jc w:val="right"/>
              <w:rPr>
                <w:sz w:val="20"/>
                <w:szCs w:val="20"/>
              </w:rPr>
            </w:pPr>
            <w:r w:rsidRPr="005E48DA">
              <w:rPr>
                <w:sz w:val="20"/>
                <w:szCs w:val="20"/>
              </w:rPr>
              <w:t>3.7</w:t>
            </w:r>
          </w:p>
        </w:tc>
        <w:tc>
          <w:tcPr>
            <w:tcW w:w="1553" w:type="dxa"/>
          </w:tcPr>
          <w:p w:rsidR="00361C77" w:rsidRPr="005E48DA" w:rsidRDefault="00361C77" w:rsidP="00CD1687">
            <w:pPr>
              <w:spacing w:after="0"/>
              <w:jc w:val="right"/>
              <w:rPr>
                <w:sz w:val="20"/>
                <w:szCs w:val="20"/>
              </w:rPr>
            </w:pPr>
            <w:r w:rsidRPr="005E48DA">
              <w:rPr>
                <w:sz w:val="20"/>
                <w:szCs w:val="20"/>
              </w:rPr>
              <w:t>32.9</w:t>
            </w:r>
          </w:p>
        </w:tc>
        <w:tc>
          <w:tcPr>
            <w:tcW w:w="1573" w:type="dxa"/>
          </w:tcPr>
          <w:p w:rsidR="00361C77" w:rsidRPr="005E48DA" w:rsidRDefault="00361C77" w:rsidP="00CD1687">
            <w:pPr>
              <w:spacing w:after="0"/>
              <w:jc w:val="right"/>
              <w:rPr>
                <w:sz w:val="20"/>
                <w:szCs w:val="20"/>
              </w:rPr>
            </w:pPr>
            <w:r w:rsidRPr="005E48DA">
              <w:rPr>
                <w:sz w:val="20"/>
                <w:szCs w:val="20"/>
              </w:rPr>
              <w:t>76.3</w:t>
            </w:r>
          </w:p>
        </w:tc>
        <w:tc>
          <w:tcPr>
            <w:tcW w:w="1547" w:type="dxa"/>
          </w:tcPr>
          <w:p w:rsidR="00361C77" w:rsidRPr="005E48DA" w:rsidRDefault="00361C77" w:rsidP="00CD1687">
            <w:pPr>
              <w:spacing w:after="0"/>
              <w:jc w:val="right"/>
              <w:rPr>
                <w:sz w:val="20"/>
                <w:szCs w:val="20"/>
              </w:rPr>
            </w:pPr>
            <w:r w:rsidRPr="005E48DA">
              <w:rPr>
                <w:sz w:val="20"/>
                <w:szCs w:val="20"/>
              </w:rPr>
              <w:t>76.3</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All persons needing assistance with at least one activity</w:t>
            </w:r>
          </w:p>
        </w:tc>
        <w:tc>
          <w:tcPr>
            <w:tcW w:w="1553" w:type="dxa"/>
          </w:tcPr>
          <w:p w:rsidR="00361C77" w:rsidRPr="005E48DA" w:rsidRDefault="00361C77" w:rsidP="00CD1687">
            <w:pPr>
              <w:spacing w:after="0"/>
              <w:jc w:val="right"/>
              <w:rPr>
                <w:sz w:val="20"/>
                <w:szCs w:val="20"/>
              </w:rPr>
            </w:pPr>
            <w:r w:rsidRPr="005E48DA">
              <w:rPr>
                <w:sz w:val="20"/>
                <w:szCs w:val="20"/>
              </w:rPr>
              <w:t>113.1</w:t>
            </w:r>
          </w:p>
        </w:tc>
        <w:tc>
          <w:tcPr>
            <w:tcW w:w="1553" w:type="dxa"/>
          </w:tcPr>
          <w:p w:rsidR="00361C77" w:rsidRPr="005E48DA" w:rsidRDefault="00361C77" w:rsidP="00CD1687">
            <w:pPr>
              <w:spacing w:after="0"/>
              <w:jc w:val="right"/>
              <w:rPr>
                <w:sz w:val="20"/>
                <w:szCs w:val="20"/>
              </w:rPr>
            </w:pPr>
            <w:r w:rsidRPr="005E48DA">
              <w:rPr>
                <w:sz w:val="20"/>
                <w:szCs w:val="20"/>
              </w:rPr>
              <w:t>157.4</w:t>
            </w:r>
          </w:p>
        </w:tc>
        <w:tc>
          <w:tcPr>
            <w:tcW w:w="1553" w:type="dxa"/>
          </w:tcPr>
          <w:p w:rsidR="00361C77" w:rsidRPr="005E48DA" w:rsidRDefault="00361C77" w:rsidP="00CD1687">
            <w:pPr>
              <w:spacing w:after="0"/>
              <w:jc w:val="right"/>
              <w:rPr>
                <w:sz w:val="20"/>
                <w:szCs w:val="20"/>
              </w:rPr>
            </w:pPr>
            <w:r w:rsidRPr="005E48DA">
              <w:rPr>
                <w:sz w:val="20"/>
                <w:szCs w:val="20"/>
              </w:rPr>
              <w:t>122.1</w:t>
            </w:r>
          </w:p>
        </w:tc>
        <w:tc>
          <w:tcPr>
            <w:tcW w:w="1553" w:type="dxa"/>
          </w:tcPr>
          <w:p w:rsidR="00361C77" w:rsidRPr="005E48DA" w:rsidRDefault="00361C77" w:rsidP="00CD1687">
            <w:pPr>
              <w:spacing w:after="0"/>
              <w:jc w:val="right"/>
              <w:rPr>
                <w:sz w:val="20"/>
                <w:szCs w:val="20"/>
              </w:rPr>
            </w:pPr>
            <w:r w:rsidRPr="005E48DA">
              <w:rPr>
                <w:sz w:val="20"/>
                <w:szCs w:val="20"/>
              </w:rPr>
              <w:t>135.9</w:t>
            </w:r>
          </w:p>
        </w:tc>
        <w:tc>
          <w:tcPr>
            <w:tcW w:w="1553" w:type="dxa"/>
          </w:tcPr>
          <w:p w:rsidR="00361C77" w:rsidRPr="005E48DA" w:rsidRDefault="00361C77" w:rsidP="00CD1687">
            <w:pPr>
              <w:spacing w:after="0"/>
              <w:jc w:val="right"/>
              <w:rPr>
                <w:sz w:val="20"/>
                <w:szCs w:val="20"/>
              </w:rPr>
            </w:pPr>
            <w:r w:rsidRPr="005E48DA">
              <w:rPr>
                <w:sz w:val="20"/>
                <w:szCs w:val="20"/>
              </w:rPr>
              <w:t>317.2</w:t>
            </w:r>
          </w:p>
        </w:tc>
        <w:tc>
          <w:tcPr>
            <w:tcW w:w="1573" w:type="dxa"/>
          </w:tcPr>
          <w:p w:rsidR="00361C77" w:rsidRPr="005E48DA" w:rsidRDefault="00361C77" w:rsidP="00CD1687">
            <w:pPr>
              <w:spacing w:after="0"/>
              <w:jc w:val="right"/>
              <w:rPr>
                <w:sz w:val="20"/>
                <w:szCs w:val="20"/>
              </w:rPr>
            </w:pPr>
            <w:r w:rsidRPr="005E48DA">
              <w:rPr>
                <w:sz w:val="20"/>
                <w:szCs w:val="20"/>
              </w:rPr>
              <w:t>568.6</w:t>
            </w:r>
          </w:p>
        </w:tc>
        <w:tc>
          <w:tcPr>
            <w:tcW w:w="1547" w:type="dxa"/>
          </w:tcPr>
          <w:p w:rsidR="00361C77" w:rsidRPr="005E48DA" w:rsidRDefault="00361C77" w:rsidP="00CD1687">
            <w:pPr>
              <w:spacing w:after="0"/>
              <w:jc w:val="right"/>
              <w:rPr>
                <w:sz w:val="20"/>
                <w:szCs w:val="20"/>
              </w:rPr>
            </w:pPr>
            <w:r w:rsidRPr="005E48DA">
              <w:rPr>
                <w:sz w:val="20"/>
                <w:szCs w:val="20"/>
              </w:rPr>
              <w:t>597.1</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73" w:type="dxa"/>
          </w:tcPr>
          <w:p w:rsidR="00361C77" w:rsidRPr="005E48DA" w:rsidRDefault="00361C77" w:rsidP="00CD1687">
            <w:pPr>
              <w:spacing w:after="0"/>
              <w:jc w:val="right"/>
              <w:rPr>
                <w:sz w:val="20"/>
                <w:szCs w:val="20"/>
              </w:rPr>
            </w:pPr>
          </w:p>
        </w:tc>
        <w:tc>
          <w:tcPr>
            <w:tcW w:w="1547" w:type="dxa"/>
          </w:tcPr>
          <w:p w:rsidR="00361C77" w:rsidRPr="005E48DA" w:rsidRDefault="00361C77" w:rsidP="00CD1687">
            <w:pPr>
              <w:spacing w:after="0"/>
              <w:jc w:val="right"/>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r w:rsidRPr="005E48DA">
              <w:rPr>
                <w:sz w:val="20"/>
                <w:szCs w:val="20"/>
              </w:rPr>
              <w:t>Assistance not needed</w:t>
            </w: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r w:rsidRPr="005E48DA">
              <w:rPr>
                <w:sz w:val="20"/>
                <w:szCs w:val="20"/>
              </w:rPr>
              <w:t>0.6</w:t>
            </w:r>
          </w:p>
        </w:tc>
        <w:tc>
          <w:tcPr>
            <w:tcW w:w="1553" w:type="dxa"/>
          </w:tcPr>
          <w:p w:rsidR="00361C77" w:rsidRPr="005E48DA" w:rsidRDefault="00361C77" w:rsidP="00CD1687">
            <w:pPr>
              <w:spacing w:after="0"/>
              <w:jc w:val="right"/>
              <w:rPr>
                <w:sz w:val="20"/>
                <w:szCs w:val="20"/>
              </w:rPr>
            </w:pPr>
            <w:r w:rsidRPr="005E48DA">
              <w:rPr>
                <w:sz w:val="20"/>
                <w:szCs w:val="20"/>
              </w:rPr>
              <w:t>2.6</w:t>
            </w:r>
          </w:p>
        </w:tc>
        <w:tc>
          <w:tcPr>
            <w:tcW w:w="1553" w:type="dxa"/>
          </w:tcPr>
          <w:p w:rsidR="00361C77" w:rsidRPr="005E48DA" w:rsidRDefault="00361C77" w:rsidP="00CD1687">
            <w:pPr>
              <w:spacing w:after="0"/>
              <w:jc w:val="right"/>
              <w:rPr>
                <w:sz w:val="20"/>
                <w:szCs w:val="20"/>
              </w:rPr>
            </w:pPr>
            <w:r w:rsidRPr="005E48DA">
              <w:rPr>
                <w:sz w:val="20"/>
                <w:szCs w:val="20"/>
              </w:rPr>
              <w:t>47.1</w:t>
            </w:r>
          </w:p>
        </w:tc>
        <w:tc>
          <w:tcPr>
            <w:tcW w:w="1553" w:type="dxa"/>
          </w:tcPr>
          <w:p w:rsidR="00361C77" w:rsidRPr="005E48DA" w:rsidRDefault="00361C77" w:rsidP="00CD1687">
            <w:pPr>
              <w:spacing w:after="0"/>
              <w:jc w:val="right"/>
              <w:rPr>
                <w:sz w:val="20"/>
                <w:szCs w:val="20"/>
              </w:rPr>
            </w:pPr>
            <w:r w:rsidRPr="005E48DA">
              <w:rPr>
                <w:sz w:val="20"/>
                <w:szCs w:val="20"/>
              </w:rPr>
              <w:t>124.5</w:t>
            </w:r>
          </w:p>
        </w:tc>
        <w:tc>
          <w:tcPr>
            <w:tcW w:w="1553" w:type="dxa"/>
          </w:tcPr>
          <w:p w:rsidR="00361C77" w:rsidRPr="005E48DA" w:rsidRDefault="00361C77" w:rsidP="00CD1687">
            <w:pPr>
              <w:spacing w:after="0"/>
              <w:jc w:val="right"/>
              <w:rPr>
                <w:sz w:val="20"/>
                <w:szCs w:val="20"/>
              </w:rPr>
            </w:pPr>
            <w:r w:rsidRPr="005E48DA">
              <w:rPr>
                <w:sz w:val="20"/>
                <w:szCs w:val="20"/>
              </w:rPr>
              <w:t>121.4</w:t>
            </w:r>
          </w:p>
        </w:tc>
        <w:tc>
          <w:tcPr>
            <w:tcW w:w="1573" w:type="dxa"/>
          </w:tcPr>
          <w:p w:rsidR="00361C77" w:rsidRPr="005E48DA" w:rsidRDefault="00361C77" w:rsidP="00CD1687">
            <w:pPr>
              <w:spacing w:after="0"/>
              <w:jc w:val="right"/>
              <w:rPr>
                <w:sz w:val="20"/>
                <w:szCs w:val="20"/>
              </w:rPr>
            </w:pPr>
            <w:r w:rsidRPr="005E48DA">
              <w:rPr>
                <w:sz w:val="20"/>
                <w:szCs w:val="20"/>
              </w:rPr>
              <w:t>231.7</w:t>
            </w:r>
          </w:p>
        </w:tc>
        <w:tc>
          <w:tcPr>
            <w:tcW w:w="1547" w:type="dxa"/>
          </w:tcPr>
          <w:p w:rsidR="00361C77" w:rsidRPr="005E48DA" w:rsidRDefault="00361C77" w:rsidP="00CD1687">
            <w:pPr>
              <w:spacing w:after="0"/>
              <w:jc w:val="right"/>
              <w:rPr>
                <w:sz w:val="20"/>
                <w:szCs w:val="20"/>
              </w:rPr>
            </w:pPr>
            <w:r w:rsidRPr="005E48DA">
              <w:rPr>
                <w:sz w:val="20"/>
                <w:szCs w:val="20"/>
              </w:rPr>
              <w:t>342.7</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73" w:type="dxa"/>
          </w:tcPr>
          <w:p w:rsidR="00361C77" w:rsidRPr="005E48DA" w:rsidRDefault="00361C77" w:rsidP="005E48DA">
            <w:pPr>
              <w:spacing w:after="0"/>
              <w:rPr>
                <w:sz w:val="20"/>
                <w:szCs w:val="20"/>
              </w:rPr>
            </w:pPr>
          </w:p>
        </w:tc>
        <w:tc>
          <w:tcPr>
            <w:tcW w:w="1547" w:type="dxa"/>
          </w:tcPr>
          <w:p w:rsidR="00361C77" w:rsidRPr="005E48DA" w:rsidRDefault="00361C77" w:rsidP="005E48DA">
            <w:pPr>
              <w:spacing w:after="0"/>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r w:rsidRPr="005E48DA">
              <w:rPr>
                <w:sz w:val="20"/>
                <w:szCs w:val="20"/>
              </w:rPr>
              <w:t>Activities for which assistance received</w:t>
            </w: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53" w:type="dxa"/>
          </w:tcPr>
          <w:p w:rsidR="00361C77" w:rsidRPr="005E48DA" w:rsidRDefault="00361C77" w:rsidP="005E48DA">
            <w:pPr>
              <w:spacing w:after="0"/>
              <w:rPr>
                <w:sz w:val="20"/>
                <w:szCs w:val="20"/>
              </w:rPr>
            </w:pPr>
          </w:p>
        </w:tc>
        <w:tc>
          <w:tcPr>
            <w:tcW w:w="1573" w:type="dxa"/>
          </w:tcPr>
          <w:p w:rsidR="00361C77" w:rsidRPr="005E48DA" w:rsidRDefault="00361C77" w:rsidP="005E48DA">
            <w:pPr>
              <w:spacing w:after="0"/>
              <w:rPr>
                <w:sz w:val="20"/>
                <w:szCs w:val="20"/>
              </w:rPr>
            </w:pPr>
          </w:p>
        </w:tc>
        <w:tc>
          <w:tcPr>
            <w:tcW w:w="1547" w:type="dxa"/>
          </w:tcPr>
          <w:p w:rsidR="00361C77" w:rsidRPr="005E48DA" w:rsidRDefault="00361C77" w:rsidP="005E48DA">
            <w:pPr>
              <w:spacing w:after="0"/>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Self care</w:t>
            </w:r>
          </w:p>
        </w:tc>
        <w:tc>
          <w:tcPr>
            <w:tcW w:w="1553" w:type="dxa"/>
          </w:tcPr>
          <w:p w:rsidR="00361C77" w:rsidRPr="005E48DA" w:rsidRDefault="00361C77" w:rsidP="00CD1687">
            <w:pPr>
              <w:spacing w:after="0"/>
              <w:jc w:val="right"/>
              <w:rPr>
                <w:sz w:val="20"/>
                <w:szCs w:val="20"/>
              </w:rPr>
            </w:pPr>
            <w:r w:rsidRPr="005E48DA">
              <w:rPr>
                <w:sz w:val="20"/>
                <w:szCs w:val="20"/>
              </w:rPr>
              <w:t>71.5</w:t>
            </w:r>
          </w:p>
        </w:tc>
        <w:tc>
          <w:tcPr>
            <w:tcW w:w="1553" w:type="dxa"/>
          </w:tcPr>
          <w:p w:rsidR="00361C77" w:rsidRPr="005E48DA" w:rsidRDefault="00361C77" w:rsidP="00CD1687">
            <w:pPr>
              <w:spacing w:after="0"/>
              <w:jc w:val="right"/>
              <w:rPr>
                <w:sz w:val="20"/>
                <w:szCs w:val="20"/>
              </w:rPr>
            </w:pPr>
            <w:r w:rsidRPr="005E48DA">
              <w:rPr>
                <w:sz w:val="20"/>
                <w:szCs w:val="20"/>
              </w:rPr>
              <w:t>55.5</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65.9</w:t>
            </w:r>
          </w:p>
        </w:tc>
        <w:tc>
          <w:tcPr>
            <w:tcW w:w="1573" w:type="dxa"/>
          </w:tcPr>
          <w:p w:rsidR="00361C77" w:rsidRPr="005E48DA" w:rsidRDefault="00361C77" w:rsidP="00CD1687">
            <w:pPr>
              <w:spacing w:after="0"/>
              <w:jc w:val="right"/>
              <w:rPr>
                <w:sz w:val="20"/>
                <w:szCs w:val="20"/>
              </w:rPr>
            </w:pPr>
            <w:r w:rsidRPr="005E48DA">
              <w:rPr>
                <w:sz w:val="20"/>
                <w:szCs w:val="20"/>
              </w:rPr>
              <w:t>127.0</w:t>
            </w:r>
          </w:p>
        </w:tc>
        <w:tc>
          <w:tcPr>
            <w:tcW w:w="1547" w:type="dxa"/>
          </w:tcPr>
          <w:p w:rsidR="00361C77" w:rsidRPr="005E48DA" w:rsidRDefault="00361C77" w:rsidP="00CD1687">
            <w:pPr>
              <w:spacing w:after="0"/>
              <w:jc w:val="right"/>
              <w:rPr>
                <w:sz w:val="20"/>
                <w:szCs w:val="20"/>
              </w:rPr>
            </w:pPr>
            <w:r w:rsidRPr="005E48DA">
              <w:rPr>
                <w:sz w:val="20"/>
                <w:szCs w:val="20"/>
              </w:rPr>
              <w:t>127.0</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Mobility</w:t>
            </w:r>
          </w:p>
        </w:tc>
        <w:tc>
          <w:tcPr>
            <w:tcW w:w="1553" w:type="dxa"/>
          </w:tcPr>
          <w:p w:rsidR="00361C77" w:rsidRPr="005E48DA" w:rsidRDefault="00361C77" w:rsidP="00CD1687">
            <w:pPr>
              <w:spacing w:after="0"/>
              <w:jc w:val="right"/>
              <w:rPr>
                <w:sz w:val="20"/>
                <w:szCs w:val="20"/>
              </w:rPr>
            </w:pPr>
            <w:r w:rsidRPr="005E48DA">
              <w:rPr>
                <w:sz w:val="20"/>
                <w:szCs w:val="20"/>
              </w:rPr>
              <w:t>93.6</w:t>
            </w:r>
          </w:p>
        </w:tc>
        <w:tc>
          <w:tcPr>
            <w:tcW w:w="1553" w:type="dxa"/>
          </w:tcPr>
          <w:p w:rsidR="00361C77" w:rsidRPr="005E48DA" w:rsidRDefault="00361C77" w:rsidP="00CD1687">
            <w:pPr>
              <w:spacing w:after="0"/>
              <w:jc w:val="right"/>
              <w:rPr>
                <w:sz w:val="20"/>
                <w:szCs w:val="20"/>
              </w:rPr>
            </w:pPr>
            <w:r w:rsidRPr="005E48DA">
              <w:rPr>
                <w:sz w:val="20"/>
                <w:szCs w:val="20"/>
              </w:rPr>
              <w:t>93.9</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107.0</w:t>
            </w:r>
          </w:p>
        </w:tc>
        <w:tc>
          <w:tcPr>
            <w:tcW w:w="1573" w:type="dxa"/>
          </w:tcPr>
          <w:p w:rsidR="00361C77" w:rsidRPr="005E48DA" w:rsidRDefault="00361C77" w:rsidP="00CD1687">
            <w:pPr>
              <w:spacing w:after="0"/>
              <w:jc w:val="right"/>
              <w:rPr>
                <w:sz w:val="20"/>
                <w:szCs w:val="20"/>
              </w:rPr>
            </w:pPr>
            <w:r w:rsidRPr="005E48DA">
              <w:rPr>
                <w:sz w:val="20"/>
                <w:szCs w:val="20"/>
              </w:rPr>
              <w:t>187.4</w:t>
            </w:r>
          </w:p>
        </w:tc>
        <w:tc>
          <w:tcPr>
            <w:tcW w:w="1547" w:type="dxa"/>
          </w:tcPr>
          <w:p w:rsidR="00361C77" w:rsidRPr="005E48DA" w:rsidRDefault="00361C77" w:rsidP="00CD1687">
            <w:pPr>
              <w:spacing w:after="0"/>
              <w:jc w:val="right"/>
              <w:rPr>
                <w:sz w:val="20"/>
                <w:szCs w:val="20"/>
              </w:rPr>
            </w:pPr>
            <w:r w:rsidRPr="005E48DA">
              <w:rPr>
                <w:sz w:val="20"/>
                <w:szCs w:val="20"/>
              </w:rPr>
              <w:t>187.4</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Communication</w:t>
            </w:r>
          </w:p>
        </w:tc>
        <w:tc>
          <w:tcPr>
            <w:tcW w:w="1553" w:type="dxa"/>
          </w:tcPr>
          <w:p w:rsidR="00361C77" w:rsidRPr="005E48DA" w:rsidRDefault="00361C77" w:rsidP="00CD1687">
            <w:pPr>
              <w:spacing w:after="0"/>
              <w:jc w:val="right"/>
              <w:rPr>
                <w:sz w:val="20"/>
                <w:szCs w:val="20"/>
              </w:rPr>
            </w:pPr>
            <w:r w:rsidRPr="005E48DA">
              <w:rPr>
                <w:sz w:val="20"/>
                <w:szCs w:val="20"/>
              </w:rPr>
              <w:t>28.1</w:t>
            </w:r>
          </w:p>
        </w:tc>
        <w:tc>
          <w:tcPr>
            <w:tcW w:w="1553" w:type="dxa"/>
          </w:tcPr>
          <w:p w:rsidR="00361C77" w:rsidRPr="005E48DA" w:rsidRDefault="00361C77" w:rsidP="00CD1687">
            <w:pPr>
              <w:spacing w:after="0"/>
              <w:jc w:val="right"/>
              <w:rPr>
                <w:sz w:val="20"/>
                <w:szCs w:val="20"/>
              </w:rPr>
            </w:pPr>
            <w:r w:rsidRPr="005E48DA">
              <w:rPr>
                <w:sz w:val="20"/>
                <w:szCs w:val="20"/>
              </w:rPr>
              <w:t>19.3</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 .</w:t>
            </w:r>
          </w:p>
        </w:tc>
        <w:tc>
          <w:tcPr>
            <w:tcW w:w="1553" w:type="dxa"/>
          </w:tcPr>
          <w:p w:rsidR="00361C77" w:rsidRPr="005E48DA" w:rsidRDefault="00361C77" w:rsidP="00CD1687">
            <w:pPr>
              <w:spacing w:after="0"/>
              <w:jc w:val="right"/>
              <w:rPr>
                <w:sz w:val="20"/>
                <w:szCs w:val="20"/>
              </w:rPr>
            </w:pPr>
            <w:r w:rsidRPr="005E48DA">
              <w:rPr>
                <w:sz w:val="20"/>
                <w:szCs w:val="20"/>
              </w:rPr>
              <w:t>32.3</w:t>
            </w:r>
          </w:p>
        </w:tc>
        <w:tc>
          <w:tcPr>
            <w:tcW w:w="1573" w:type="dxa"/>
          </w:tcPr>
          <w:p w:rsidR="00361C77" w:rsidRPr="005E48DA" w:rsidRDefault="00361C77" w:rsidP="00CD1687">
            <w:pPr>
              <w:spacing w:after="0"/>
              <w:jc w:val="right"/>
              <w:rPr>
                <w:sz w:val="20"/>
                <w:szCs w:val="20"/>
              </w:rPr>
            </w:pPr>
            <w:r w:rsidRPr="005E48DA">
              <w:rPr>
                <w:sz w:val="20"/>
                <w:szCs w:val="20"/>
              </w:rPr>
              <w:t>47.4</w:t>
            </w:r>
          </w:p>
        </w:tc>
        <w:tc>
          <w:tcPr>
            <w:tcW w:w="1547" w:type="dxa"/>
          </w:tcPr>
          <w:p w:rsidR="00361C77" w:rsidRPr="005E48DA" w:rsidRDefault="00361C77" w:rsidP="00CD1687">
            <w:pPr>
              <w:spacing w:after="0"/>
              <w:jc w:val="right"/>
              <w:rPr>
                <w:sz w:val="20"/>
                <w:szCs w:val="20"/>
              </w:rPr>
            </w:pPr>
            <w:r w:rsidRPr="005E48DA">
              <w:rPr>
                <w:sz w:val="20"/>
                <w:szCs w:val="20"/>
              </w:rPr>
              <w:t>47.4</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Cognition or emotion</w:t>
            </w:r>
          </w:p>
        </w:tc>
        <w:tc>
          <w:tcPr>
            <w:tcW w:w="1553" w:type="dxa"/>
          </w:tcPr>
          <w:p w:rsidR="00361C77" w:rsidRPr="005E48DA" w:rsidRDefault="00361C77" w:rsidP="00CD1687">
            <w:pPr>
              <w:spacing w:after="0"/>
              <w:jc w:val="right"/>
              <w:rPr>
                <w:sz w:val="20"/>
                <w:szCs w:val="20"/>
              </w:rPr>
            </w:pPr>
            <w:r w:rsidRPr="005E48DA">
              <w:rPr>
                <w:sz w:val="20"/>
                <w:szCs w:val="20"/>
              </w:rPr>
              <w:t>56.7</w:t>
            </w:r>
          </w:p>
        </w:tc>
        <w:tc>
          <w:tcPr>
            <w:tcW w:w="1553" w:type="dxa"/>
          </w:tcPr>
          <w:p w:rsidR="00361C77" w:rsidRPr="005E48DA" w:rsidRDefault="00361C77" w:rsidP="00CD1687">
            <w:pPr>
              <w:spacing w:after="0"/>
              <w:jc w:val="right"/>
              <w:rPr>
                <w:sz w:val="20"/>
                <w:szCs w:val="20"/>
              </w:rPr>
            </w:pPr>
            <w:r w:rsidRPr="005E48DA">
              <w:rPr>
                <w:sz w:val="20"/>
                <w:szCs w:val="20"/>
              </w:rPr>
              <w:t>51.4</w:t>
            </w:r>
          </w:p>
        </w:tc>
        <w:tc>
          <w:tcPr>
            <w:tcW w:w="1553" w:type="dxa"/>
          </w:tcPr>
          <w:p w:rsidR="00361C77" w:rsidRPr="005E48DA" w:rsidRDefault="00361C77" w:rsidP="00CD1687">
            <w:pPr>
              <w:spacing w:after="0"/>
              <w:jc w:val="right"/>
              <w:rPr>
                <w:sz w:val="20"/>
                <w:szCs w:val="20"/>
              </w:rPr>
            </w:pPr>
            <w:r w:rsidRPr="005E48DA">
              <w:rPr>
                <w:sz w:val="20"/>
                <w:szCs w:val="20"/>
              </w:rPr>
              <w:t>25.7</w:t>
            </w:r>
          </w:p>
        </w:tc>
        <w:tc>
          <w:tcPr>
            <w:tcW w:w="1553" w:type="dxa"/>
          </w:tcPr>
          <w:p w:rsidR="00361C77" w:rsidRPr="005E48DA" w:rsidRDefault="00361C77" w:rsidP="00CD1687">
            <w:pPr>
              <w:spacing w:after="0"/>
              <w:jc w:val="right"/>
              <w:rPr>
                <w:sz w:val="20"/>
                <w:szCs w:val="20"/>
              </w:rPr>
            </w:pPr>
            <w:r w:rsidRPr="005E48DA">
              <w:rPr>
                <w:sz w:val="20"/>
                <w:szCs w:val="20"/>
              </w:rPr>
              <w:t>22.3</w:t>
            </w:r>
          </w:p>
        </w:tc>
        <w:tc>
          <w:tcPr>
            <w:tcW w:w="1553" w:type="dxa"/>
          </w:tcPr>
          <w:p w:rsidR="00361C77" w:rsidRPr="005E48DA" w:rsidRDefault="00361C77" w:rsidP="00CD1687">
            <w:pPr>
              <w:spacing w:after="0"/>
              <w:jc w:val="right"/>
              <w:rPr>
                <w:sz w:val="20"/>
                <w:szCs w:val="20"/>
              </w:rPr>
            </w:pPr>
            <w:r w:rsidRPr="005E48DA">
              <w:rPr>
                <w:sz w:val="20"/>
                <w:szCs w:val="20"/>
              </w:rPr>
              <w:t>134.1</w:t>
            </w:r>
          </w:p>
        </w:tc>
        <w:tc>
          <w:tcPr>
            <w:tcW w:w="1573" w:type="dxa"/>
          </w:tcPr>
          <w:p w:rsidR="00361C77" w:rsidRPr="005E48DA" w:rsidRDefault="00361C77" w:rsidP="00CD1687">
            <w:pPr>
              <w:spacing w:after="0"/>
              <w:jc w:val="right"/>
              <w:rPr>
                <w:sz w:val="20"/>
                <w:szCs w:val="20"/>
              </w:rPr>
            </w:pPr>
            <w:r w:rsidRPr="005E48DA">
              <w:rPr>
                <w:sz w:val="20"/>
                <w:szCs w:val="20"/>
              </w:rPr>
              <w:t>175.8</w:t>
            </w:r>
          </w:p>
        </w:tc>
        <w:tc>
          <w:tcPr>
            <w:tcW w:w="1547" w:type="dxa"/>
          </w:tcPr>
          <w:p w:rsidR="00361C77" w:rsidRPr="005E48DA" w:rsidRDefault="00361C77" w:rsidP="00CD1687">
            <w:pPr>
              <w:spacing w:after="0"/>
              <w:jc w:val="right"/>
              <w:rPr>
                <w:sz w:val="20"/>
                <w:szCs w:val="20"/>
              </w:rPr>
            </w:pPr>
            <w:r w:rsidRPr="005E48DA">
              <w:rPr>
                <w:sz w:val="20"/>
                <w:szCs w:val="20"/>
              </w:rPr>
              <w:t>186.9</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Health care</w:t>
            </w:r>
          </w:p>
        </w:tc>
        <w:tc>
          <w:tcPr>
            <w:tcW w:w="1553" w:type="dxa"/>
          </w:tcPr>
          <w:p w:rsidR="00361C77" w:rsidRPr="005E48DA" w:rsidRDefault="00361C77" w:rsidP="00CD1687">
            <w:pPr>
              <w:spacing w:after="0"/>
              <w:jc w:val="right"/>
              <w:rPr>
                <w:sz w:val="20"/>
                <w:szCs w:val="20"/>
              </w:rPr>
            </w:pPr>
            <w:r w:rsidRPr="005E48DA">
              <w:rPr>
                <w:sz w:val="20"/>
                <w:szCs w:val="20"/>
              </w:rPr>
              <w:t>81.7</w:t>
            </w:r>
          </w:p>
        </w:tc>
        <w:tc>
          <w:tcPr>
            <w:tcW w:w="1553" w:type="dxa"/>
          </w:tcPr>
          <w:p w:rsidR="00361C77" w:rsidRPr="005E48DA" w:rsidRDefault="00361C77" w:rsidP="00CD1687">
            <w:pPr>
              <w:spacing w:after="0"/>
              <w:jc w:val="right"/>
              <w:rPr>
                <w:sz w:val="20"/>
                <w:szCs w:val="20"/>
              </w:rPr>
            </w:pPr>
            <w:r w:rsidRPr="005E48DA">
              <w:rPr>
                <w:sz w:val="20"/>
                <w:szCs w:val="20"/>
              </w:rPr>
              <w:t>69.0</w:t>
            </w:r>
          </w:p>
        </w:tc>
        <w:tc>
          <w:tcPr>
            <w:tcW w:w="1553" w:type="dxa"/>
          </w:tcPr>
          <w:p w:rsidR="00361C77" w:rsidRPr="005E48DA" w:rsidRDefault="00361C77" w:rsidP="00CD1687">
            <w:pPr>
              <w:spacing w:after="0"/>
              <w:jc w:val="right"/>
              <w:rPr>
                <w:sz w:val="20"/>
                <w:szCs w:val="20"/>
              </w:rPr>
            </w:pPr>
            <w:r w:rsidRPr="005E48DA">
              <w:rPr>
                <w:sz w:val="20"/>
                <w:szCs w:val="20"/>
              </w:rPr>
              <w:t>48.1</w:t>
            </w:r>
          </w:p>
        </w:tc>
        <w:tc>
          <w:tcPr>
            <w:tcW w:w="1553" w:type="dxa"/>
          </w:tcPr>
          <w:p w:rsidR="00361C77" w:rsidRPr="005E48DA" w:rsidRDefault="00361C77" w:rsidP="00CD1687">
            <w:pPr>
              <w:spacing w:after="0"/>
              <w:jc w:val="right"/>
              <w:rPr>
                <w:sz w:val="20"/>
                <w:szCs w:val="20"/>
              </w:rPr>
            </w:pPr>
            <w:r w:rsidRPr="005E48DA">
              <w:rPr>
                <w:sz w:val="20"/>
                <w:szCs w:val="20"/>
              </w:rPr>
              <w:t>51.7</w:t>
            </w:r>
          </w:p>
        </w:tc>
        <w:tc>
          <w:tcPr>
            <w:tcW w:w="1553" w:type="dxa"/>
          </w:tcPr>
          <w:p w:rsidR="00361C77" w:rsidRPr="005E48DA" w:rsidRDefault="00361C77" w:rsidP="00CD1687">
            <w:pPr>
              <w:spacing w:after="0"/>
              <w:jc w:val="right"/>
              <w:rPr>
                <w:sz w:val="20"/>
                <w:szCs w:val="20"/>
              </w:rPr>
            </w:pPr>
            <w:r w:rsidRPr="005E48DA">
              <w:rPr>
                <w:sz w:val="20"/>
                <w:szCs w:val="20"/>
              </w:rPr>
              <w:t>120.1</w:t>
            </w:r>
          </w:p>
        </w:tc>
        <w:tc>
          <w:tcPr>
            <w:tcW w:w="1573" w:type="dxa"/>
          </w:tcPr>
          <w:p w:rsidR="00361C77" w:rsidRPr="005E48DA" w:rsidRDefault="00361C77" w:rsidP="00CD1687">
            <w:pPr>
              <w:spacing w:after="0"/>
              <w:jc w:val="right"/>
              <w:rPr>
                <w:sz w:val="20"/>
                <w:szCs w:val="20"/>
              </w:rPr>
            </w:pPr>
            <w:r w:rsidRPr="005E48DA">
              <w:rPr>
                <w:sz w:val="20"/>
                <w:szCs w:val="20"/>
              </w:rPr>
              <w:t>255.3</w:t>
            </w:r>
          </w:p>
        </w:tc>
        <w:tc>
          <w:tcPr>
            <w:tcW w:w="1547" w:type="dxa"/>
          </w:tcPr>
          <w:p w:rsidR="00361C77" w:rsidRPr="005E48DA" w:rsidRDefault="00361C77" w:rsidP="00CD1687">
            <w:pPr>
              <w:spacing w:after="0"/>
              <w:jc w:val="right"/>
              <w:rPr>
                <w:sz w:val="20"/>
                <w:szCs w:val="20"/>
              </w:rPr>
            </w:pPr>
            <w:r w:rsidRPr="005E48DA">
              <w:rPr>
                <w:sz w:val="20"/>
                <w:szCs w:val="20"/>
              </w:rPr>
              <w:t>259.4</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Paperwork</w:t>
            </w:r>
          </w:p>
        </w:tc>
        <w:tc>
          <w:tcPr>
            <w:tcW w:w="1553" w:type="dxa"/>
          </w:tcPr>
          <w:p w:rsidR="00361C77" w:rsidRPr="005E48DA" w:rsidRDefault="00361C77" w:rsidP="00CD1687">
            <w:pPr>
              <w:spacing w:after="0"/>
              <w:jc w:val="right"/>
              <w:rPr>
                <w:sz w:val="20"/>
                <w:szCs w:val="20"/>
              </w:rPr>
            </w:pPr>
            <w:r w:rsidRPr="005E48DA">
              <w:rPr>
                <w:sz w:val="20"/>
                <w:szCs w:val="20"/>
              </w:rPr>
              <w:t>46.5</w:t>
            </w:r>
          </w:p>
        </w:tc>
        <w:tc>
          <w:tcPr>
            <w:tcW w:w="1553" w:type="dxa"/>
          </w:tcPr>
          <w:p w:rsidR="00361C77" w:rsidRPr="005E48DA" w:rsidRDefault="00361C77" w:rsidP="00CD1687">
            <w:pPr>
              <w:spacing w:after="0"/>
              <w:jc w:val="right"/>
              <w:rPr>
                <w:sz w:val="20"/>
                <w:szCs w:val="20"/>
              </w:rPr>
            </w:pPr>
            <w:r w:rsidRPr="005E48DA">
              <w:rPr>
                <w:sz w:val="20"/>
                <w:szCs w:val="20"/>
              </w:rPr>
              <w:t>22.6</w:t>
            </w:r>
          </w:p>
        </w:tc>
        <w:tc>
          <w:tcPr>
            <w:tcW w:w="1553" w:type="dxa"/>
          </w:tcPr>
          <w:p w:rsidR="00361C77" w:rsidRPr="005E48DA" w:rsidRDefault="00361C77" w:rsidP="00CD1687">
            <w:pPr>
              <w:spacing w:after="0"/>
              <w:jc w:val="right"/>
              <w:rPr>
                <w:sz w:val="20"/>
                <w:szCs w:val="20"/>
              </w:rPr>
            </w:pPr>
            <w:r w:rsidRPr="005E48DA">
              <w:rPr>
                <w:sz w:val="20"/>
                <w:szCs w:val="20"/>
              </w:rPr>
              <w:t>9.6</w:t>
            </w:r>
          </w:p>
        </w:tc>
        <w:tc>
          <w:tcPr>
            <w:tcW w:w="1553" w:type="dxa"/>
          </w:tcPr>
          <w:p w:rsidR="00361C77" w:rsidRPr="005E48DA" w:rsidRDefault="00361C77" w:rsidP="00CD1687">
            <w:pPr>
              <w:spacing w:after="0"/>
              <w:jc w:val="right"/>
              <w:rPr>
                <w:sz w:val="20"/>
                <w:szCs w:val="20"/>
              </w:rPr>
            </w:pPr>
            <w:r w:rsidRPr="005E48DA">
              <w:rPr>
                <w:sz w:val="20"/>
                <w:szCs w:val="20"/>
              </w:rPr>
              <w:t>12.3</w:t>
            </w:r>
          </w:p>
        </w:tc>
        <w:tc>
          <w:tcPr>
            <w:tcW w:w="1553" w:type="dxa"/>
          </w:tcPr>
          <w:p w:rsidR="00361C77" w:rsidRPr="005E48DA" w:rsidRDefault="00361C77" w:rsidP="00CD1687">
            <w:pPr>
              <w:spacing w:after="0"/>
              <w:jc w:val="right"/>
              <w:rPr>
                <w:sz w:val="20"/>
                <w:szCs w:val="20"/>
              </w:rPr>
            </w:pPr>
            <w:r w:rsidRPr="005E48DA">
              <w:rPr>
                <w:sz w:val="20"/>
                <w:szCs w:val="20"/>
              </w:rPr>
              <w:t>47.1</w:t>
            </w:r>
          </w:p>
        </w:tc>
        <w:tc>
          <w:tcPr>
            <w:tcW w:w="1573" w:type="dxa"/>
          </w:tcPr>
          <w:p w:rsidR="00361C77" w:rsidRPr="005E48DA" w:rsidRDefault="00361C77" w:rsidP="00CD1687">
            <w:pPr>
              <w:spacing w:after="0"/>
              <w:jc w:val="right"/>
              <w:rPr>
                <w:sz w:val="20"/>
                <w:szCs w:val="20"/>
              </w:rPr>
            </w:pPr>
            <w:r w:rsidRPr="005E48DA">
              <w:rPr>
                <w:sz w:val="20"/>
                <w:szCs w:val="20"/>
              </w:rPr>
              <w:t>95.6</w:t>
            </w:r>
          </w:p>
        </w:tc>
        <w:tc>
          <w:tcPr>
            <w:tcW w:w="1547" w:type="dxa"/>
          </w:tcPr>
          <w:p w:rsidR="00361C77" w:rsidRPr="005E48DA" w:rsidRDefault="00361C77" w:rsidP="00CD1687">
            <w:pPr>
              <w:spacing w:after="0"/>
              <w:jc w:val="right"/>
              <w:rPr>
                <w:sz w:val="20"/>
                <w:szCs w:val="20"/>
              </w:rPr>
            </w:pPr>
            <w:r w:rsidRPr="005E48DA">
              <w:rPr>
                <w:sz w:val="20"/>
                <w:szCs w:val="20"/>
              </w:rPr>
              <w:t>96.8</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Transport</w:t>
            </w:r>
          </w:p>
        </w:tc>
        <w:tc>
          <w:tcPr>
            <w:tcW w:w="1553" w:type="dxa"/>
          </w:tcPr>
          <w:p w:rsidR="00361C77" w:rsidRPr="005E48DA" w:rsidRDefault="00361C77" w:rsidP="00CD1687">
            <w:pPr>
              <w:spacing w:after="0"/>
              <w:jc w:val="right"/>
              <w:rPr>
                <w:sz w:val="20"/>
                <w:szCs w:val="20"/>
              </w:rPr>
            </w:pPr>
            <w:r w:rsidRPr="005E48DA">
              <w:rPr>
                <w:sz w:val="20"/>
                <w:szCs w:val="20"/>
              </w:rPr>
              <w:t>74.7</w:t>
            </w:r>
          </w:p>
        </w:tc>
        <w:tc>
          <w:tcPr>
            <w:tcW w:w="1553" w:type="dxa"/>
          </w:tcPr>
          <w:p w:rsidR="00361C77" w:rsidRPr="005E48DA" w:rsidRDefault="00361C77" w:rsidP="00CD1687">
            <w:pPr>
              <w:spacing w:after="0"/>
              <w:jc w:val="right"/>
              <w:rPr>
                <w:sz w:val="20"/>
                <w:szCs w:val="20"/>
              </w:rPr>
            </w:pPr>
            <w:r w:rsidRPr="005E48DA">
              <w:rPr>
                <w:sz w:val="20"/>
                <w:szCs w:val="20"/>
              </w:rPr>
              <w:t>69.0</w:t>
            </w:r>
          </w:p>
        </w:tc>
        <w:tc>
          <w:tcPr>
            <w:tcW w:w="1553" w:type="dxa"/>
          </w:tcPr>
          <w:p w:rsidR="00361C77" w:rsidRPr="005E48DA" w:rsidRDefault="00361C77" w:rsidP="00CD1687">
            <w:pPr>
              <w:spacing w:after="0"/>
              <w:jc w:val="right"/>
              <w:rPr>
                <w:sz w:val="20"/>
                <w:szCs w:val="20"/>
              </w:rPr>
            </w:pPr>
            <w:r w:rsidRPr="005E48DA">
              <w:rPr>
                <w:sz w:val="20"/>
                <w:szCs w:val="20"/>
              </w:rPr>
              <w:t>40.0</w:t>
            </w:r>
          </w:p>
        </w:tc>
        <w:tc>
          <w:tcPr>
            <w:tcW w:w="1553" w:type="dxa"/>
          </w:tcPr>
          <w:p w:rsidR="00361C77" w:rsidRPr="005E48DA" w:rsidRDefault="00361C77" w:rsidP="00CD1687">
            <w:pPr>
              <w:spacing w:after="0"/>
              <w:jc w:val="right"/>
              <w:rPr>
                <w:sz w:val="20"/>
                <w:szCs w:val="20"/>
              </w:rPr>
            </w:pPr>
            <w:r w:rsidRPr="005E48DA">
              <w:rPr>
                <w:sz w:val="20"/>
                <w:szCs w:val="20"/>
              </w:rPr>
              <w:t>30.0</w:t>
            </w:r>
          </w:p>
        </w:tc>
        <w:tc>
          <w:tcPr>
            <w:tcW w:w="1553" w:type="dxa"/>
          </w:tcPr>
          <w:p w:rsidR="00361C77" w:rsidRPr="005E48DA" w:rsidRDefault="00361C77" w:rsidP="00CD1687">
            <w:pPr>
              <w:spacing w:after="0"/>
              <w:jc w:val="right"/>
              <w:rPr>
                <w:sz w:val="20"/>
                <w:szCs w:val="20"/>
              </w:rPr>
            </w:pPr>
            <w:r w:rsidRPr="005E48DA">
              <w:rPr>
                <w:sz w:val="20"/>
                <w:szCs w:val="20"/>
              </w:rPr>
              <w:t>104.6</w:t>
            </w:r>
          </w:p>
        </w:tc>
        <w:tc>
          <w:tcPr>
            <w:tcW w:w="1573" w:type="dxa"/>
          </w:tcPr>
          <w:p w:rsidR="00361C77" w:rsidRPr="005E48DA" w:rsidRDefault="00361C77" w:rsidP="00CD1687">
            <w:pPr>
              <w:spacing w:after="0"/>
              <w:jc w:val="right"/>
              <w:rPr>
                <w:sz w:val="20"/>
                <w:szCs w:val="20"/>
              </w:rPr>
            </w:pPr>
            <w:r w:rsidRPr="005E48DA">
              <w:rPr>
                <w:sz w:val="20"/>
                <w:szCs w:val="20"/>
              </w:rPr>
              <w:t>216.2</w:t>
            </w:r>
          </w:p>
        </w:tc>
        <w:tc>
          <w:tcPr>
            <w:tcW w:w="1547" w:type="dxa"/>
          </w:tcPr>
          <w:p w:rsidR="00361C77" w:rsidRPr="005E48DA" w:rsidRDefault="00361C77" w:rsidP="00CD1687">
            <w:pPr>
              <w:spacing w:after="0"/>
              <w:jc w:val="right"/>
              <w:rPr>
                <w:sz w:val="20"/>
                <w:szCs w:val="20"/>
              </w:rPr>
            </w:pPr>
            <w:r w:rsidRPr="005E48DA">
              <w:rPr>
                <w:sz w:val="20"/>
                <w:szCs w:val="20"/>
              </w:rPr>
              <w:t>221.9</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Housework</w:t>
            </w:r>
          </w:p>
        </w:tc>
        <w:tc>
          <w:tcPr>
            <w:tcW w:w="1553" w:type="dxa"/>
          </w:tcPr>
          <w:p w:rsidR="00361C77" w:rsidRPr="005E48DA" w:rsidRDefault="00361C77" w:rsidP="00CD1687">
            <w:pPr>
              <w:spacing w:after="0"/>
              <w:jc w:val="right"/>
              <w:rPr>
                <w:sz w:val="20"/>
                <w:szCs w:val="20"/>
              </w:rPr>
            </w:pPr>
            <w:r w:rsidRPr="005E48DA">
              <w:rPr>
                <w:sz w:val="20"/>
                <w:szCs w:val="20"/>
              </w:rPr>
              <w:t>71.0</w:t>
            </w:r>
          </w:p>
        </w:tc>
        <w:tc>
          <w:tcPr>
            <w:tcW w:w="1553" w:type="dxa"/>
          </w:tcPr>
          <w:p w:rsidR="00361C77" w:rsidRPr="005E48DA" w:rsidRDefault="00361C77" w:rsidP="00CD1687">
            <w:pPr>
              <w:spacing w:after="0"/>
              <w:jc w:val="right"/>
              <w:rPr>
                <w:sz w:val="20"/>
                <w:szCs w:val="20"/>
              </w:rPr>
            </w:pPr>
            <w:r w:rsidRPr="005E48DA">
              <w:rPr>
                <w:sz w:val="20"/>
                <w:szCs w:val="20"/>
              </w:rPr>
              <w:t>59.2</w:t>
            </w:r>
          </w:p>
        </w:tc>
        <w:tc>
          <w:tcPr>
            <w:tcW w:w="1553" w:type="dxa"/>
          </w:tcPr>
          <w:p w:rsidR="00361C77" w:rsidRPr="005E48DA" w:rsidRDefault="00361C77" w:rsidP="00CD1687">
            <w:pPr>
              <w:spacing w:after="0"/>
              <w:jc w:val="right"/>
              <w:rPr>
                <w:sz w:val="20"/>
                <w:szCs w:val="20"/>
              </w:rPr>
            </w:pPr>
            <w:r w:rsidRPr="005E48DA">
              <w:rPr>
                <w:sz w:val="20"/>
                <w:szCs w:val="20"/>
              </w:rPr>
              <w:t>44.0</w:t>
            </w:r>
          </w:p>
        </w:tc>
        <w:tc>
          <w:tcPr>
            <w:tcW w:w="1553" w:type="dxa"/>
          </w:tcPr>
          <w:p w:rsidR="00361C77" w:rsidRPr="005E48DA" w:rsidRDefault="00361C77" w:rsidP="00CD1687">
            <w:pPr>
              <w:spacing w:after="0"/>
              <w:jc w:val="right"/>
              <w:rPr>
                <w:sz w:val="20"/>
                <w:szCs w:val="20"/>
              </w:rPr>
            </w:pPr>
            <w:r w:rsidRPr="005E48DA">
              <w:rPr>
                <w:sz w:val="20"/>
                <w:szCs w:val="20"/>
              </w:rPr>
              <w:t>40.8</w:t>
            </w:r>
          </w:p>
        </w:tc>
        <w:tc>
          <w:tcPr>
            <w:tcW w:w="1553" w:type="dxa"/>
          </w:tcPr>
          <w:p w:rsidR="00361C77" w:rsidRPr="005E48DA" w:rsidRDefault="00361C77" w:rsidP="00CD1687">
            <w:pPr>
              <w:spacing w:after="0"/>
              <w:jc w:val="right"/>
              <w:rPr>
                <w:sz w:val="20"/>
                <w:szCs w:val="20"/>
              </w:rPr>
            </w:pPr>
            <w:r w:rsidRPr="005E48DA">
              <w:rPr>
                <w:sz w:val="20"/>
                <w:szCs w:val="20"/>
              </w:rPr>
              <w:t>111.2</w:t>
            </w:r>
          </w:p>
        </w:tc>
        <w:tc>
          <w:tcPr>
            <w:tcW w:w="1573" w:type="dxa"/>
          </w:tcPr>
          <w:p w:rsidR="00361C77" w:rsidRPr="005E48DA" w:rsidRDefault="00361C77" w:rsidP="00CD1687">
            <w:pPr>
              <w:spacing w:after="0"/>
              <w:jc w:val="right"/>
              <w:rPr>
                <w:sz w:val="20"/>
                <w:szCs w:val="20"/>
              </w:rPr>
            </w:pPr>
            <w:r w:rsidRPr="005E48DA">
              <w:rPr>
                <w:sz w:val="20"/>
                <w:szCs w:val="20"/>
              </w:rPr>
              <w:t>222.0</w:t>
            </w:r>
          </w:p>
        </w:tc>
        <w:tc>
          <w:tcPr>
            <w:tcW w:w="1547" w:type="dxa"/>
          </w:tcPr>
          <w:p w:rsidR="00361C77" w:rsidRPr="005E48DA" w:rsidRDefault="00361C77" w:rsidP="00CD1687">
            <w:pPr>
              <w:spacing w:after="0"/>
              <w:jc w:val="right"/>
              <w:rPr>
                <w:sz w:val="20"/>
                <w:szCs w:val="20"/>
              </w:rPr>
            </w:pPr>
            <w:r w:rsidRPr="005E48DA">
              <w:rPr>
                <w:sz w:val="20"/>
                <w:szCs w:val="20"/>
              </w:rPr>
              <w:t>225.8</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Property maintenance</w:t>
            </w:r>
          </w:p>
        </w:tc>
        <w:tc>
          <w:tcPr>
            <w:tcW w:w="1553" w:type="dxa"/>
          </w:tcPr>
          <w:p w:rsidR="00361C77" w:rsidRPr="005E48DA" w:rsidRDefault="00361C77" w:rsidP="00CD1687">
            <w:pPr>
              <w:spacing w:after="0"/>
              <w:jc w:val="right"/>
              <w:rPr>
                <w:sz w:val="20"/>
                <w:szCs w:val="20"/>
              </w:rPr>
            </w:pPr>
            <w:r w:rsidRPr="005E48DA">
              <w:rPr>
                <w:sz w:val="20"/>
                <w:szCs w:val="20"/>
              </w:rPr>
              <w:t>66.8</w:t>
            </w:r>
          </w:p>
        </w:tc>
        <w:tc>
          <w:tcPr>
            <w:tcW w:w="1553" w:type="dxa"/>
          </w:tcPr>
          <w:p w:rsidR="00361C77" w:rsidRPr="005E48DA" w:rsidRDefault="00361C77" w:rsidP="00CD1687">
            <w:pPr>
              <w:spacing w:after="0"/>
              <w:jc w:val="right"/>
              <w:rPr>
                <w:sz w:val="20"/>
                <w:szCs w:val="20"/>
              </w:rPr>
            </w:pPr>
            <w:r w:rsidRPr="005E48DA">
              <w:rPr>
                <w:sz w:val="20"/>
                <w:szCs w:val="20"/>
              </w:rPr>
              <w:t>73.0</w:t>
            </w:r>
          </w:p>
        </w:tc>
        <w:tc>
          <w:tcPr>
            <w:tcW w:w="1553" w:type="dxa"/>
          </w:tcPr>
          <w:p w:rsidR="00361C77" w:rsidRPr="005E48DA" w:rsidRDefault="00361C77" w:rsidP="00CD1687">
            <w:pPr>
              <w:spacing w:after="0"/>
              <w:jc w:val="right"/>
              <w:rPr>
                <w:sz w:val="20"/>
                <w:szCs w:val="20"/>
              </w:rPr>
            </w:pPr>
            <w:r w:rsidRPr="005E48DA">
              <w:rPr>
                <w:sz w:val="20"/>
                <w:szCs w:val="20"/>
              </w:rPr>
              <w:t>78.1</w:t>
            </w:r>
          </w:p>
        </w:tc>
        <w:tc>
          <w:tcPr>
            <w:tcW w:w="1553" w:type="dxa"/>
          </w:tcPr>
          <w:p w:rsidR="00361C77" w:rsidRPr="005E48DA" w:rsidRDefault="00361C77" w:rsidP="00CD1687">
            <w:pPr>
              <w:spacing w:after="0"/>
              <w:jc w:val="right"/>
              <w:rPr>
                <w:sz w:val="20"/>
                <w:szCs w:val="20"/>
              </w:rPr>
            </w:pPr>
            <w:r w:rsidRPr="005E48DA">
              <w:rPr>
                <w:sz w:val="20"/>
                <w:szCs w:val="20"/>
              </w:rPr>
              <w:t>66.8</w:t>
            </w:r>
          </w:p>
        </w:tc>
        <w:tc>
          <w:tcPr>
            <w:tcW w:w="1553" w:type="dxa"/>
          </w:tcPr>
          <w:p w:rsidR="00361C77" w:rsidRPr="005E48DA" w:rsidRDefault="00361C77" w:rsidP="00CD1687">
            <w:pPr>
              <w:spacing w:after="0"/>
              <w:jc w:val="right"/>
              <w:rPr>
                <w:sz w:val="20"/>
                <w:szCs w:val="20"/>
              </w:rPr>
            </w:pPr>
            <w:r w:rsidRPr="005E48DA">
              <w:rPr>
                <w:sz w:val="20"/>
                <w:szCs w:val="20"/>
              </w:rPr>
              <w:t>147.3</w:t>
            </w:r>
          </w:p>
        </w:tc>
        <w:tc>
          <w:tcPr>
            <w:tcW w:w="1573" w:type="dxa"/>
          </w:tcPr>
          <w:p w:rsidR="00361C77" w:rsidRPr="005E48DA" w:rsidRDefault="00361C77" w:rsidP="00CD1687">
            <w:pPr>
              <w:spacing w:after="0"/>
              <w:jc w:val="right"/>
              <w:rPr>
                <w:sz w:val="20"/>
                <w:szCs w:val="20"/>
              </w:rPr>
            </w:pPr>
            <w:r w:rsidRPr="005E48DA">
              <w:rPr>
                <w:sz w:val="20"/>
                <w:szCs w:val="20"/>
              </w:rPr>
              <w:t>295.8</w:t>
            </w:r>
          </w:p>
        </w:tc>
        <w:tc>
          <w:tcPr>
            <w:tcW w:w="1547" w:type="dxa"/>
          </w:tcPr>
          <w:p w:rsidR="00361C77" w:rsidRPr="005E48DA" w:rsidRDefault="00361C77" w:rsidP="00CD1687">
            <w:pPr>
              <w:spacing w:after="0"/>
              <w:jc w:val="right"/>
              <w:rPr>
                <w:sz w:val="20"/>
                <w:szCs w:val="20"/>
              </w:rPr>
            </w:pPr>
            <w:r w:rsidRPr="005E48DA">
              <w:rPr>
                <w:sz w:val="20"/>
                <w:szCs w:val="20"/>
              </w:rPr>
              <w:t>301.7</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Meal preparation</w:t>
            </w:r>
          </w:p>
        </w:tc>
        <w:tc>
          <w:tcPr>
            <w:tcW w:w="1553" w:type="dxa"/>
          </w:tcPr>
          <w:p w:rsidR="00361C77" w:rsidRPr="005E48DA" w:rsidRDefault="00361C77" w:rsidP="00CD1687">
            <w:pPr>
              <w:spacing w:after="0"/>
              <w:jc w:val="right"/>
              <w:rPr>
                <w:sz w:val="20"/>
                <w:szCs w:val="20"/>
              </w:rPr>
            </w:pPr>
            <w:r w:rsidRPr="005E48DA">
              <w:rPr>
                <w:sz w:val="20"/>
                <w:szCs w:val="20"/>
              </w:rPr>
              <w:t>49.0</w:t>
            </w:r>
          </w:p>
        </w:tc>
        <w:tc>
          <w:tcPr>
            <w:tcW w:w="1553" w:type="dxa"/>
          </w:tcPr>
          <w:p w:rsidR="00361C77" w:rsidRPr="005E48DA" w:rsidRDefault="00361C77" w:rsidP="00CD1687">
            <w:pPr>
              <w:spacing w:after="0"/>
              <w:jc w:val="right"/>
              <w:rPr>
                <w:sz w:val="20"/>
                <w:szCs w:val="20"/>
              </w:rPr>
            </w:pPr>
            <w:r w:rsidRPr="005E48DA">
              <w:rPr>
                <w:sz w:val="20"/>
                <w:szCs w:val="20"/>
              </w:rPr>
              <w:t>13.4</w:t>
            </w:r>
          </w:p>
        </w:tc>
        <w:tc>
          <w:tcPr>
            <w:tcW w:w="1553" w:type="dxa"/>
          </w:tcPr>
          <w:p w:rsidR="00361C77" w:rsidRPr="005E48DA" w:rsidRDefault="00361C77" w:rsidP="00CD1687">
            <w:pPr>
              <w:spacing w:after="0"/>
              <w:jc w:val="right"/>
              <w:rPr>
                <w:sz w:val="20"/>
                <w:szCs w:val="20"/>
              </w:rPr>
            </w:pPr>
            <w:r w:rsidRPr="005E48DA">
              <w:rPr>
                <w:sz w:val="20"/>
                <w:szCs w:val="20"/>
              </w:rPr>
              <w:t>9.0</w:t>
            </w:r>
          </w:p>
        </w:tc>
        <w:tc>
          <w:tcPr>
            <w:tcW w:w="1553" w:type="dxa"/>
          </w:tcPr>
          <w:p w:rsidR="00361C77" w:rsidRPr="005E48DA" w:rsidRDefault="00361C77" w:rsidP="00CD1687">
            <w:pPr>
              <w:spacing w:after="0"/>
              <w:jc w:val="right"/>
              <w:rPr>
                <w:sz w:val="20"/>
                <w:szCs w:val="20"/>
              </w:rPr>
            </w:pPr>
            <w:r w:rsidRPr="005E48DA">
              <w:rPr>
                <w:sz w:val="20"/>
                <w:szCs w:val="20"/>
              </w:rPr>
              <w:t>3.7</w:t>
            </w:r>
          </w:p>
        </w:tc>
        <w:tc>
          <w:tcPr>
            <w:tcW w:w="1553" w:type="dxa"/>
          </w:tcPr>
          <w:p w:rsidR="00361C77" w:rsidRPr="005E48DA" w:rsidRDefault="00361C77" w:rsidP="00CD1687">
            <w:pPr>
              <w:spacing w:after="0"/>
              <w:jc w:val="right"/>
              <w:rPr>
                <w:sz w:val="20"/>
                <w:szCs w:val="20"/>
              </w:rPr>
            </w:pPr>
            <w:r w:rsidRPr="005E48DA">
              <w:rPr>
                <w:sz w:val="20"/>
                <w:szCs w:val="20"/>
              </w:rPr>
              <w:t>32.9</w:t>
            </w:r>
          </w:p>
        </w:tc>
        <w:tc>
          <w:tcPr>
            <w:tcW w:w="1573" w:type="dxa"/>
          </w:tcPr>
          <w:p w:rsidR="00361C77" w:rsidRPr="005E48DA" w:rsidRDefault="00361C77" w:rsidP="00CD1687">
            <w:pPr>
              <w:spacing w:after="0"/>
              <w:jc w:val="right"/>
              <w:rPr>
                <w:sz w:val="20"/>
                <w:szCs w:val="20"/>
              </w:rPr>
            </w:pPr>
            <w:r w:rsidRPr="005E48DA">
              <w:rPr>
                <w:sz w:val="20"/>
                <w:szCs w:val="20"/>
              </w:rPr>
              <w:t>75.7</w:t>
            </w:r>
          </w:p>
        </w:tc>
        <w:tc>
          <w:tcPr>
            <w:tcW w:w="1547" w:type="dxa"/>
          </w:tcPr>
          <w:p w:rsidR="00361C77" w:rsidRPr="005E48DA" w:rsidRDefault="00361C77" w:rsidP="00CD1687">
            <w:pPr>
              <w:spacing w:after="0"/>
              <w:jc w:val="right"/>
              <w:rPr>
                <w:sz w:val="20"/>
                <w:szCs w:val="20"/>
              </w:rPr>
            </w:pPr>
            <w:r w:rsidRPr="005E48DA">
              <w:rPr>
                <w:sz w:val="20"/>
                <w:szCs w:val="20"/>
              </w:rPr>
              <w:t>75.7</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All persons receiving assistance with at least one activity(d)</w:t>
            </w:r>
          </w:p>
        </w:tc>
        <w:tc>
          <w:tcPr>
            <w:tcW w:w="1553" w:type="dxa"/>
          </w:tcPr>
          <w:p w:rsidR="00361C77" w:rsidRPr="005E48DA" w:rsidRDefault="00361C77" w:rsidP="00CD1687">
            <w:pPr>
              <w:spacing w:after="0"/>
              <w:jc w:val="right"/>
              <w:rPr>
                <w:sz w:val="20"/>
                <w:szCs w:val="20"/>
              </w:rPr>
            </w:pPr>
            <w:r w:rsidRPr="005E48DA">
              <w:rPr>
                <w:sz w:val="20"/>
                <w:szCs w:val="20"/>
              </w:rPr>
              <w:t>111.8</w:t>
            </w:r>
          </w:p>
        </w:tc>
        <w:tc>
          <w:tcPr>
            <w:tcW w:w="1553" w:type="dxa"/>
          </w:tcPr>
          <w:p w:rsidR="00361C77" w:rsidRPr="005E48DA" w:rsidRDefault="00361C77" w:rsidP="00CD1687">
            <w:pPr>
              <w:spacing w:after="0"/>
              <w:jc w:val="right"/>
              <w:rPr>
                <w:sz w:val="20"/>
                <w:szCs w:val="20"/>
              </w:rPr>
            </w:pPr>
            <w:r w:rsidRPr="005E48DA">
              <w:rPr>
                <w:sz w:val="20"/>
                <w:szCs w:val="20"/>
              </w:rPr>
              <w:t>154.9</w:t>
            </w:r>
          </w:p>
        </w:tc>
        <w:tc>
          <w:tcPr>
            <w:tcW w:w="1553" w:type="dxa"/>
          </w:tcPr>
          <w:p w:rsidR="00361C77" w:rsidRPr="005E48DA" w:rsidRDefault="00361C77" w:rsidP="00CD1687">
            <w:pPr>
              <w:spacing w:after="0"/>
              <w:jc w:val="right"/>
              <w:rPr>
                <w:sz w:val="20"/>
                <w:szCs w:val="20"/>
              </w:rPr>
            </w:pPr>
            <w:r w:rsidRPr="005E48DA">
              <w:rPr>
                <w:sz w:val="20"/>
                <w:szCs w:val="20"/>
              </w:rPr>
              <w:t>117.0</w:t>
            </w:r>
          </w:p>
        </w:tc>
        <w:tc>
          <w:tcPr>
            <w:tcW w:w="1553" w:type="dxa"/>
          </w:tcPr>
          <w:p w:rsidR="00361C77" w:rsidRPr="005E48DA" w:rsidRDefault="00361C77" w:rsidP="00CD1687">
            <w:pPr>
              <w:spacing w:after="0"/>
              <w:jc w:val="right"/>
              <w:rPr>
                <w:sz w:val="20"/>
                <w:szCs w:val="20"/>
              </w:rPr>
            </w:pPr>
            <w:r w:rsidRPr="005E48DA">
              <w:rPr>
                <w:sz w:val="20"/>
                <w:szCs w:val="20"/>
              </w:rPr>
              <w:t>129.8</w:t>
            </w:r>
          </w:p>
        </w:tc>
        <w:tc>
          <w:tcPr>
            <w:tcW w:w="1553" w:type="dxa"/>
          </w:tcPr>
          <w:p w:rsidR="00361C77" w:rsidRPr="005E48DA" w:rsidRDefault="00361C77" w:rsidP="00CD1687">
            <w:pPr>
              <w:spacing w:after="0"/>
              <w:jc w:val="right"/>
              <w:rPr>
                <w:sz w:val="20"/>
                <w:szCs w:val="20"/>
              </w:rPr>
            </w:pPr>
            <w:r w:rsidRPr="005E48DA">
              <w:rPr>
                <w:sz w:val="20"/>
                <w:szCs w:val="20"/>
              </w:rPr>
              <w:t>304.6</w:t>
            </w:r>
          </w:p>
        </w:tc>
        <w:tc>
          <w:tcPr>
            <w:tcW w:w="1573" w:type="dxa"/>
          </w:tcPr>
          <w:p w:rsidR="00361C77" w:rsidRPr="005E48DA" w:rsidRDefault="00361C77" w:rsidP="00CD1687">
            <w:pPr>
              <w:spacing w:after="0"/>
              <w:jc w:val="right"/>
              <w:rPr>
                <w:sz w:val="20"/>
                <w:szCs w:val="20"/>
              </w:rPr>
            </w:pPr>
            <w:r w:rsidRPr="005E48DA">
              <w:rPr>
                <w:sz w:val="20"/>
                <w:szCs w:val="20"/>
              </w:rPr>
              <w:t>550.9</w:t>
            </w:r>
          </w:p>
        </w:tc>
        <w:tc>
          <w:tcPr>
            <w:tcW w:w="1547" w:type="dxa"/>
          </w:tcPr>
          <w:p w:rsidR="00361C77" w:rsidRPr="005E48DA" w:rsidRDefault="00361C77" w:rsidP="00CD1687">
            <w:pPr>
              <w:spacing w:after="0"/>
              <w:jc w:val="right"/>
              <w:rPr>
                <w:sz w:val="20"/>
                <w:szCs w:val="20"/>
              </w:rPr>
            </w:pPr>
            <w:r w:rsidRPr="005E48DA">
              <w:rPr>
                <w:sz w:val="20"/>
                <w:szCs w:val="20"/>
              </w:rPr>
              <w:t>575.1</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73" w:type="dxa"/>
          </w:tcPr>
          <w:p w:rsidR="00361C77" w:rsidRPr="005E48DA" w:rsidRDefault="00361C77" w:rsidP="00CD1687">
            <w:pPr>
              <w:spacing w:after="0"/>
              <w:jc w:val="right"/>
              <w:rPr>
                <w:sz w:val="20"/>
                <w:szCs w:val="20"/>
              </w:rPr>
            </w:pPr>
          </w:p>
        </w:tc>
        <w:tc>
          <w:tcPr>
            <w:tcW w:w="1547" w:type="dxa"/>
          </w:tcPr>
          <w:p w:rsidR="00361C77" w:rsidRPr="005E48DA" w:rsidRDefault="00361C77" w:rsidP="00CD1687">
            <w:pPr>
              <w:spacing w:after="0"/>
              <w:jc w:val="right"/>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r w:rsidRPr="005E48DA">
              <w:rPr>
                <w:sz w:val="20"/>
                <w:szCs w:val="20"/>
              </w:rPr>
              <w:t>Assistance not received</w:t>
            </w: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r w:rsidRPr="005E48DA">
              <w:rPr>
                <w:sz w:val="20"/>
                <w:szCs w:val="20"/>
              </w:rPr>
              <w:t>1.3</w:t>
            </w:r>
          </w:p>
        </w:tc>
        <w:tc>
          <w:tcPr>
            <w:tcW w:w="1553" w:type="dxa"/>
          </w:tcPr>
          <w:p w:rsidR="00361C77" w:rsidRPr="005E48DA" w:rsidRDefault="00361C77" w:rsidP="00CD1687">
            <w:pPr>
              <w:spacing w:after="0"/>
              <w:jc w:val="right"/>
              <w:rPr>
                <w:sz w:val="20"/>
                <w:szCs w:val="20"/>
              </w:rPr>
            </w:pPr>
            <w:r w:rsidRPr="005E48DA">
              <w:rPr>
                <w:sz w:val="20"/>
                <w:szCs w:val="20"/>
              </w:rPr>
              <w:t>2.5</w:t>
            </w:r>
          </w:p>
        </w:tc>
        <w:tc>
          <w:tcPr>
            <w:tcW w:w="1553" w:type="dxa"/>
          </w:tcPr>
          <w:p w:rsidR="00361C77" w:rsidRPr="005E48DA" w:rsidRDefault="00361C77" w:rsidP="00CD1687">
            <w:pPr>
              <w:spacing w:after="0"/>
              <w:jc w:val="right"/>
              <w:rPr>
                <w:sz w:val="20"/>
                <w:szCs w:val="20"/>
              </w:rPr>
            </w:pPr>
            <w:r w:rsidRPr="005E48DA">
              <w:rPr>
                <w:sz w:val="20"/>
                <w:szCs w:val="20"/>
              </w:rPr>
              <w:t>5.1</w:t>
            </w:r>
          </w:p>
        </w:tc>
        <w:tc>
          <w:tcPr>
            <w:tcW w:w="1553" w:type="dxa"/>
          </w:tcPr>
          <w:p w:rsidR="00361C77" w:rsidRPr="005E48DA" w:rsidRDefault="00361C77" w:rsidP="00CD1687">
            <w:pPr>
              <w:spacing w:after="0"/>
              <w:jc w:val="right"/>
              <w:rPr>
                <w:sz w:val="20"/>
                <w:szCs w:val="20"/>
              </w:rPr>
            </w:pPr>
            <w:r w:rsidRPr="005E48DA">
              <w:rPr>
                <w:sz w:val="20"/>
                <w:szCs w:val="20"/>
              </w:rPr>
              <w:t>6.1</w:t>
            </w:r>
          </w:p>
        </w:tc>
        <w:tc>
          <w:tcPr>
            <w:tcW w:w="1553" w:type="dxa"/>
          </w:tcPr>
          <w:p w:rsidR="00361C77" w:rsidRPr="005E48DA" w:rsidRDefault="00361C77" w:rsidP="00CD1687">
            <w:pPr>
              <w:spacing w:after="0"/>
              <w:jc w:val="right"/>
              <w:rPr>
                <w:sz w:val="20"/>
                <w:szCs w:val="20"/>
              </w:rPr>
            </w:pPr>
            <w:r w:rsidRPr="005E48DA">
              <w:rPr>
                <w:sz w:val="20"/>
                <w:szCs w:val="20"/>
              </w:rPr>
              <w:t>12.6</w:t>
            </w:r>
          </w:p>
        </w:tc>
        <w:tc>
          <w:tcPr>
            <w:tcW w:w="1573" w:type="dxa"/>
          </w:tcPr>
          <w:p w:rsidR="00361C77" w:rsidRPr="005E48DA" w:rsidRDefault="00361C77" w:rsidP="00CD1687">
            <w:pPr>
              <w:spacing w:after="0"/>
              <w:jc w:val="right"/>
              <w:rPr>
                <w:sz w:val="20"/>
                <w:szCs w:val="20"/>
              </w:rPr>
            </w:pPr>
            <w:r w:rsidRPr="005E48DA">
              <w:rPr>
                <w:sz w:val="20"/>
                <w:szCs w:val="20"/>
              </w:rPr>
              <w:t>17.7</w:t>
            </w:r>
          </w:p>
        </w:tc>
        <w:tc>
          <w:tcPr>
            <w:tcW w:w="1547" w:type="dxa"/>
          </w:tcPr>
          <w:p w:rsidR="00361C77" w:rsidRPr="005E48DA" w:rsidRDefault="00361C77" w:rsidP="00CD1687">
            <w:pPr>
              <w:spacing w:after="0"/>
              <w:jc w:val="right"/>
              <w:rPr>
                <w:sz w:val="20"/>
                <w:szCs w:val="20"/>
              </w:rPr>
            </w:pPr>
            <w:r w:rsidRPr="005E48DA">
              <w:rPr>
                <w:sz w:val="20"/>
                <w:szCs w:val="20"/>
              </w:rPr>
              <w:t>22.0</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73" w:type="dxa"/>
          </w:tcPr>
          <w:p w:rsidR="00361C77" w:rsidRPr="005E48DA" w:rsidRDefault="00361C77" w:rsidP="00CD1687">
            <w:pPr>
              <w:spacing w:after="0"/>
              <w:jc w:val="right"/>
              <w:rPr>
                <w:sz w:val="20"/>
                <w:szCs w:val="20"/>
              </w:rPr>
            </w:pPr>
          </w:p>
        </w:tc>
        <w:tc>
          <w:tcPr>
            <w:tcW w:w="1547" w:type="dxa"/>
          </w:tcPr>
          <w:p w:rsidR="00361C77" w:rsidRPr="005E48DA" w:rsidRDefault="00361C77" w:rsidP="00CD1687">
            <w:pPr>
              <w:spacing w:after="0"/>
              <w:jc w:val="right"/>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r w:rsidRPr="005E48DA">
              <w:rPr>
                <w:sz w:val="20"/>
                <w:szCs w:val="20"/>
              </w:rPr>
              <w:t>Extent to which need for assistance met</w:t>
            </w: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73" w:type="dxa"/>
          </w:tcPr>
          <w:p w:rsidR="00361C77" w:rsidRPr="005E48DA" w:rsidRDefault="00361C77" w:rsidP="00CD1687">
            <w:pPr>
              <w:spacing w:after="0"/>
              <w:jc w:val="right"/>
              <w:rPr>
                <w:sz w:val="20"/>
                <w:szCs w:val="20"/>
              </w:rPr>
            </w:pPr>
          </w:p>
        </w:tc>
        <w:tc>
          <w:tcPr>
            <w:tcW w:w="1547" w:type="dxa"/>
          </w:tcPr>
          <w:p w:rsidR="00361C77" w:rsidRPr="005E48DA" w:rsidRDefault="00361C77" w:rsidP="00CD1687">
            <w:pPr>
              <w:spacing w:after="0"/>
              <w:jc w:val="right"/>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Fully met</w:t>
            </w:r>
          </w:p>
        </w:tc>
        <w:tc>
          <w:tcPr>
            <w:tcW w:w="1553" w:type="dxa"/>
          </w:tcPr>
          <w:p w:rsidR="00361C77" w:rsidRPr="005E48DA" w:rsidRDefault="00361C77" w:rsidP="00CD1687">
            <w:pPr>
              <w:spacing w:after="0"/>
              <w:jc w:val="right"/>
              <w:rPr>
                <w:sz w:val="20"/>
                <w:szCs w:val="20"/>
              </w:rPr>
            </w:pPr>
            <w:r w:rsidRPr="005E48DA">
              <w:rPr>
                <w:sz w:val="20"/>
                <w:szCs w:val="20"/>
              </w:rPr>
              <w:t>51.6</w:t>
            </w:r>
          </w:p>
        </w:tc>
        <w:tc>
          <w:tcPr>
            <w:tcW w:w="1553" w:type="dxa"/>
          </w:tcPr>
          <w:p w:rsidR="00361C77" w:rsidRPr="005E48DA" w:rsidRDefault="00361C77" w:rsidP="00CD1687">
            <w:pPr>
              <w:spacing w:after="0"/>
              <w:jc w:val="right"/>
              <w:rPr>
                <w:sz w:val="20"/>
                <w:szCs w:val="20"/>
              </w:rPr>
            </w:pPr>
            <w:r w:rsidRPr="005E48DA">
              <w:rPr>
                <w:sz w:val="20"/>
                <w:szCs w:val="20"/>
              </w:rPr>
              <w:t>86.6</w:t>
            </w:r>
          </w:p>
        </w:tc>
        <w:tc>
          <w:tcPr>
            <w:tcW w:w="1553" w:type="dxa"/>
          </w:tcPr>
          <w:p w:rsidR="00361C77" w:rsidRPr="005E48DA" w:rsidRDefault="00361C77" w:rsidP="00CD1687">
            <w:pPr>
              <w:spacing w:after="0"/>
              <w:jc w:val="right"/>
              <w:rPr>
                <w:sz w:val="20"/>
                <w:szCs w:val="20"/>
              </w:rPr>
            </w:pPr>
            <w:r w:rsidRPr="005E48DA">
              <w:rPr>
                <w:sz w:val="20"/>
                <w:szCs w:val="20"/>
              </w:rPr>
              <w:t>72.4</w:t>
            </w:r>
          </w:p>
        </w:tc>
        <w:tc>
          <w:tcPr>
            <w:tcW w:w="1553" w:type="dxa"/>
          </w:tcPr>
          <w:p w:rsidR="00361C77" w:rsidRPr="005E48DA" w:rsidRDefault="00361C77" w:rsidP="00CD1687">
            <w:pPr>
              <w:spacing w:after="0"/>
              <w:jc w:val="right"/>
              <w:rPr>
                <w:sz w:val="20"/>
                <w:szCs w:val="20"/>
              </w:rPr>
            </w:pPr>
            <w:r w:rsidRPr="005E48DA">
              <w:rPr>
                <w:sz w:val="20"/>
                <w:szCs w:val="20"/>
              </w:rPr>
              <w:t>97.2</w:t>
            </w:r>
          </w:p>
        </w:tc>
        <w:tc>
          <w:tcPr>
            <w:tcW w:w="1553" w:type="dxa"/>
          </w:tcPr>
          <w:p w:rsidR="00361C77" w:rsidRPr="005E48DA" w:rsidRDefault="00361C77" w:rsidP="00CD1687">
            <w:pPr>
              <w:spacing w:after="0"/>
              <w:jc w:val="right"/>
              <w:rPr>
                <w:sz w:val="20"/>
                <w:szCs w:val="20"/>
              </w:rPr>
            </w:pPr>
            <w:r w:rsidRPr="005E48DA">
              <w:rPr>
                <w:sz w:val="20"/>
                <w:szCs w:val="20"/>
              </w:rPr>
              <w:t>171.3</w:t>
            </w:r>
          </w:p>
        </w:tc>
        <w:tc>
          <w:tcPr>
            <w:tcW w:w="1573" w:type="dxa"/>
          </w:tcPr>
          <w:p w:rsidR="00361C77" w:rsidRPr="005E48DA" w:rsidRDefault="00361C77" w:rsidP="00CD1687">
            <w:pPr>
              <w:spacing w:after="0"/>
              <w:jc w:val="right"/>
              <w:rPr>
                <w:sz w:val="20"/>
                <w:szCs w:val="20"/>
              </w:rPr>
            </w:pPr>
            <w:r w:rsidRPr="005E48DA">
              <w:rPr>
                <w:sz w:val="20"/>
                <w:szCs w:val="20"/>
              </w:rPr>
              <w:t>332.7</w:t>
            </w:r>
          </w:p>
        </w:tc>
        <w:tc>
          <w:tcPr>
            <w:tcW w:w="1547" w:type="dxa"/>
          </w:tcPr>
          <w:p w:rsidR="00361C77" w:rsidRPr="005E48DA" w:rsidRDefault="00361C77" w:rsidP="00CD1687">
            <w:pPr>
              <w:spacing w:after="0"/>
              <w:jc w:val="right"/>
              <w:rPr>
                <w:sz w:val="20"/>
                <w:szCs w:val="20"/>
              </w:rPr>
            </w:pPr>
            <w:r w:rsidRPr="005E48DA">
              <w:rPr>
                <w:sz w:val="20"/>
                <w:szCs w:val="20"/>
              </w:rPr>
              <w:t>351.7</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Partly met</w:t>
            </w:r>
          </w:p>
        </w:tc>
        <w:tc>
          <w:tcPr>
            <w:tcW w:w="1553" w:type="dxa"/>
          </w:tcPr>
          <w:p w:rsidR="00361C77" w:rsidRPr="005E48DA" w:rsidRDefault="00361C77" w:rsidP="00CD1687">
            <w:pPr>
              <w:spacing w:after="0"/>
              <w:jc w:val="right"/>
              <w:rPr>
                <w:sz w:val="20"/>
                <w:szCs w:val="20"/>
              </w:rPr>
            </w:pPr>
            <w:r w:rsidRPr="005E48DA">
              <w:rPr>
                <w:sz w:val="20"/>
                <w:szCs w:val="20"/>
              </w:rPr>
              <w:t>60.2</w:t>
            </w:r>
          </w:p>
        </w:tc>
        <w:tc>
          <w:tcPr>
            <w:tcW w:w="1553" w:type="dxa"/>
          </w:tcPr>
          <w:p w:rsidR="00361C77" w:rsidRPr="005E48DA" w:rsidRDefault="00361C77" w:rsidP="00CD1687">
            <w:pPr>
              <w:spacing w:after="0"/>
              <w:jc w:val="right"/>
              <w:rPr>
                <w:sz w:val="20"/>
                <w:szCs w:val="20"/>
              </w:rPr>
            </w:pPr>
            <w:r w:rsidRPr="005E48DA">
              <w:rPr>
                <w:sz w:val="20"/>
                <w:szCs w:val="20"/>
              </w:rPr>
              <w:t>68.4</w:t>
            </w:r>
          </w:p>
        </w:tc>
        <w:tc>
          <w:tcPr>
            <w:tcW w:w="1553" w:type="dxa"/>
          </w:tcPr>
          <w:p w:rsidR="00361C77" w:rsidRPr="005E48DA" w:rsidRDefault="00361C77" w:rsidP="00CD1687">
            <w:pPr>
              <w:spacing w:after="0"/>
              <w:jc w:val="right"/>
              <w:rPr>
                <w:sz w:val="20"/>
                <w:szCs w:val="20"/>
              </w:rPr>
            </w:pPr>
            <w:r w:rsidRPr="005E48DA">
              <w:rPr>
                <w:sz w:val="20"/>
                <w:szCs w:val="20"/>
              </w:rPr>
              <w:t>44.6</w:t>
            </w:r>
          </w:p>
        </w:tc>
        <w:tc>
          <w:tcPr>
            <w:tcW w:w="1553" w:type="dxa"/>
          </w:tcPr>
          <w:p w:rsidR="00361C77" w:rsidRPr="005E48DA" w:rsidRDefault="00361C77" w:rsidP="00CD1687">
            <w:pPr>
              <w:spacing w:after="0"/>
              <w:jc w:val="right"/>
              <w:rPr>
                <w:sz w:val="20"/>
                <w:szCs w:val="20"/>
              </w:rPr>
            </w:pPr>
            <w:r w:rsidRPr="005E48DA">
              <w:rPr>
                <w:sz w:val="20"/>
                <w:szCs w:val="20"/>
              </w:rPr>
              <w:t>32.7</w:t>
            </w:r>
          </w:p>
        </w:tc>
        <w:tc>
          <w:tcPr>
            <w:tcW w:w="1553" w:type="dxa"/>
          </w:tcPr>
          <w:p w:rsidR="00361C77" w:rsidRPr="005E48DA" w:rsidRDefault="00361C77" w:rsidP="00CD1687">
            <w:pPr>
              <w:spacing w:after="0"/>
              <w:jc w:val="right"/>
              <w:rPr>
                <w:sz w:val="20"/>
                <w:szCs w:val="20"/>
              </w:rPr>
            </w:pPr>
            <w:r w:rsidRPr="005E48DA">
              <w:rPr>
                <w:sz w:val="20"/>
                <w:szCs w:val="20"/>
              </w:rPr>
              <w:t>133.2</w:t>
            </w:r>
          </w:p>
        </w:tc>
        <w:tc>
          <w:tcPr>
            <w:tcW w:w="1573" w:type="dxa"/>
          </w:tcPr>
          <w:p w:rsidR="00361C77" w:rsidRPr="005E48DA" w:rsidRDefault="00361C77" w:rsidP="00CD1687">
            <w:pPr>
              <w:spacing w:after="0"/>
              <w:jc w:val="right"/>
              <w:rPr>
                <w:sz w:val="20"/>
                <w:szCs w:val="20"/>
              </w:rPr>
            </w:pPr>
            <w:r w:rsidRPr="005E48DA">
              <w:rPr>
                <w:sz w:val="20"/>
                <w:szCs w:val="20"/>
              </w:rPr>
              <w:t>218.3</w:t>
            </w:r>
          </w:p>
        </w:tc>
        <w:tc>
          <w:tcPr>
            <w:tcW w:w="1547" w:type="dxa"/>
          </w:tcPr>
          <w:p w:rsidR="00361C77" w:rsidRPr="005E48DA" w:rsidRDefault="00361C77" w:rsidP="00CD1687">
            <w:pPr>
              <w:spacing w:after="0"/>
              <w:jc w:val="right"/>
              <w:rPr>
                <w:sz w:val="20"/>
                <w:szCs w:val="20"/>
              </w:rPr>
            </w:pPr>
            <w:r w:rsidRPr="005E48DA">
              <w:rPr>
                <w:sz w:val="20"/>
                <w:szCs w:val="20"/>
              </w:rPr>
              <w:t>223.5</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r w:rsidRPr="005E48DA">
              <w:rPr>
                <w:sz w:val="20"/>
                <w:szCs w:val="20"/>
              </w:rPr>
              <w:t>Not met at all</w:t>
            </w:r>
          </w:p>
        </w:tc>
        <w:tc>
          <w:tcPr>
            <w:tcW w:w="1553" w:type="dxa"/>
          </w:tcPr>
          <w:p w:rsidR="00361C77" w:rsidRPr="005E48DA" w:rsidRDefault="00361C77" w:rsidP="00CD1687">
            <w:pPr>
              <w:spacing w:after="0"/>
              <w:jc w:val="right"/>
              <w:rPr>
                <w:sz w:val="20"/>
                <w:szCs w:val="20"/>
              </w:rPr>
            </w:pPr>
            <w:r w:rsidRPr="005E48DA">
              <w:rPr>
                <w:sz w:val="20"/>
                <w:szCs w:val="20"/>
              </w:rPr>
              <w:t>1.3</w:t>
            </w:r>
          </w:p>
        </w:tc>
        <w:tc>
          <w:tcPr>
            <w:tcW w:w="1553" w:type="dxa"/>
          </w:tcPr>
          <w:p w:rsidR="00361C77" w:rsidRPr="005E48DA" w:rsidRDefault="00361C77" w:rsidP="00CD1687">
            <w:pPr>
              <w:spacing w:after="0"/>
              <w:jc w:val="right"/>
              <w:rPr>
                <w:sz w:val="20"/>
                <w:szCs w:val="20"/>
              </w:rPr>
            </w:pPr>
            <w:r w:rsidRPr="005E48DA">
              <w:rPr>
                <w:sz w:val="20"/>
                <w:szCs w:val="20"/>
              </w:rPr>
              <w:t>2.5</w:t>
            </w:r>
          </w:p>
        </w:tc>
        <w:tc>
          <w:tcPr>
            <w:tcW w:w="1553" w:type="dxa"/>
          </w:tcPr>
          <w:p w:rsidR="00361C77" w:rsidRPr="005E48DA" w:rsidRDefault="00361C77" w:rsidP="00CD1687">
            <w:pPr>
              <w:spacing w:after="0"/>
              <w:jc w:val="right"/>
              <w:rPr>
                <w:sz w:val="20"/>
                <w:szCs w:val="20"/>
              </w:rPr>
            </w:pPr>
            <w:r w:rsidRPr="005E48DA">
              <w:rPr>
                <w:sz w:val="20"/>
                <w:szCs w:val="20"/>
              </w:rPr>
              <w:t>5.1</w:t>
            </w:r>
          </w:p>
        </w:tc>
        <w:tc>
          <w:tcPr>
            <w:tcW w:w="1553" w:type="dxa"/>
          </w:tcPr>
          <w:p w:rsidR="00361C77" w:rsidRPr="005E48DA" w:rsidRDefault="00361C77" w:rsidP="00CD1687">
            <w:pPr>
              <w:spacing w:after="0"/>
              <w:jc w:val="right"/>
              <w:rPr>
                <w:sz w:val="20"/>
                <w:szCs w:val="20"/>
              </w:rPr>
            </w:pPr>
            <w:r w:rsidRPr="005E48DA">
              <w:rPr>
                <w:sz w:val="20"/>
                <w:szCs w:val="20"/>
              </w:rPr>
              <w:t>6.1</w:t>
            </w:r>
          </w:p>
        </w:tc>
        <w:tc>
          <w:tcPr>
            <w:tcW w:w="1553" w:type="dxa"/>
          </w:tcPr>
          <w:p w:rsidR="00361C77" w:rsidRPr="005E48DA" w:rsidRDefault="00361C77" w:rsidP="00CD1687">
            <w:pPr>
              <w:spacing w:after="0"/>
              <w:jc w:val="right"/>
              <w:rPr>
                <w:sz w:val="20"/>
                <w:szCs w:val="20"/>
              </w:rPr>
            </w:pPr>
            <w:r w:rsidRPr="005E48DA">
              <w:rPr>
                <w:sz w:val="20"/>
                <w:szCs w:val="20"/>
              </w:rPr>
              <w:t>12.6</w:t>
            </w:r>
          </w:p>
        </w:tc>
        <w:tc>
          <w:tcPr>
            <w:tcW w:w="1573" w:type="dxa"/>
          </w:tcPr>
          <w:p w:rsidR="00361C77" w:rsidRPr="005E48DA" w:rsidRDefault="00361C77" w:rsidP="00CD1687">
            <w:pPr>
              <w:spacing w:after="0"/>
              <w:jc w:val="right"/>
              <w:rPr>
                <w:sz w:val="20"/>
                <w:szCs w:val="20"/>
              </w:rPr>
            </w:pPr>
            <w:r w:rsidRPr="005E48DA">
              <w:rPr>
                <w:sz w:val="20"/>
                <w:szCs w:val="20"/>
              </w:rPr>
              <w:t>17.7</w:t>
            </w:r>
          </w:p>
        </w:tc>
        <w:tc>
          <w:tcPr>
            <w:tcW w:w="1547" w:type="dxa"/>
          </w:tcPr>
          <w:p w:rsidR="00361C77" w:rsidRPr="005E48DA" w:rsidRDefault="00361C77" w:rsidP="00CD1687">
            <w:pPr>
              <w:spacing w:after="0"/>
              <w:jc w:val="right"/>
              <w:rPr>
                <w:sz w:val="20"/>
                <w:szCs w:val="20"/>
              </w:rPr>
            </w:pPr>
            <w:r w:rsidRPr="005E48DA">
              <w:rPr>
                <w:sz w:val="20"/>
                <w:szCs w:val="20"/>
              </w:rPr>
              <w:t>22.0</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73" w:type="dxa"/>
          </w:tcPr>
          <w:p w:rsidR="00361C77" w:rsidRPr="005E48DA" w:rsidRDefault="00361C77" w:rsidP="00CD1687">
            <w:pPr>
              <w:spacing w:after="0"/>
              <w:jc w:val="right"/>
              <w:rPr>
                <w:sz w:val="20"/>
                <w:szCs w:val="20"/>
              </w:rPr>
            </w:pPr>
          </w:p>
        </w:tc>
        <w:tc>
          <w:tcPr>
            <w:tcW w:w="1547" w:type="dxa"/>
          </w:tcPr>
          <w:p w:rsidR="00361C77" w:rsidRPr="005E48DA" w:rsidRDefault="00361C77" w:rsidP="00CD1687">
            <w:pPr>
              <w:spacing w:after="0"/>
              <w:jc w:val="right"/>
              <w:rPr>
                <w:sz w:val="20"/>
                <w:szCs w:val="20"/>
              </w:rPr>
            </w:pPr>
          </w:p>
        </w:tc>
      </w:tr>
      <w:tr w:rsidR="00361C77" w:rsidRPr="005E48DA">
        <w:trPr>
          <w:jc w:val="center"/>
        </w:trPr>
        <w:tc>
          <w:tcPr>
            <w:tcW w:w="1526" w:type="dxa"/>
          </w:tcPr>
          <w:p w:rsidR="00361C77" w:rsidRPr="005E48DA" w:rsidRDefault="00361C77" w:rsidP="005E48DA">
            <w:pPr>
              <w:spacing w:after="0"/>
              <w:rPr>
                <w:sz w:val="20"/>
                <w:szCs w:val="20"/>
              </w:rPr>
            </w:pPr>
            <w:r w:rsidRPr="005E48DA">
              <w:rPr>
                <w:sz w:val="20"/>
                <w:szCs w:val="20"/>
              </w:rPr>
              <w:t>Assistance not needed</w:t>
            </w: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r w:rsidRPr="005E48DA">
              <w:rPr>
                <w:sz w:val="20"/>
                <w:szCs w:val="20"/>
              </w:rPr>
              <w:t>0.6</w:t>
            </w:r>
          </w:p>
        </w:tc>
        <w:tc>
          <w:tcPr>
            <w:tcW w:w="1553" w:type="dxa"/>
          </w:tcPr>
          <w:p w:rsidR="00361C77" w:rsidRPr="005E48DA" w:rsidRDefault="00361C77" w:rsidP="00CD1687">
            <w:pPr>
              <w:spacing w:after="0"/>
              <w:jc w:val="right"/>
              <w:rPr>
                <w:sz w:val="20"/>
                <w:szCs w:val="20"/>
              </w:rPr>
            </w:pPr>
            <w:r w:rsidRPr="005E48DA">
              <w:rPr>
                <w:sz w:val="20"/>
                <w:szCs w:val="20"/>
              </w:rPr>
              <w:t>2.6</w:t>
            </w:r>
          </w:p>
        </w:tc>
        <w:tc>
          <w:tcPr>
            <w:tcW w:w="1553" w:type="dxa"/>
          </w:tcPr>
          <w:p w:rsidR="00361C77" w:rsidRPr="005E48DA" w:rsidRDefault="00361C77" w:rsidP="00CD1687">
            <w:pPr>
              <w:spacing w:after="0"/>
              <w:jc w:val="right"/>
              <w:rPr>
                <w:sz w:val="20"/>
                <w:szCs w:val="20"/>
              </w:rPr>
            </w:pPr>
            <w:r w:rsidRPr="005E48DA">
              <w:rPr>
                <w:sz w:val="20"/>
                <w:szCs w:val="20"/>
              </w:rPr>
              <w:t>47.1</w:t>
            </w:r>
          </w:p>
        </w:tc>
        <w:tc>
          <w:tcPr>
            <w:tcW w:w="1553" w:type="dxa"/>
          </w:tcPr>
          <w:p w:rsidR="00361C77" w:rsidRPr="005E48DA" w:rsidRDefault="00361C77" w:rsidP="00CD1687">
            <w:pPr>
              <w:spacing w:after="0"/>
              <w:jc w:val="right"/>
              <w:rPr>
                <w:sz w:val="20"/>
                <w:szCs w:val="20"/>
              </w:rPr>
            </w:pPr>
            <w:r w:rsidRPr="005E48DA">
              <w:rPr>
                <w:sz w:val="20"/>
                <w:szCs w:val="20"/>
              </w:rPr>
              <w:t>124.5</w:t>
            </w:r>
          </w:p>
        </w:tc>
        <w:tc>
          <w:tcPr>
            <w:tcW w:w="1553" w:type="dxa"/>
          </w:tcPr>
          <w:p w:rsidR="00361C77" w:rsidRPr="005E48DA" w:rsidRDefault="00361C77" w:rsidP="00CD1687">
            <w:pPr>
              <w:spacing w:after="0"/>
              <w:jc w:val="right"/>
              <w:rPr>
                <w:sz w:val="20"/>
                <w:szCs w:val="20"/>
              </w:rPr>
            </w:pPr>
            <w:r w:rsidRPr="005E48DA">
              <w:rPr>
                <w:sz w:val="20"/>
                <w:szCs w:val="20"/>
              </w:rPr>
              <w:t>121.4</w:t>
            </w:r>
          </w:p>
        </w:tc>
        <w:tc>
          <w:tcPr>
            <w:tcW w:w="1573" w:type="dxa"/>
          </w:tcPr>
          <w:p w:rsidR="00361C77" w:rsidRPr="005E48DA" w:rsidRDefault="00361C77" w:rsidP="00CD1687">
            <w:pPr>
              <w:spacing w:after="0"/>
              <w:jc w:val="right"/>
              <w:rPr>
                <w:sz w:val="20"/>
                <w:szCs w:val="20"/>
              </w:rPr>
            </w:pPr>
            <w:r w:rsidRPr="005E48DA">
              <w:rPr>
                <w:sz w:val="20"/>
                <w:szCs w:val="20"/>
              </w:rPr>
              <w:t>231.7</w:t>
            </w:r>
          </w:p>
        </w:tc>
        <w:tc>
          <w:tcPr>
            <w:tcW w:w="1547" w:type="dxa"/>
          </w:tcPr>
          <w:p w:rsidR="00361C77" w:rsidRPr="005E48DA" w:rsidRDefault="00361C77" w:rsidP="00CD1687">
            <w:pPr>
              <w:spacing w:after="0"/>
              <w:jc w:val="right"/>
              <w:rPr>
                <w:sz w:val="20"/>
                <w:szCs w:val="20"/>
              </w:rPr>
            </w:pPr>
            <w:r w:rsidRPr="005E48DA">
              <w:rPr>
                <w:sz w:val="20"/>
                <w:szCs w:val="20"/>
              </w:rPr>
              <w:t>342.7</w:t>
            </w:r>
          </w:p>
        </w:tc>
      </w:tr>
      <w:tr w:rsidR="00361C77" w:rsidRPr="005E48DA">
        <w:trPr>
          <w:jc w:val="center"/>
        </w:trPr>
        <w:tc>
          <w:tcPr>
            <w:tcW w:w="1526" w:type="dxa"/>
          </w:tcPr>
          <w:p w:rsidR="00361C77" w:rsidRPr="005E48DA" w:rsidRDefault="00361C77" w:rsidP="005E48DA">
            <w:pPr>
              <w:spacing w:after="0"/>
              <w:rPr>
                <w:sz w:val="20"/>
                <w:szCs w:val="20"/>
              </w:rPr>
            </w:pPr>
          </w:p>
        </w:tc>
        <w:tc>
          <w:tcPr>
            <w:tcW w:w="1763" w:type="dxa"/>
          </w:tcPr>
          <w:p w:rsidR="00361C77" w:rsidRPr="005E48DA" w:rsidRDefault="00361C77" w:rsidP="005E48DA">
            <w:pPr>
              <w:spacing w:after="0"/>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53" w:type="dxa"/>
          </w:tcPr>
          <w:p w:rsidR="00361C77" w:rsidRPr="005E48DA" w:rsidRDefault="00361C77" w:rsidP="00CD1687">
            <w:pPr>
              <w:spacing w:after="0"/>
              <w:jc w:val="right"/>
              <w:rPr>
                <w:sz w:val="20"/>
                <w:szCs w:val="20"/>
              </w:rPr>
            </w:pPr>
          </w:p>
        </w:tc>
        <w:tc>
          <w:tcPr>
            <w:tcW w:w="1573" w:type="dxa"/>
          </w:tcPr>
          <w:p w:rsidR="00361C77" w:rsidRPr="005E48DA" w:rsidRDefault="00361C77" w:rsidP="00CD1687">
            <w:pPr>
              <w:spacing w:after="0"/>
              <w:jc w:val="right"/>
              <w:rPr>
                <w:sz w:val="20"/>
                <w:szCs w:val="20"/>
              </w:rPr>
            </w:pPr>
          </w:p>
        </w:tc>
        <w:tc>
          <w:tcPr>
            <w:tcW w:w="1547" w:type="dxa"/>
          </w:tcPr>
          <w:p w:rsidR="00361C77" w:rsidRPr="005E48DA" w:rsidRDefault="00361C77" w:rsidP="00CD1687">
            <w:pPr>
              <w:spacing w:after="0"/>
              <w:jc w:val="right"/>
              <w:rPr>
                <w:sz w:val="20"/>
                <w:szCs w:val="20"/>
              </w:rPr>
            </w:pPr>
          </w:p>
        </w:tc>
      </w:tr>
      <w:tr w:rsidR="00361C77" w:rsidRPr="005E48DA">
        <w:trPr>
          <w:jc w:val="center"/>
        </w:trPr>
        <w:tc>
          <w:tcPr>
            <w:tcW w:w="1526" w:type="dxa"/>
          </w:tcPr>
          <w:p w:rsidR="00361C77" w:rsidRPr="005E48DA" w:rsidRDefault="00361C77" w:rsidP="005E48DA">
            <w:pPr>
              <w:spacing w:after="0"/>
              <w:rPr>
                <w:b/>
                <w:sz w:val="20"/>
                <w:szCs w:val="20"/>
              </w:rPr>
            </w:pPr>
            <w:r w:rsidRPr="005E48DA">
              <w:rPr>
                <w:b/>
                <w:sz w:val="20"/>
                <w:szCs w:val="20"/>
              </w:rPr>
              <w:t>Total</w:t>
            </w:r>
          </w:p>
        </w:tc>
        <w:tc>
          <w:tcPr>
            <w:tcW w:w="1763" w:type="dxa"/>
          </w:tcPr>
          <w:p w:rsidR="00361C77" w:rsidRPr="005E48DA" w:rsidRDefault="00361C77" w:rsidP="005E48DA">
            <w:pPr>
              <w:spacing w:after="0"/>
              <w:rPr>
                <w:b/>
                <w:sz w:val="20"/>
                <w:szCs w:val="20"/>
              </w:rPr>
            </w:pPr>
          </w:p>
        </w:tc>
        <w:tc>
          <w:tcPr>
            <w:tcW w:w="1553" w:type="dxa"/>
          </w:tcPr>
          <w:p w:rsidR="00361C77" w:rsidRPr="005E48DA" w:rsidRDefault="00361C77" w:rsidP="00CD1687">
            <w:pPr>
              <w:spacing w:after="0"/>
              <w:jc w:val="right"/>
              <w:rPr>
                <w:b/>
                <w:sz w:val="20"/>
                <w:szCs w:val="20"/>
              </w:rPr>
            </w:pPr>
            <w:r w:rsidRPr="005E48DA">
              <w:rPr>
                <w:b/>
                <w:sz w:val="20"/>
                <w:szCs w:val="20"/>
              </w:rPr>
              <w:t>113.6</w:t>
            </w:r>
          </w:p>
        </w:tc>
        <w:tc>
          <w:tcPr>
            <w:tcW w:w="1553" w:type="dxa"/>
          </w:tcPr>
          <w:p w:rsidR="00361C77" w:rsidRPr="005E48DA" w:rsidRDefault="00361C77" w:rsidP="00CD1687">
            <w:pPr>
              <w:spacing w:after="0"/>
              <w:jc w:val="right"/>
              <w:rPr>
                <w:b/>
                <w:sz w:val="20"/>
                <w:szCs w:val="20"/>
              </w:rPr>
            </w:pPr>
            <w:r w:rsidRPr="005E48DA">
              <w:rPr>
                <w:b/>
                <w:sz w:val="20"/>
                <w:szCs w:val="20"/>
              </w:rPr>
              <w:t>160.1</w:t>
            </w:r>
          </w:p>
        </w:tc>
        <w:tc>
          <w:tcPr>
            <w:tcW w:w="1553" w:type="dxa"/>
          </w:tcPr>
          <w:p w:rsidR="00361C77" w:rsidRPr="005E48DA" w:rsidRDefault="00361C77" w:rsidP="00CD1687">
            <w:pPr>
              <w:spacing w:after="0"/>
              <w:jc w:val="right"/>
              <w:rPr>
                <w:b/>
                <w:sz w:val="20"/>
                <w:szCs w:val="20"/>
              </w:rPr>
            </w:pPr>
            <w:r w:rsidRPr="005E48DA">
              <w:rPr>
                <w:b/>
                <w:sz w:val="20"/>
                <w:szCs w:val="20"/>
              </w:rPr>
              <w:t>169.3</w:t>
            </w:r>
          </w:p>
        </w:tc>
        <w:tc>
          <w:tcPr>
            <w:tcW w:w="1553" w:type="dxa"/>
          </w:tcPr>
          <w:p w:rsidR="00361C77" w:rsidRPr="005E48DA" w:rsidRDefault="00361C77" w:rsidP="00CD1687">
            <w:pPr>
              <w:spacing w:after="0"/>
              <w:jc w:val="right"/>
              <w:rPr>
                <w:b/>
                <w:sz w:val="20"/>
                <w:szCs w:val="20"/>
              </w:rPr>
            </w:pPr>
            <w:r w:rsidRPr="005E48DA">
              <w:rPr>
                <w:b/>
                <w:sz w:val="20"/>
                <w:szCs w:val="20"/>
              </w:rPr>
              <w:t>260.4</w:t>
            </w:r>
          </w:p>
        </w:tc>
        <w:tc>
          <w:tcPr>
            <w:tcW w:w="1553" w:type="dxa"/>
          </w:tcPr>
          <w:p w:rsidR="00361C77" w:rsidRPr="005E48DA" w:rsidRDefault="00361C77" w:rsidP="00CD1687">
            <w:pPr>
              <w:spacing w:after="0"/>
              <w:jc w:val="right"/>
              <w:rPr>
                <w:b/>
                <w:sz w:val="20"/>
                <w:szCs w:val="20"/>
              </w:rPr>
            </w:pPr>
            <w:r w:rsidRPr="005E48DA">
              <w:rPr>
                <w:b/>
                <w:sz w:val="20"/>
                <w:szCs w:val="20"/>
              </w:rPr>
              <w:t>438.5</w:t>
            </w:r>
          </w:p>
        </w:tc>
        <w:tc>
          <w:tcPr>
            <w:tcW w:w="1573" w:type="dxa"/>
          </w:tcPr>
          <w:p w:rsidR="00361C77" w:rsidRPr="005E48DA" w:rsidRDefault="00361C77" w:rsidP="00CD1687">
            <w:pPr>
              <w:spacing w:after="0"/>
              <w:jc w:val="right"/>
              <w:rPr>
                <w:b/>
                <w:sz w:val="20"/>
                <w:szCs w:val="20"/>
              </w:rPr>
            </w:pPr>
            <w:r w:rsidRPr="005E48DA">
              <w:rPr>
                <w:b/>
                <w:sz w:val="20"/>
                <w:szCs w:val="20"/>
              </w:rPr>
              <w:t>800.4</w:t>
            </w:r>
          </w:p>
        </w:tc>
        <w:tc>
          <w:tcPr>
            <w:tcW w:w="1547" w:type="dxa"/>
          </w:tcPr>
          <w:p w:rsidR="00361C77" w:rsidRPr="005E48DA" w:rsidRDefault="00361C77" w:rsidP="00CD1687">
            <w:pPr>
              <w:spacing w:after="0"/>
              <w:jc w:val="right"/>
              <w:rPr>
                <w:b/>
                <w:sz w:val="20"/>
                <w:szCs w:val="20"/>
              </w:rPr>
            </w:pPr>
            <w:r w:rsidRPr="005E48DA">
              <w:rPr>
                <w:b/>
                <w:sz w:val="20"/>
                <w:szCs w:val="20"/>
              </w:rPr>
              <w:t>939.7</w:t>
            </w:r>
          </w:p>
        </w:tc>
      </w:tr>
    </w:tbl>
    <w:p w:rsidR="00782F0C" w:rsidRPr="005E48DA" w:rsidRDefault="00782F0C" w:rsidP="005E48DA">
      <w:pPr>
        <w:spacing w:after="0"/>
        <w:rPr>
          <w:sz w:val="20"/>
          <w:szCs w:val="20"/>
        </w:rPr>
      </w:pPr>
    </w:p>
    <w:p w:rsidR="0055681F" w:rsidRDefault="00782F0C" w:rsidP="00187B99">
      <w:pPr>
        <w:pStyle w:val="Heading1"/>
      </w:pPr>
      <w:r w:rsidRPr="005E48DA">
        <w:rPr>
          <w:sz w:val="20"/>
          <w:szCs w:val="20"/>
        </w:rPr>
        <w:br w:type="page"/>
      </w:r>
      <w:bookmarkStart w:id="182" w:name="_Toc274830784"/>
      <w:r w:rsidR="005336DC" w:rsidRPr="00782F0C">
        <w:t>A</w:t>
      </w:r>
      <w:r w:rsidR="00187B99">
        <w:t>ppendix 8</w:t>
      </w:r>
      <w:r w:rsidR="006B63AE" w:rsidRPr="006B63AE">
        <w:t xml:space="preserve"> - Schedule of Department Human Services 2007 - 2008 service prices</w:t>
      </w:r>
      <w:bookmarkEnd w:id="182"/>
    </w:p>
    <w:p w:rsidR="00187B99" w:rsidRDefault="00187B99" w:rsidP="00187B99">
      <w:pPr>
        <w:rPr>
          <w:rFonts w:cs="Arial"/>
          <w:b/>
        </w:rPr>
      </w:pPr>
    </w:p>
    <w:p w:rsidR="00F26E2F" w:rsidRDefault="00CD1687" w:rsidP="00AC2C95">
      <w:pPr>
        <w:pStyle w:val="TableTitle"/>
        <w:rPr>
          <w:i/>
        </w:rPr>
      </w:pPr>
      <w:r w:rsidRPr="00437099">
        <w:t>Table 1</w:t>
      </w:r>
      <w:r w:rsidR="00AC2C95">
        <w:t>8</w:t>
      </w:r>
      <w:r w:rsidR="005336DC" w:rsidRPr="00437099">
        <w:t>: Schedule of Department Human Services 2007 - 2008 service prices</w:t>
      </w:r>
      <w:r w:rsidR="009A3B0E">
        <w:rPr>
          <w:rStyle w:val="FootnoteReference"/>
          <w:rFonts w:cs="Arial"/>
          <w:b w:val="0"/>
        </w:rPr>
        <w:footnoteReference w:id="142"/>
      </w:r>
      <w:r w:rsidR="005336DC">
        <w:t xml:space="preserve"> </w:t>
      </w:r>
    </w:p>
    <w:tbl>
      <w:tblPr>
        <w:tblStyle w:val="TableGrid"/>
        <w:tblW w:w="0" w:type="auto"/>
        <w:jc w:val="center"/>
        <w:tblLook w:val="01E0" w:firstRow="1" w:lastRow="1" w:firstColumn="1" w:lastColumn="1" w:noHBand="0" w:noVBand="0"/>
      </w:tblPr>
      <w:tblGrid>
        <w:gridCol w:w="1911"/>
        <w:gridCol w:w="3804"/>
        <w:gridCol w:w="3060"/>
        <w:gridCol w:w="2340"/>
        <w:gridCol w:w="2340"/>
      </w:tblGrid>
      <w:tr w:rsidR="0047793C" w:rsidRPr="00CD1687">
        <w:trPr>
          <w:jc w:val="center"/>
        </w:trPr>
        <w:tc>
          <w:tcPr>
            <w:tcW w:w="1911" w:type="dxa"/>
          </w:tcPr>
          <w:p w:rsidR="0047793C" w:rsidRPr="00CD1687" w:rsidRDefault="0047793C" w:rsidP="00D90C68">
            <w:pPr>
              <w:spacing w:after="0"/>
              <w:rPr>
                <w:rFonts w:cs="Arial"/>
                <w:sz w:val="20"/>
                <w:szCs w:val="20"/>
              </w:rPr>
            </w:pPr>
          </w:p>
        </w:tc>
        <w:tc>
          <w:tcPr>
            <w:tcW w:w="3804" w:type="dxa"/>
          </w:tcPr>
          <w:p w:rsidR="0047793C" w:rsidRPr="00CD1687" w:rsidRDefault="0047793C" w:rsidP="00D90C68">
            <w:pPr>
              <w:spacing w:after="0"/>
              <w:rPr>
                <w:rFonts w:cs="Arial"/>
                <w:b/>
                <w:sz w:val="20"/>
                <w:szCs w:val="20"/>
              </w:rPr>
            </w:pPr>
            <w:r w:rsidRPr="00CD1687">
              <w:rPr>
                <w:rFonts w:cs="Arial"/>
                <w:b/>
                <w:sz w:val="20"/>
                <w:szCs w:val="20"/>
              </w:rPr>
              <w:t>Service type/activity</w:t>
            </w:r>
          </w:p>
          <w:p w:rsidR="0047793C" w:rsidRPr="00CD1687" w:rsidRDefault="0047793C" w:rsidP="00D90C68">
            <w:pPr>
              <w:spacing w:after="0"/>
              <w:rPr>
                <w:rFonts w:cs="Arial"/>
                <w:b/>
                <w:sz w:val="20"/>
                <w:szCs w:val="20"/>
              </w:rPr>
            </w:pPr>
            <w:r w:rsidRPr="00CD1687">
              <w:rPr>
                <w:rFonts w:cs="Arial"/>
                <w:b/>
                <w:sz w:val="20"/>
                <w:szCs w:val="20"/>
              </w:rPr>
              <w:t>grouped by output</w:t>
            </w:r>
          </w:p>
        </w:tc>
        <w:tc>
          <w:tcPr>
            <w:tcW w:w="3060" w:type="dxa"/>
          </w:tcPr>
          <w:p w:rsidR="0047793C" w:rsidRPr="00CD1687" w:rsidRDefault="0047793C" w:rsidP="00D90C68">
            <w:pPr>
              <w:spacing w:after="0"/>
              <w:rPr>
                <w:rFonts w:cs="Arial"/>
                <w:b/>
                <w:sz w:val="20"/>
                <w:szCs w:val="20"/>
              </w:rPr>
            </w:pPr>
            <w:r w:rsidRPr="00CD1687">
              <w:rPr>
                <w:rFonts w:cs="Arial"/>
                <w:b/>
                <w:sz w:val="20"/>
                <w:szCs w:val="20"/>
              </w:rPr>
              <w:t>Unit of service</w:t>
            </w:r>
          </w:p>
        </w:tc>
        <w:tc>
          <w:tcPr>
            <w:tcW w:w="2340" w:type="dxa"/>
          </w:tcPr>
          <w:p w:rsidR="0047793C" w:rsidRPr="00CD1687" w:rsidRDefault="0047793C" w:rsidP="00D90C68">
            <w:pPr>
              <w:spacing w:after="0"/>
              <w:rPr>
                <w:rFonts w:cs="Arial"/>
                <w:b/>
                <w:sz w:val="20"/>
                <w:szCs w:val="20"/>
              </w:rPr>
            </w:pPr>
            <w:r w:rsidRPr="00CD1687">
              <w:rPr>
                <w:rFonts w:cs="Arial"/>
                <w:b/>
                <w:sz w:val="20"/>
                <w:szCs w:val="20"/>
              </w:rPr>
              <w:t>2008–09</w:t>
            </w:r>
          </w:p>
          <w:p w:rsidR="0047793C" w:rsidRPr="00CD1687" w:rsidRDefault="0047793C" w:rsidP="00D90C68">
            <w:pPr>
              <w:spacing w:after="0"/>
              <w:rPr>
                <w:rFonts w:cs="Arial"/>
                <w:b/>
                <w:sz w:val="20"/>
                <w:szCs w:val="20"/>
              </w:rPr>
            </w:pPr>
            <w:r w:rsidRPr="00CD1687">
              <w:rPr>
                <w:rFonts w:cs="Arial"/>
                <w:b/>
                <w:sz w:val="20"/>
                <w:szCs w:val="20"/>
              </w:rPr>
              <w:t>FINAL PRICES</w:t>
            </w:r>
          </w:p>
          <w:p w:rsidR="0047793C" w:rsidRPr="00CD1687" w:rsidRDefault="0047793C" w:rsidP="00D90C68">
            <w:pPr>
              <w:spacing w:after="0"/>
              <w:rPr>
                <w:rFonts w:cs="Arial"/>
                <w:b/>
                <w:sz w:val="20"/>
                <w:szCs w:val="20"/>
              </w:rPr>
            </w:pPr>
            <w:r w:rsidRPr="00CD1687">
              <w:rPr>
                <w:rFonts w:cs="Arial"/>
                <w:b/>
                <w:sz w:val="20"/>
                <w:szCs w:val="20"/>
              </w:rPr>
              <w:t>Includes department</w:t>
            </w:r>
          </w:p>
          <w:p w:rsidR="0047793C" w:rsidRPr="00CD1687" w:rsidRDefault="0047793C" w:rsidP="00D90C68">
            <w:pPr>
              <w:spacing w:after="0"/>
              <w:rPr>
                <w:rFonts w:cs="Arial"/>
                <w:b/>
                <w:sz w:val="20"/>
                <w:szCs w:val="20"/>
              </w:rPr>
            </w:pPr>
            <w:r w:rsidRPr="00CD1687">
              <w:rPr>
                <w:rFonts w:cs="Arial"/>
                <w:b/>
                <w:sz w:val="20"/>
                <w:szCs w:val="20"/>
              </w:rPr>
              <w:t>NGO Index, 1:1 Support</w:t>
            </w:r>
          </w:p>
          <w:p w:rsidR="0047793C" w:rsidRPr="00CD1687" w:rsidRDefault="0047793C" w:rsidP="00D90C68">
            <w:pPr>
              <w:spacing w:after="0"/>
              <w:rPr>
                <w:rFonts w:cs="Arial"/>
                <w:b/>
                <w:sz w:val="20"/>
                <w:szCs w:val="20"/>
              </w:rPr>
            </w:pPr>
            <w:r w:rsidRPr="00CD1687">
              <w:rPr>
                <w:rFonts w:cs="Arial"/>
                <w:b/>
                <w:sz w:val="20"/>
                <w:szCs w:val="20"/>
              </w:rPr>
              <w:t>adjustment and Fair Pay</w:t>
            </w:r>
          </w:p>
          <w:p w:rsidR="0047793C" w:rsidRPr="00CD1687" w:rsidRDefault="0047793C" w:rsidP="00D90C68">
            <w:pPr>
              <w:spacing w:after="0"/>
              <w:rPr>
                <w:rFonts w:cs="Arial"/>
                <w:b/>
                <w:sz w:val="20"/>
                <w:szCs w:val="20"/>
              </w:rPr>
            </w:pPr>
            <w:r w:rsidRPr="00CD1687">
              <w:rPr>
                <w:rFonts w:cs="Arial"/>
                <w:b/>
                <w:sz w:val="20"/>
                <w:szCs w:val="20"/>
              </w:rPr>
              <w:t>Commission adjustment</w:t>
            </w:r>
          </w:p>
        </w:tc>
        <w:tc>
          <w:tcPr>
            <w:tcW w:w="2340" w:type="dxa"/>
          </w:tcPr>
          <w:p w:rsidR="0047793C" w:rsidRPr="00CD1687" w:rsidRDefault="0047793C" w:rsidP="00D90C68">
            <w:pPr>
              <w:spacing w:after="0"/>
              <w:rPr>
                <w:rFonts w:cs="Arial"/>
                <w:b/>
                <w:sz w:val="20"/>
                <w:szCs w:val="20"/>
              </w:rPr>
            </w:pPr>
            <w:r w:rsidRPr="00CD1687">
              <w:rPr>
                <w:rFonts w:cs="Arial"/>
                <w:b/>
                <w:sz w:val="20"/>
                <w:szCs w:val="20"/>
              </w:rPr>
              <w:t>2009–10</w:t>
            </w:r>
          </w:p>
          <w:p w:rsidR="0047793C" w:rsidRPr="00CD1687" w:rsidRDefault="0047793C" w:rsidP="00D90C68">
            <w:pPr>
              <w:spacing w:after="0"/>
              <w:rPr>
                <w:rFonts w:cs="Arial"/>
                <w:b/>
                <w:sz w:val="20"/>
                <w:szCs w:val="20"/>
              </w:rPr>
            </w:pPr>
            <w:r w:rsidRPr="00CD1687">
              <w:rPr>
                <w:rFonts w:cs="Arial"/>
                <w:b/>
                <w:sz w:val="20"/>
                <w:szCs w:val="20"/>
              </w:rPr>
              <w:t>INDEXED PRICES</w:t>
            </w:r>
          </w:p>
          <w:p w:rsidR="0047793C" w:rsidRPr="00CD1687" w:rsidRDefault="0047793C" w:rsidP="00D90C68">
            <w:pPr>
              <w:spacing w:after="0"/>
              <w:rPr>
                <w:rFonts w:cs="Arial"/>
                <w:b/>
                <w:sz w:val="20"/>
                <w:szCs w:val="20"/>
              </w:rPr>
            </w:pPr>
            <w:r w:rsidRPr="00CD1687">
              <w:rPr>
                <w:rFonts w:cs="Arial"/>
                <w:b/>
                <w:sz w:val="20"/>
                <w:szCs w:val="20"/>
              </w:rPr>
              <w:t>Includes department</w:t>
            </w:r>
          </w:p>
          <w:p w:rsidR="0047793C" w:rsidRPr="00CD1687" w:rsidRDefault="0047793C" w:rsidP="00D90C68">
            <w:pPr>
              <w:spacing w:after="0"/>
              <w:rPr>
                <w:rFonts w:cs="Arial"/>
                <w:b/>
                <w:sz w:val="20"/>
                <w:szCs w:val="20"/>
              </w:rPr>
            </w:pPr>
            <w:r w:rsidRPr="00CD1687">
              <w:rPr>
                <w:rFonts w:cs="Arial"/>
                <w:b/>
                <w:sz w:val="20"/>
                <w:szCs w:val="20"/>
              </w:rPr>
              <w:t>NGO Index for new</w:t>
            </w:r>
          </w:p>
          <w:p w:rsidR="0047793C" w:rsidRPr="00CD1687" w:rsidRDefault="0047793C" w:rsidP="00D90C68">
            <w:pPr>
              <w:spacing w:after="0"/>
              <w:rPr>
                <w:rFonts w:cs="Arial"/>
                <w:b/>
                <w:sz w:val="20"/>
                <w:szCs w:val="20"/>
              </w:rPr>
            </w:pPr>
            <w:r w:rsidRPr="00CD1687">
              <w:rPr>
                <w:rFonts w:cs="Arial"/>
                <w:b/>
                <w:sz w:val="20"/>
                <w:szCs w:val="20"/>
              </w:rPr>
              <w:t>three-year cycle</w:t>
            </w:r>
          </w:p>
          <w:p w:rsidR="0047793C" w:rsidRPr="00CD1687" w:rsidRDefault="0047793C" w:rsidP="00D90C68">
            <w:pPr>
              <w:spacing w:after="0"/>
              <w:rPr>
                <w:rFonts w:cs="Arial"/>
                <w:b/>
                <w:sz w:val="20"/>
                <w:szCs w:val="20"/>
              </w:rPr>
            </w:pPr>
            <w:r w:rsidRPr="00CD1687">
              <w:rPr>
                <w:rFonts w:cs="Arial"/>
                <w:b/>
                <w:sz w:val="20"/>
                <w:szCs w:val="20"/>
              </w:rPr>
              <w:t>of 3.14%</w:t>
            </w:r>
          </w:p>
        </w:tc>
      </w:tr>
      <w:tr w:rsidR="0047793C" w:rsidRPr="00CD1687">
        <w:trPr>
          <w:jc w:val="center"/>
        </w:trPr>
        <w:tc>
          <w:tcPr>
            <w:tcW w:w="13455" w:type="dxa"/>
            <w:gridSpan w:val="5"/>
          </w:tcPr>
          <w:p w:rsidR="0047793C" w:rsidRPr="00CD1687" w:rsidRDefault="0047793C" w:rsidP="0047793C">
            <w:pPr>
              <w:spacing w:after="0"/>
              <w:rPr>
                <w:rFonts w:cs="Arial"/>
                <w:b/>
                <w:sz w:val="20"/>
                <w:szCs w:val="20"/>
              </w:rPr>
            </w:pPr>
            <w:r w:rsidRPr="00CD1687">
              <w:rPr>
                <w:rFonts w:cs="Arial"/>
                <w:b/>
                <w:sz w:val="20"/>
                <w:szCs w:val="20"/>
              </w:rPr>
              <w:t>Individual support output</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17022</w:t>
            </w:r>
          </w:p>
        </w:tc>
        <w:tc>
          <w:tcPr>
            <w:tcW w:w="3804" w:type="dxa"/>
          </w:tcPr>
          <w:p w:rsidR="0047793C" w:rsidRPr="00CD1687" w:rsidRDefault="0047793C" w:rsidP="0047793C">
            <w:pPr>
              <w:spacing w:after="0"/>
              <w:rPr>
                <w:rFonts w:cs="Arial"/>
                <w:sz w:val="20"/>
                <w:szCs w:val="20"/>
              </w:rPr>
            </w:pPr>
            <w:r w:rsidRPr="00CD1687">
              <w:rPr>
                <w:rFonts w:cs="Arial"/>
                <w:sz w:val="20"/>
                <w:szCs w:val="20"/>
              </w:rPr>
              <w:t>Day programs</w:t>
            </w:r>
          </w:p>
          <w:p w:rsidR="0047793C" w:rsidRPr="00CD1687" w:rsidRDefault="0047793C" w:rsidP="0047793C">
            <w:pPr>
              <w:spacing w:after="0"/>
              <w:rPr>
                <w:rFonts w:cs="Arial"/>
                <w:sz w:val="20"/>
                <w:szCs w:val="20"/>
              </w:rPr>
            </w:pPr>
            <w:r w:rsidRPr="00CD1687">
              <w:rPr>
                <w:rFonts w:cs="Arial"/>
                <w:sz w:val="20"/>
                <w:szCs w:val="20"/>
              </w:rPr>
              <w:t>Core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$15,473.00</w:t>
            </w:r>
          </w:p>
          <w:p w:rsidR="0047793C" w:rsidRPr="00CD1687" w:rsidRDefault="0047793C" w:rsidP="0047793C">
            <w:pPr>
              <w:spacing w:after="0"/>
              <w:jc w:val="right"/>
              <w:rPr>
                <w:rFonts w:cs="Arial"/>
                <w:sz w:val="20"/>
                <w:szCs w:val="20"/>
              </w:rPr>
            </w:pPr>
            <w:r w:rsidRPr="00CD1687">
              <w:rPr>
                <w:rFonts w:cs="Arial"/>
                <w:sz w:val="20"/>
                <w:szCs w:val="20"/>
              </w:rPr>
              <w:t>$22,753.00</w:t>
            </w:r>
          </w:p>
          <w:p w:rsidR="0047793C" w:rsidRPr="00CD1687" w:rsidRDefault="0047793C" w:rsidP="0047793C">
            <w:pPr>
              <w:spacing w:after="0"/>
              <w:jc w:val="right"/>
              <w:rPr>
                <w:rFonts w:cs="Arial"/>
                <w:sz w:val="20"/>
                <w:szCs w:val="20"/>
              </w:rPr>
            </w:pPr>
            <w:r w:rsidRPr="00CD1687">
              <w:rPr>
                <w:rFonts w:cs="Arial"/>
                <w:sz w:val="20"/>
                <w:szCs w:val="20"/>
              </w:rPr>
              <w:t>$25,204.00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$15,959.00</w:t>
            </w:r>
          </w:p>
          <w:p w:rsidR="0047793C" w:rsidRPr="00CD1687" w:rsidRDefault="0047793C" w:rsidP="0047793C">
            <w:pPr>
              <w:spacing w:after="0"/>
              <w:jc w:val="right"/>
              <w:rPr>
                <w:rFonts w:cs="Arial"/>
                <w:sz w:val="20"/>
                <w:szCs w:val="20"/>
              </w:rPr>
            </w:pPr>
            <w:r w:rsidRPr="00CD1687">
              <w:rPr>
                <w:rFonts w:cs="Arial"/>
                <w:sz w:val="20"/>
                <w:szCs w:val="20"/>
              </w:rPr>
              <w:t>$23,467.00</w:t>
            </w:r>
          </w:p>
          <w:p w:rsidR="0047793C" w:rsidRPr="00CD1687" w:rsidRDefault="0047793C" w:rsidP="0047793C">
            <w:pPr>
              <w:spacing w:after="0"/>
              <w:jc w:val="right"/>
              <w:rPr>
                <w:rFonts w:cs="Arial"/>
                <w:sz w:val="20"/>
                <w:szCs w:val="20"/>
              </w:rPr>
            </w:pPr>
            <w:r w:rsidRPr="00CD1687">
              <w:rPr>
                <w:rFonts w:cs="Arial"/>
                <w:sz w:val="20"/>
                <w:szCs w:val="20"/>
              </w:rPr>
              <w:t>$25,995.00</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17034</w:t>
            </w:r>
          </w:p>
        </w:tc>
        <w:tc>
          <w:tcPr>
            <w:tcW w:w="3804" w:type="dxa"/>
          </w:tcPr>
          <w:p w:rsidR="0047793C" w:rsidRPr="00CD1687" w:rsidRDefault="0047793C" w:rsidP="0047793C">
            <w:pPr>
              <w:spacing w:after="0"/>
              <w:rPr>
                <w:rFonts w:cs="Arial"/>
                <w:sz w:val="20"/>
                <w:szCs w:val="20"/>
              </w:rPr>
            </w:pPr>
            <w:r w:rsidRPr="00CD1687">
              <w:rPr>
                <w:rFonts w:cs="Arial"/>
                <w:sz w:val="20"/>
                <w:szCs w:val="20"/>
              </w:rPr>
              <w:t>Flexible support packages</w:t>
            </w:r>
          </w:p>
          <w:p w:rsidR="0047793C" w:rsidRPr="00CD1687" w:rsidRDefault="0047793C" w:rsidP="0047793C">
            <w:pPr>
              <w:spacing w:after="0"/>
              <w:rPr>
                <w:rFonts w:cs="Arial"/>
                <w:i/>
                <w:sz w:val="20"/>
                <w:szCs w:val="20"/>
              </w:rPr>
            </w:pPr>
            <w:r w:rsidRPr="00CD1687">
              <w:rPr>
                <w:rFonts w:cs="Arial"/>
                <w:i/>
                <w:sz w:val="20"/>
                <w:szCs w:val="20"/>
              </w:rPr>
              <w:t>Making a difference</w:t>
            </w:r>
          </w:p>
          <w:p w:rsidR="0047793C" w:rsidRPr="00CD1687" w:rsidRDefault="0047793C" w:rsidP="0047793C">
            <w:pPr>
              <w:spacing w:after="0"/>
              <w:rPr>
                <w:rFonts w:cs="Arial"/>
                <w:sz w:val="20"/>
                <w:szCs w:val="20"/>
              </w:rPr>
            </w:pPr>
            <w:r w:rsidRPr="00CD1687">
              <w:rPr>
                <w:rFonts w:cs="Arial"/>
                <w:sz w:val="20"/>
                <w:szCs w:val="20"/>
              </w:rPr>
              <w:t>Complex case management</w:t>
            </w:r>
          </w:p>
        </w:tc>
        <w:tc>
          <w:tcPr>
            <w:tcW w:w="3060" w:type="dxa"/>
          </w:tcPr>
          <w:p w:rsidR="00950E32" w:rsidRPr="00CD1687" w:rsidRDefault="00950E32" w:rsidP="0047793C">
            <w:pPr>
              <w:spacing w:after="0"/>
              <w:rPr>
                <w:rFonts w:cs="Arial"/>
                <w:sz w:val="20"/>
                <w:szCs w:val="20"/>
              </w:rPr>
            </w:pPr>
          </w:p>
          <w:p w:rsidR="00950E32" w:rsidRPr="00CD1687" w:rsidRDefault="00950E32"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hour of service $</w:t>
            </w:r>
          </w:p>
        </w:tc>
        <w:tc>
          <w:tcPr>
            <w:tcW w:w="2340" w:type="dxa"/>
          </w:tcPr>
          <w:p w:rsidR="00950E32" w:rsidRPr="00CD1687" w:rsidRDefault="00950E32" w:rsidP="0047793C">
            <w:pPr>
              <w:spacing w:after="0"/>
              <w:jc w:val="right"/>
              <w:rPr>
                <w:rFonts w:cs="Arial"/>
                <w:sz w:val="20"/>
                <w:szCs w:val="20"/>
              </w:rPr>
            </w:pPr>
          </w:p>
          <w:p w:rsidR="00950E32" w:rsidRPr="00CD1687" w:rsidRDefault="00950E32"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$46.47</w:t>
            </w:r>
          </w:p>
        </w:tc>
        <w:tc>
          <w:tcPr>
            <w:tcW w:w="2340" w:type="dxa"/>
          </w:tcPr>
          <w:p w:rsidR="00950E32" w:rsidRPr="00CD1687" w:rsidRDefault="00950E32" w:rsidP="0047793C">
            <w:pPr>
              <w:spacing w:after="0"/>
              <w:jc w:val="right"/>
              <w:rPr>
                <w:rFonts w:cs="Arial"/>
                <w:sz w:val="20"/>
                <w:szCs w:val="20"/>
              </w:rPr>
            </w:pPr>
          </w:p>
          <w:p w:rsidR="00950E32" w:rsidRPr="00CD1687" w:rsidRDefault="00950E32"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$46.47</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i/>
                <w:sz w:val="20"/>
                <w:szCs w:val="20"/>
              </w:rPr>
            </w:pPr>
            <w:r w:rsidRPr="00CD1687">
              <w:rPr>
                <w:rFonts w:cs="Arial"/>
                <w:i/>
                <w:sz w:val="20"/>
                <w:szCs w:val="20"/>
              </w:rPr>
              <w:t>Family options</w:t>
            </w:r>
          </w:p>
          <w:p w:rsidR="0047793C" w:rsidRPr="00CD1687" w:rsidRDefault="0047793C" w:rsidP="0047793C">
            <w:pPr>
              <w:spacing w:after="0"/>
              <w:rPr>
                <w:rFonts w:cs="Arial"/>
                <w:sz w:val="20"/>
                <w:szCs w:val="20"/>
              </w:rPr>
            </w:pPr>
            <w:r w:rsidRPr="00CD1687">
              <w:rPr>
                <w:rFonts w:cs="Arial"/>
                <w:sz w:val="20"/>
                <w:szCs w:val="20"/>
              </w:rPr>
              <w:t>Funded organisation cost</w:t>
            </w:r>
          </w:p>
          <w:p w:rsidR="0047793C" w:rsidRPr="00CD1687" w:rsidRDefault="0047793C" w:rsidP="0047793C">
            <w:pPr>
              <w:spacing w:after="0"/>
              <w:rPr>
                <w:rFonts w:cs="Arial"/>
                <w:sz w:val="20"/>
                <w:szCs w:val="20"/>
              </w:rPr>
            </w:pPr>
            <w:r w:rsidRPr="00CD1687">
              <w:rPr>
                <w:rFonts w:cs="Arial"/>
                <w:sz w:val="20"/>
                <w:szCs w:val="20"/>
              </w:rPr>
              <w:t>element</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$16,915.00</w:t>
            </w:r>
          </w:p>
          <w:p w:rsidR="0047793C" w:rsidRPr="00CD1687" w:rsidRDefault="0047793C" w:rsidP="0047793C">
            <w:pPr>
              <w:spacing w:after="0"/>
              <w:jc w:val="right"/>
              <w:rPr>
                <w:rFonts w:cs="Arial"/>
                <w:sz w:val="20"/>
                <w:szCs w:val="20"/>
              </w:rPr>
            </w:pPr>
            <w:r w:rsidRPr="00CD1687">
              <w:rPr>
                <w:rFonts w:cs="Arial"/>
                <w:sz w:val="20"/>
                <w:szCs w:val="20"/>
              </w:rPr>
              <w:t>$16,915.00</w:t>
            </w:r>
          </w:p>
          <w:p w:rsidR="0047793C" w:rsidRPr="00CD1687" w:rsidRDefault="0047793C" w:rsidP="0047793C">
            <w:pPr>
              <w:spacing w:after="0"/>
              <w:jc w:val="right"/>
              <w:rPr>
                <w:rFonts w:cs="Arial"/>
                <w:sz w:val="20"/>
                <w:szCs w:val="20"/>
              </w:rPr>
            </w:pPr>
            <w:r w:rsidRPr="00CD1687">
              <w:rPr>
                <w:rFonts w:cs="Arial"/>
                <w:sz w:val="20"/>
                <w:szCs w:val="20"/>
              </w:rPr>
              <w:t>$16,915.00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$17,446.00</w:t>
            </w:r>
          </w:p>
          <w:p w:rsidR="0047793C" w:rsidRPr="00CD1687" w:rsidRDefault="0047793C" w:rsidP="0047793C">
            <w:pPr>
              <w:spacing w:after="0"/>
              <w:jc w:val="right"/>
              <w:rPr>
                <w:rFonts w:cs="Arial"/>
                <w:sz w:val="20"/>
                <w:szCs w:val="20"/>
              </w:rPr>
            </w:pPr>
            <w:r w:rsidRPr="00CD1687">
              <w:rPr>
                <w:rFonts w:cs="Arial"/>
                <w:sz w:val="20"/>
                <w:szCs w:val="20"/>
              </w:rPr>
              <w:t>$17,446.00</w:t>
            </w:r>
          </w:p>
          <w:p w:rsidR="0047793C" w:rsidRPr="00CD1687" w:rsidRDefault="0047793C" w:rsidP="0047793C">
            <w:pPr>
              <w:spacing w:after="0"/>
              <w:jc w:val="right"/>
              <w:rPr>
                <w:rFonts w:cs="Arial"/>
                <w:sz w:val="20"/>
                <w:szCs w:val="20"/>
              </w:rPr>
            </w:pPr>
            <w:r w:rsidRPr="00CD1687">
              <w:rPr>
                <w:rFonts w:cs="Arial"/>
                <w:sz w:val="20"/>
                <w:szCs w:val="20"/>
              </w:rPr>
              <w:t>$17,446.00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i/>
                <w:sz w:val="20"/>
                <w:szCs w:val="20"/>
              </w:rPr>
            </w:pPr>
            <w:r w:rsidRPr="00CD1687">
              <w:rPr>
                <w:rFonts w:cs="Arial"/>
                <w:i/>
                <w:sz w:val="20"/>
                <w:szCs w:val="20"/>
              </w:rPr>
              <w:t>Brokerage element</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$6,476.00</w:t>
            </w:r>
          </w:p>
          <w:p w:rsidR="0047793C" w:rsidRPr="00CD1687" w:rsidRDefault="0047793C" w:rsidP="0047793C">
            <w:pPr>
              <w:spacing w:after="0"/>
              <w:jc w:val="right"/>
              <w:rPr>
                <w:rFonts w:cs="Arial"/>
                <w:sz w:val="20"/>
                <w:szCs w:val="20"/>
              </w:rPr>
            </w:pPr>
            <w:r w:rsidRPr="00CD1687">
              <w:rPr>
                <w:rFonts w:cs="Arial"/>
                <w:sz w:val="20"/>
                <w:szCs w:val="20"/>
              </w:rPr>
              <w:t>$12,949.00</w:t>
            </w:r>
          </w:p>
          <w:p w:rsidR="0047793C" w:rsidRPr="00CD1687" w:rsidRDefault="0047793C" w:rsidP="0047793C">
            <w:pPr>
              <w:spacing w:after="0"/>
              <w:jc w:val="right"/>
              <w:rPr>
                <w:rFonts w:cs="Arial"/>
                <w:sz w:val="20"/>
                <w:szCs w:val="20"/>
              </w:rPr>
            </w:pPr>
            <w:r w:rsidRPr="00CD1687">
              <w:rPr>
                <w:rFonts w:cs="Arial"/>
                <w:sz w:val="20"/>
                <w:szCs w:val="20"/>
              </w:rPr>
              <w:t>$12,949.00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$6,679.00</w:t>
            </w:r>
          </w:p>
          <w:p w:rsidR="0047793C" w:rsidRPr="00CD1687" w:rsidRDefault="0047793C" w:rsidP="0047793C">
            <w:pPr>
              <w:spacing w:after="0"/>
              <w:jc w:val="right"/>
              <w:rPr>
                <w:rFonts w:cs="Arial"/>
                <w:sz w:val="20"/>
                <w:szCs w:val="20"/>
              </w:rPr>
            </w:pPr>
            <w:r w:rsidRPr="00CD1687">
              <w:rPr>
                <w:rFonts w:cs="Arial"/>
                <w:sz w:val="20"/>
                <w:szCs w:val="20"/>
              </w:rPr>
              <w:t>$13,356.00</w:t>
            </w:r>
          </w:p>
          <w:p w:rsidR="0047793C" w:rsidRPr="00CD1687" w:rsidRDefault="0047793C" w:rsidP="0047793C">
            <w:pPr>
              <w:spacing w:after="0"/>
              <w:jc w:val="right"/>
              <w:rPr>
                <w:rFonts w:cs="Arial"/>
                <w:sz w:val="20"/>
                <w:szCs w:val="20"/>
              </w:rPr>
            </w:pPr>
            <w:r w:rsidRPr="00CD1687">
              <w:rPr>
                <w:rFonts w:cs="Arial"/>
                <w:sz w:val="20"/>
                <w:szCs w:val="20"/>
              </w:rPr>
              <w:t>$13,356.00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sz w:val="20"/>
                <w:szCs w:val="20"/>
              </w:rPr>
            </w:pPr>
            <w:r w:rsidRPr="00CD1687">
              <w:rPr>
                <w:rFonts w:cs="Arial"/>
                <w:sz w:val="20"/>
                <w:szCs w:val="20"/>
              </w:rPr>
              <w:t>Caregivers’ – reimbursement</w:t>
            </w:r>
          </w:p>
          <w:p w:rsidR="0047793C" w:rsidRPr="00CD1687" w:rsidRDefault="0047793C" w:rsidP="0047793C">
            <w:pPr>
              <w:spacing w:after="0"/>
              <w:rPr>
                <w:rFonts w:cs="Arial"/>
                <w:sz w:val="20"/>
                <w:szCs w:val="20"/>
              </w:rPr>
            </w:pPr>
            <w:r w:rsidRPr="00CD1687">
              <w:rPr>
                <w:rFonts w:cs="Arial"/>
                <w:sz w:val="20"/>
                <w:szCs w:val="20"/>
              </w:rPr>
              <w:t>element</w:t>
            </w:r>
          </w:p>
          <w:p w:rsidR="0047793C" w:rsidRPr="00CD1687" w:rsidRDefault="0047793C" w:rsidP="0047793C">
            <w:pPr>
              <w:spacing w:after="0"/>
              <w:rPr>
                <w:rFonts w:cs="Arial"/>
                <w:sz w:val="20"/>
                <w:szCs w:val="20"/>
              </w:rPr>
            </w:pPr>
          </w:p>
          <w:p w:rsidR="0047793C" w:rsidRPr="00CD1687" w:rsidRDefault="0047793C" w:rsidP="0047793C">
            <w:pPr>
              <w:spacing w:after="0"/>
              <w:ind w:left="276"/>
              <w:rPr>
                <w:rFonts w:cs="Arial"/>
                <w:sz w:val="20"/>
                <w:szCs w:val="20"/>
              </w:rPr>
            </w:pPr>
            <w:r w:rsidRPr="00CD1687">
              <w:rPr>
                <w:rFonts w:cs="Arial"/>
                <w:sz w:val="20"/>
                <w:szCs w:val="20"/>
              </w:rPr>
              <w:t>0–7 years</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$7,870.00</w:t>
            </w:r>
          </w:p>
          <w:p w:rsidR="0047793C" w:rsidRPr="00CD1687" w:rsidRDefault="0047793C" w:rsidP="0047793C">
            <w:pPr>
              <w:spacing w:after="0"/>
              <w:jc w:val="right"/>
              <w:rPr>
                <w:rFonts w:cs="Arial"/>
                <w:sz w:val="20"/>
                <w:szCs w:val="20"/>
              </w:rPr>
            </w:pPr>
            <w:r w:rsidRPr="00CD1687">
              <w:rPr>
                <w:rFonts w:cs="Arial"/>
                <w:sz w:val="20"/>
                <w:szCs w:val="20"/>
              </w:rPr>
              <w:t>$11,243.00</w:t>
            </w:r>
          </w:p>
          <w:p w:rsidR="0047793C" w:rsidRPr="00CD1687" w:rsidRDefault="0047793C" w:rsidP="0047793C">
            <w:pPr>
              <w:spacing w:after="0"/>
              <w:jc w:val="right"/>
              <w:rPr>
                <w:rFonts w:cs="Arial"/>
                <w:sz w:val="20"/>
                <w:szCs w:val="20"/>
              </w:rPr>
            </w:pPr>
            <w:r w:rsidRPr="00CD1687">
              <w:rPr>
                <w:rFonts w:cs="Arial"/>
                <w:sz w:val="20"/>
                <w:szCs w:val="20"/>
              </w:rPr>
              <w:t>$13,492.00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$8,027.00</w:t>
            </w:r>
          </w:p>
          <w:p w:rsidR="0047793C" w:rsidRPr="00CD1687" w:rsidRDefault="0047793C" w:rsidP="0047793C">
            <w:pPr>
              <w:spacing w:after="0"/>
              <w:jc w:val="right"/>
              <w:rPr>
                <w:rFonts w:cs="Arial"/>
                <w:sz w:val="20"/>
                <w:szCs w:val="20"/>
              </w:rPr>
            </w:pPr>
            <w:r w:rsidRPr="00CD1687">
              <w:rPr>
                <w:rFonts w:cs="Arial"/>
                <w:sz w:val="20"/>
                <w:szCs w:val="20"/>
              </w:rPr>
              <w:t>$11,468.00</w:t>
            </w:r>
          </w:p>
          <w:p w:rsidR="0047793C" w:rsidRPr="00CD1687" w:rsidRDefault="0047793C" w:rsidP="0047793C">
            <w:pPr>
              <w:spacing w:after="0"/>
              <w:jc w:val="right"/>
              <w:rPr>
                <w:rFonts w:cs="Arial"/>
                <w:sz w:val="20"/>
                <w:szCs w:val="20"/>
              </w:rPr>
            </w:pPr>
            <w:r w:rsidRPr="00CD1687">
              <w:rPr>
                <w:rFonts w:cs="Arial"/>
                <w:sz w:val="20"/>
                <w:szCs w:val="20"/>
              </w:rPr>
              <w:t>$13,762.00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ind w:left="276"/>
              <w:rPr>
                <w:rFonts w:cs="Arial"/>
                <w:sz w:val="20"/>
                <w:szCs w:val="20"/>
              </w:rPr>
            </w:pPr>
            <w:r w:rsidRPr="00CD1687">
              <w:rPr>
                <w:rFonts w:cs="Arial"/>
                <w:sz w:val="20"/>
                <w:szCs w:val="20"/>
              </w:rPr>
              <w:t>8–10 years</w:t>
            </w:r>
          </w:p>
        </w:tc>
        <w:tc>
          <w:tcPr>
            <w:tcW w:w="3060" w:type="dxa"/>
          </w:tcPr>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$9,502.00</w:t>
            </w:r>
          </w:p>
          <w:p w:rsidR="0047793C" w:rsidRPr="00CD1687" w:rsidRDefault="0047793C" w:rsidP="0047793C">
            <w:pPr>
              <w:spacing w:after="0"/>
              <w:jc w:val="right"/>
              <w:rPr>
                <w:rFonts w:cs="Arial"/>
                <w:sz w:val="20"/>
                <w:szCs w:val="20"/>
              </w:rPr>
            </w:pPr>
            <w:r w:rsidRPr="00CD1687">
              <w:rPr>
                <w:rFonts w:cs="Arial"/>
                <w:sz w:val="20"/>
                <w:szCs w:val="20"/>
              </w:rPr>
              <w:t>$13,573.00</w:t>
            </w:r>
          </w:p>
          <w:p w:rsidR="0047793C" w:rsidRPr="00CD1687" w:rsidRDefault="0047793C" w:rsidP="0047793C">
            <w:pPr>
              <w:spacing w:after="0"/>
              <w:jc w:val="right"/>
              <w:rPr>
                <w:rFonts w:cs="Arial"/>
                <w:sz w:val="20"/>
                <w:szCs w:val="20"/>
              </w:rPr>
            </w:pPr>
            <w:r w:rsidRPr="00CD1687">
              <w:rPr>
                <w:rFonts w:cs="Arial"/>
                <w:sz w:val="20"/>
                <w:szCs w:val="20"/>
              </w:rPr>
              <w:t>$16,290.00</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$9,692.00</w:t>
            </w:r>
          </w:p>
          <w:p w:rsidR="0047793C" w:rsidRPr="00CD1687" w:rsidRDefault="0047793C" w:rsidP="0047793C">
            <w:pPr>
              <w:spacing w:after="0"/>
              <w:jc w:val="right"/>
              <w:rPr>
                <w:rFonts w:cs="Arial"/>
                <w:sz w:val="20"/>
                <w:szCs w:val="20"/>
              </w:rPr>
            </w:pPr>
            <w:r w:rsidRPr="00CD1687">
              <w:rPr>
                <w:rFonts w:cs="Arial"/>
                <w:sz w:val="20"/>
                <w:szCs w:val="20"/>
              </w:rPr>
              <w:t>$13,844.00</w:t>
            </w:r>
          </w:p>
          <w:p w:rsidR="0047793C" w:rsidRPr="00CD1687" w:rsidRDefault="0047793C" w:rsidP="0047793C">
            <w:pPr>
              <w:spacing w:after="0"/>
              <w:jc w:val="right"/>
              <w:rPr>
                <w:rFonts w:cs="Arial"/>
                <w:sz w:val="20"/>
                <w:szCs w:val="20"/>
              </w:rPr>
            </w:pPr>
            <w:r w:rsidRPr="00CD1687">
              <w:rPr>
                <w:rFonts w:cs="Arial"/>
                <w:sz w:val="20"/>
                <w:szCs w:val="20"/>
              </w:rPr>
              <w:t>$16,616.00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ind w:left="276"/>
              <w:rPr>
                <w:rFonts w:cs="Arial"/>
                <w:sz w:val="20"/>
                <w:szCs w:val="20"/>
              </w:rPr>
            </w:pPr>
            <w:r w:rsidRPr="00CD1687">
              <w:rPr>
                <w:rFonts w:cs="Arial"/>
                <w:sz w:val="20"/>
                <w:szCs w:val="20"/>
              </w:rPr>
              <w:t>11–12 years</w:t>
            </w:r>
          </w:p>
        </w:tc>
        <w:tc>
          <w:tcPr>
            <w:tcW w:w="3060" w:type="dxa"/>
          </w:tcPr>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$11,427.00</w:t>
            </w:r>
          </w:p>
          <w:p w:rsidR="0047793C" w:rsidRPr="00CD1687" w:rsidRDefault="0047793C" w:rsidP="0047793C">
            <w:pPr>
              <w:spacing w:after="0"/>
              <w:jc w:val="right"/>
              <w:rPr>
                <w:rFonts w:cs="Arial"/>
                <w:sz w:val="20"/>
                <w:szCs w:val="20"/>
              </w:rPr>
            </w:pPr>
            <w:r w:rsidRPr="00CD1687">
              <w:rPr>
                <w:rFonts w:cs="Arial"/>
                <w:sz w:val="20"/>
                <w:szCs w:val="20"/>
              </w:rPr>
              <w:t>$16,321.00</w:t>
            </w:r>
          </w:p>
          <w:p w:rsidR="0047793C" w:rsidRPr="00CD1687" w:rsidRDefault="0047793C" w:rsidP="0047793C">
            <w:pPr>
              <w:spacing w:after="0"/>
              <w:jc w:val="right"/>
              <w:rPr>
                <w:rFonts w:cs="Arial"/>
                <w:sz w:val="20"/>
                <w:szCs w:val="20"/>
              </w:rPr>
            </w:pPr>
            <w:r w:rsidRPr="00CD1687">
              <w:rPr>
                <w:rFonts w:cs="Arial"/>
                <w:sz w:val="20"/>
                <w:szCs w:val="20"/>
              </w:rPr>
              <w:t>$19,586.00</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$11,656.00</w:t>
            </w:r>
          </w:p>
          <w:p w:rsidR="0047793C" w:rsidRPr="00CD1687" w:rsidRDefault="0047793C" w:rsidP="0047793C">
            <w:pPr>
              <w:spacing w:after="0"/>
              <w:jc w:val="right"/>
              <w:rPr>
                <w:rFonts w:cs="Arial"/>
                <w:sz w:val="20"/>
                <w:szCs w:val="20"/>
              </w:rPr>
            </w:pPr>
            <w:r w:rsidRPr="00CD1687">
              <w:rPr>
                <w:rFonts w:cs="Arial"/>
                <w:sz w:val="20"/>
                <w:szCs w:val="20"/>
              </w:rPr>
              <w:t>$16,647.00</w:t>
            </w:r>
          </w:p>
          <w:p w:rsidR="0047793C" w:rsidRPr="00CD1687" w:rsidRDefault="0047793C" w:rsidP="0047793C">
            <w:pPr>
              <w:spacing w:after="0"/>
              <w:jc w:val="right"/>
              <w:rPr>
                <w:rFonts w:cs="Arial"/>
                <w:b/>
                <w:sz w:val="20"/>
                <w:szCs w:val="20"/>
              </w:rPr>
            </w:pPr>
            <w:r w:rsidRPr="00CD1687">
              <w:rPr>
                <w:rFonts w:cs="Arial"/>
                <w:sz w:val="20"/>
                <w:szCs w:val="20"/>
              </w:rPr>
              <w:t>$19,978.00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ind w:left="276"/>
              <w:rPr>
                <w:rFonts w:cs="Arial"/>
                <w:sz w:val="20"/>
                <w:szCs w:val="20"/>
              </w:rPr>
            </w:pPr>
            <w:r w:rsidRPr="00CD1687">
              <w:rPr>
                <w:rFonts w:cs="Arial"/>
                <w:sz w:val="20"/>
                <w:szCs w:val="20"/>
              </w:rPr>
              <w:t>13+ years</w:t>
            </w:r>
          </w:p>
        </w:tc>
        <w:tc>
          <w:tcPr>
            <w:tcW w:w="3060" w:type="dxa"/>
          </w:tcPr>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$16,009.00</w:t>
            </w:r>
          </w:p>
          <w:p w:rsidR="0047793C" w:rsidRPr="00CD1687" w:rsidRDefault="0047793C" w:rsidP="0047793C">
            <w:pPr>
              <w:spacing w:after="0"/>
              <w:jc w:val="right"/>
              <w:rPr>
                <w:rFonts w:cs="Arial"/>
                <w:sz w:val="20"/>
                <w:szCs w:val="20"/>
              </w:rPr>
            </w:pPr>
            <w:r w:rsidRPr="00CD1687">
              <w:rPr>
                <w:rFonts w:cs="Arial"/>
                <w:sz w:val="20"/>
                <w:szCs w:val="20"/>
              </w:rPr>
              <w:t>$22,870.00</w:t>
            </w:r>
          </w:p>
          <w:p w:rsidR="0047793C" w:rsidRPr="00CD1687" w:rsidRDefault="0047793C" w:rsidP="0047793C">
            <w:pPr>
              <w:spacing w:after="0"/>
              <w:jc w:val="right"/>
              <w:rPr>
                <w:rFonts w:cs="Arial"/>
                <w:sz w:val="20"/>
                <w:szCs w:val="20"/>
              </w:rPr>
            </w:pPr>
            <w:r w:rsidRPr="00CD1687">
              <w:rPr>
                <w:rFonts w:cs="Arial"/>
                <w:sz w:val="20"/>
                <w:szCs w:val="20"/>
              </w:rPr>
              <w:t>$27,445.00</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$16,329.00</w:t>
            </w:r>
          </w:p>
          <w:p w:rsidR="0047793C" w:rsidRPr="00CD1687" w:rsidRDefault="0047793C" w:rsidP="0047793C">
            <w:pPr>
              <w:spacing w:after="0"/>
              <w:jc w:val="right"/>
              <w:rPr>
                <w:rFonts w:cs="Arial"/>
                <w:sz w:val="20"/>
                <w:szCs w:val="20"/>
              </w:rPr>
            </w:pPr>
            <w:r w:rsidRPr="00CD1687">
              <w:rPr>
                <w:rFonts w:cs="Arial"/>
                <w:sz w:val="20"/>
                <w:szCs w:val="20"/>
              </w:rPr>
              <w:t>$23,327.00</w:t>
            </w:r>
          </w:p>
          <w:p w:rsidR="0047793C" w:rsidRPr="00CD1687" w:rsidRDefault="0047793C" w:rsidP="0047793C">
            <w:pPr>
              <w:spacing w:after="0"/>
              <w:jc w:val="right"/>
              <w:rPr>
                <w:rFonts w:cs="Arial"/>
                <w:sz w:val="20"/>
                <w:szCs w:val="20"/>
              </w:rPr>
            </w:pPr>
            <w:r w:rsidRPr="00CD1687">
              <w:rPr>
                <w:rFonts w:cs="Arial"/>
                <w:sz w:val="20"/>
                <w:szCs w:val="20"/>
              </w:rPr>
              <w:t>$27,994.00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ind w:left="276"/>
              <w:rPr>
                <w:rFonts w:cs="Arial"/>
                <w:sz w:val="20"/>
                <w:szCs w:val="20"/>
              </w:rPr>
            </w:pPr>
            <w:r w:rsidRPr="00CD1687">
              <w:rPr>
                <w:rFonts w:cs="Arial"/>
                <w:sz w:val="20"/>
                <w:szCs w:val="20"/>
              </w:rPr>
              <w:t>16–17 years</w:t>
            </w:r>
          </w:p>
        </w:tc>
        <w:tc>
          <w:tcPr>
            <w:tcW w:w="3060" w:type="dxa"/>
          </w:tcPr>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$11,382.00</w:t>
            </w:r>
          </w:p>
          <w:p w:rsidR="0047793C" w:rsidRPr="00CD1687" w:rsidRDefault="0047793C" w:rsidP="0047793C">
            <w:pPr>
              <w:spacing w:after="0"/>
              <w:jc w:val="right"/>
              <w:rPr>
                <w:rFonts w:cs="Arial"/>
                <w:sz w:val="20"/>
                <w:szCs w:val="20"/>
              </w:rPr>
            </w:pPr>
            <w:r w:rsidRPr="00CD1687">
              <w:rPr>
                <w:rFonts w:cs="Arial"/>
                <w:sz w:val="20"/>
                <w:szCs w:val="20"/>
              </w:rPr>
              <w:t>$18,278.00</w:t>
            </w:r>
          </w:p>
          <w:p w:rsidR="0047793C" w:rsidRPr="00CD1687" w:rsidRDefault="0047793C" w:rsidP="0047793C">
            <w:pPr>
              <w:spacing w:after="0"/>
              <w:jc w:val="right"/>
              <w:rPr>
                <w:rFonts w:cs="Arial"/>
                <w:sz w:val="20"/>
                <w:szCs w:val="20"/>
              </w:rPr>
            </w:pPr>
            <w:r w:rsidRPr="00CD1687">
              <w:rPr>
                <w:rFonts w:cs="Arial"/>
                <w:sz w:val="20"/>
                <w:szCs w:val="20"/>
              </w:rPr>
              <w:t>$22,854.00</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$11,610.00</w:t>
            </w:r>
          </w:p>
          <w:p w:rsidR="0047793C" w:rsidRPr="00CD1687" w:rsidRDefault="0047793C" w:rsidP="0047793C">
            <w:pPr>
              <w:spacing w:after="0"/>
              <w:jc w:val="right"/>
              <w:rPr>
                <w:rFonts w:cs="Arial"/>
                <w:sz w:val="20"/>
                <w:szCs w:val="20"/>
              </w:rPr>
            </w:pPr>
            <w:r w:rsidRPr="00CD1687">
              <w:rPr>
                <w:rFonts w:cs="Arial"/>
                <w:sz w:val="20"/>
                <w:szCs w:val="20"/>
              </w:rPr>
              <w:t>$18,644.00</w:t>
            </w:r>
          </w:p>
          <w:p w:rsidR="0047793C" w:rsidRPr="00CD1687" w:rsidRDefault="0047793C" w:rsidP="0047793C">
            <w:pPr>
              <w:spacing w:after="0"/>
              <w:jc w:val="right"/>
              <w:rPr>
                <w:rFonts w:cs="Arial"/>
                <w:sz w:val="20"/>
                <w:szCs w:val="20"/>
              </w:rPr>
            </w:pPr>
            <w:r w:rsidRPr="00CD1687">
              <w:rPr>
                <w:rFonts w:cs="Arial"/>
                <w:sz w:val="20"/>
                <w:szCs w:val="20"/>
              </w:rPr>
              <w:t>$23,311.00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ind w:left="276"/>
              <w:rPr>
                <w:rFonts w:cs="Arial"/>
                <w:sz w:val="20"/>
                <w:szCs w:val="20"/>
              </w:rPr>
            </w:pPr>
            <w:r w:rsidRPr="00CD1687">
              <w:rPr>
                <w:rFonts w:cs="Arial"/>
                <w:sz w:val="20"/>
                <w:szCs w:val="20"/>
              </w:rPr>
              <w:t>18–20 years</w:t>
            </w:r>
          </w:p>
        </w:tc>
        <w:tc>
          <w:tcPr>
            <w:tcW w:w="3060" w:type="dxa"/>
          </w:tcPr>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$10,767.00</w:t>
            </w:r>
          </w:p>
          <w:p w:rsidR="0047793C" w:rsidRPr="00CD1687" w:rsidRDefault="0047793C" w:rsidP="0047793C">
            <w:pPr>
              <w:spacing w:after="0"/>
              <w:jc w:val="right"/>
              <w:rPr>
                <w:rFonts w:cs="Arial"/>
                <w:sz w:val="20"/>
                <w:szCs w:val="20"/>
              </w:rPr>
            </w:pPr>
            <w:r w:rsidRPr="00CD1687">
              <w:rPr>
                <w:rFonts w:cs="Arial"/>
                <w:sz w:val="20"/>
                <w:szCs w:val="20"/>
              </w:rPr>
              <w:t>$17,662.00</w:t>
            </w:r>
          </w:p>
          <w:p w:rsidR="0047793C" w:rsidRPr="00CD1687" w:rsidRDefault="0047793C" w:rsidP="0047793C">
            <w:pPr>
              <w:spacing w:after="0"/>
              <w:jc w:val="right"/>
              <w:rPr>
                <w:rFonts w:cs="Arial"/>
                <w:sz w:val="20"/>
                <w:szCs w:val="20"/>
              </w:rPr>
            </w:pPr>
            <w:r w:rsidRPr="00CD1687">
              <w:rPr>
                <w:rFonts w:cs="Arial"/>
                <w:sz w:val="20"/>
                <w:szCs w:val="20"/>
              </w:rPr>
              <w:t>$22,239.00</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$10,982.00</w:t>
            </w:r>
          </w:p>
          <w:p w:rsidR="0047793C" w:rsidRPr="00CD1687" w:rsidRDefault="0047793C" w:rsidP="0047793C">
            <w:pPr>
              <w:spacing w:after="0"/>
              <w:jc w:val="right"/>
              <w:rPr>
                <w:rFonts w:cs="Arial"/>
                <w:sz w:val="20"/>
                <w:szCs w:val="20"/>
              </w:rPr>
            </w:pPr>
            <w:r w:rsidRPr="00CD1687">
              <w:rPr>
                <w:rFonts w:cs="Arial"/>
                <w:sz w:val="20"/>
                <w:szCs w:val="20"/>
              </w:rPr>
              <w:t>$18,015.00</w:t>
            </w:r>
          </w:p>
          <w:p w:rsidR="0047793C" w:rsidRPr="00CD1687" w:rsidRDefault="0047793C" w:rsidP="0047793C">
            <w:pPr>
              <w:spacing w:after="0"/>
              <w:jc w:val="right"/>
              <w:rPr>
                <w:rFonts w:cs="Arial"/>
                <w:sz w:val="20"/>
                <w:szCs w:val="20"/>
              </w:rPr>
            </w:pPr>
            <w:r w:rsidRPr="00CD1687">
              <w:rPr>
                <w:rFonts w:cs="Arial"/>
                <w:sz w:val="20"/>
                <w:szCs w:val="20"/>
              </w:rPr>
              <w:t>$22,684.00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ind w:left="276"/>
              <w:rPr>
                <w:rFonts w:cs="Arial"/>
                <w:sz w:val="20"/>
                <w:szCs w:val="20"/>
              </w:rPr>
            </w:pPr>
            <w:r w:rsidRPr="00CD1687">
              <w:rPr>
                <w:rFonts w:cs="Arial"/>
                <w:sz w:val="20"/>
                <w:szCs w:val="20"/>
              </w:rPr>
              <w:t>21+ years</w:t>
            </w:r>
          </w:p>
        </w:tc>
        <w:tc>
          <w:tcPr>
            <w:tcW w:w="3060" w:type="dxa"/>
          </w:tcPr>
          <w:p w:rsidR="0047793C" w:rsidRPr="00CD1687" w:rsidRDefault="0047793C" w:rsidP="0047793C">
            <w:pPr>
              <w:spacing w:after="0"/>
              <w:rPr>
                <w:rFonts w:cs="Arial"/>
                <w:sz w:val="20"/>
                <w:szCs w:val="20"/>
              </w:rPr>
            </w:pPr>
            <w:r w:rsidRPr="00CD1687">
              <w:rPr>
                <w:rFonts w:cs="Arial"/>
                <w:sz w:val="20"/>
                <w:szCs w:val="20"/>
              </w:rPr>
              <w:t>Moderate</w:t>
            </w:r>
          </w:p>
          <w:p w:rsidR="0047793C" w:rsidRPr="00CD1687" w:rsidRDefault="0047793C" w:rsidP="0047793C">
            <w:pPr>
              <w:spacing w:after="0"/>
              <w:rPr>
                <w:rFonts w:cs="Arial"/>
                <w:sz w:val="20"/>
                <w:szCs w:val="20"/>
              </w:rPr>
            </w:pPr>
            <w:r w:rsidRPr="00CD1687">
              <w:rPr>
                <w:rFonts w:cs="Arial"/>
                <w:sz w:val="20"/>
                <w:szCs w:val="20"/>
              </w:rPr>
              <w:t>High</w:t>
            </w:r>
          </w:p>
          <w:p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 xml:space="preserve">$7,612.00 </w:t>
            </w:r>
          </w:p>
          <w:p w:rsidR="0047793C" w:rsidRPr="00CD1687" w:rsidRDefault="0047793C" w:rsidP="0047793C">
            <w:pPr>
              <w:spacing w:after="0"/>
              <w:jc w:val="right"/>
              <w:rPr>
                <w:rFonts w:cs="Arial"/>
                <w:sz w:val="20"/>
                <w:szCs w:val="20"/>
              </w:rPr>
            </w:pPr>
            <w:r w:rsidRPr="00CD1687">
              <w:rPr>
                <w:rFonts w:cs="Arial"/>
                <w:sz w:val="20"/>
                <w:szCs w:val="20"/>
              </w:rPr>
              <w:t xml:space="preserve">$14,508.00 </w:t>
            </w:r>
          </w:p>
          <w:p w:rsidR="0047793C" w:rsidRPr="00CD1687" w:rsidRDefault="0047793C" w:rsidP="0047793C">
            <w:pPr>
              <w:spacing w:after="0"/>
              <w:jc w:val="right"/>
              <w:rPr>
                <w:rFonts w:cs="Arial"/>
                <w:sz w:val="20"/>
                <w:szCs w:val="20"/>
              </w:rPr>
            </w:pPr>
            <w:r w:rsidRPr="00CD1687">
              <w:rPr>
                <w:rFonts w:cs="Arial"/>
                <w:sz w:val="20"/>
                <w:szCs w:val="20"/>
              </w:rPr>
              <w:t xml:space="preserve">$19,083.00 </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$7,764.00</w:t>
            </w:r>
          </w:p>
          <w:p w:rsidR="0047793C" w:rsidRPr="00CD1687" w:rsidRDefault="0047793C" w:rsidP="0047793C">
            <w:pPr>
              <w:spacing w:after="0"/>
              <w:jc w:val="right"/>
              <w:rPr>
                <w:rFonts w:cs="Arial"/>
                <w:sz w:val="20"/>
                <w:szCs w:val="20"/>
              </w:rPr>
            </w:pPr>
            <w:r w:rsidRPr="00CD1687">
              <w:rPr>
                <w:rFonts w:cs="Arial"/>
                <w:sz w:val="20"/>
                <w:szCs w:val="20"/>
              </w:rPr>
              <w:t>$14,798.00</w:t>
            </w:r>
          </w:p>
          <w:p w:rsidR="0047793C" w:rsidRPr="00CD1687" w:rsidRDefault="0047793C" w:rsidP="0047793C">
            <w:pPr>
              <w:spacing w:after="0"/>
              <w:jc w:val="right"/>
              <w:rPr>
                <w:rFonts w:cs="Arial"/>
                <w:sz w:val="20"/>
                <w:szCs w:val="20"/>
              </w:rPr>
            </w:pPr>
            <w:r w:rsidRPr="00CD1687">
              <w:rPr>
                <w:rFonts w:cs="Arial"/>
                <w:sz w:val="20"/>
                <w:szCs w:val="20"/>
              </w:rPr>
              <w:t>$19,465.00</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17201</w:t>
            </w:r>
          </w:p>
        </w:tc>
        <w:tc>
          <w:tcPr>
            <w:tcW w:w="3804" w:type="dxa"/>
          </w:tcPr>
          <w:p w:rsidR="0047793C" w:rsidRPr="00CD1687" w:rsidRDefault="0047793C" w:rsidP="0047793C">
            <w:pPr>
              <w:spacing w:after="0"/>
              <w:rPr>
                <w:rFonts w:cs="Arial"/>
                <w:b/>
                <w:sz w:val="20"/>
                <w:szCs w:val="20"/>
              </w:rPr>
            </w:pPr>
            <w:r w:rsidRPr="00CD1687">
              <w:rPr>
                <w:rFonts w:cs="Arial"/>
                <w:b/>
                <w:sz w:val="20"/>
                <w:szCs w:val="20"/>
              </w:rPr>
              <w:t>Futures for Young Adults</w:t>
            </w:r>
          </w:p>
          <w:p w:rsidR="0047793C" w:rsidRPr="00CD1687" w:rsidRDefault="0047793C" w:rsidP="0047793C">
            <w:pPr>
              <w:spacing w:after="0"/>
              <w:rPr>
                <w:rFonts w:cs="Arial"/>
                <w:b/>
                <w:sz w:val="20"/>
                <w:szCs w:val="20"/>
              </w:rPr>
            </w:pPr>
            <w:r w:rsidRPr="00CD1687">
              <w:rPr>
                <w:rFonts w:cs="Arial"/>
                <w:b/>
                <w:sz w:val="20"/>
                <w:szCs w:val="20"/>
              </w:rPr>
              <w:t>(FFYA)</w:t>
            </w:r>
          </w:p>
          <w:p w:rsidR="0047793C" w:rsidRPr="00CD1687" w:rsidRDefault="0047793C" w:rsidP="0047793C">
            <w:pPr>
              <w:spacing w:after="0"/>
              <w:ind w:left="276"/>
              <w:rPr>
                <w:rFonts w:cs="Arial"/>
                <w:sz w:val="20"/>
                <w:szCs w:val="20"/>
              </w:rPr>
            </w:pPr>
            <w:r w:rsidRPr="00CD1687">
              <w:rPr>
                <w:rFonts w:cs="Arial"/>
                <w:sz w:val="20"/>
                <w:szCs w:val="20"/>
              </w:rPr>
              <w:t>Level 1</w:t>
            </w:r>
          </w:p>
          <w:p w:rsidR="0047793C" w:rsidRPr="00CD1687" w:rsidRDefault="0047793C" w:rsidP="0047793C">
            <w:pPr>
              <w:spacing w:after="0"/>
              <w:ind w:left="276"/>
              <w:rPr>
                <w:rFonts w:cs="Arial"/>
                <w:sz w:val="20"/>
                <w:szCs w:val="20"/>
              </w:rPr>
            </w:pPr>
            <w:r w:rsidRPr="00CD1687">
              <w:rPr>
                <w:rFonts w:cs="Arial"/>
                <w:sz w:val="20"/>
                <w:szCs w:val="20"/>
              </w:rPr>
              <w:t>Level 2</w:t>
            </w:r>
          </w:p>
          <w:p w:rsidR="0047793C" w:rsidRPr="00CD1687" w:rsidRDefault="0047793C" w:rsidP="0047793C">
            <w:pPr>
              <w:spacing w:after="0"/>
              <w:ind w:left="276"/>
              <w:rPr>
                <w:rFonts w:cs="Arial"/>
                <w:sz w:val="20"/>
                <w:szCs w:val="20"/>
              </w:rPr>
            </w:pPr>
            <w:r w:rsidRPr="00CD1687">
              <w:rPr>
                <w:rFonts w:cs="Arial"/>
                <w:sz w:val="20"/>
                <w:szCs w:val="20"/>
              </w:rPr>
              <w:t>Level 3</w:t>
            </w:r>
          </w:p>
          <w:p w:rsidR="0047793C" w:rsidRPr="00CD1687" w:rsidRDefault="0047793C" w:rsidP="0047793C">
            <w:pPr>
              <w:spacing w:after="0"/>
              <w:ind w:left="276"/>
              <w:rPr>
                <w:rFonts w:cs="Arial"/>
                <w:sz w:val="20"/>
                <w:szCs w:val="20"/>
              </w:rPr>
            </w:pPr>
            <w:r w:rsidRPr="00CD1687">
              <w:rPr>
                <w:rFonts w:cs="Arial"/>
                <w:sz w:val="20"/>
                <w:szCs w:val="20"/>
              </w:rPr>
              <w:t>Level 4</w:t>
            </w:r>
          </w:p>
          <w:p w:rsidR="0047793C" w:rsidRPr="00CD1687" w:rsidRDefault="0047793C" w:rsidP="0047793C">
            <w:pPr>
              <w:spacing w:after="0"/>
              <w:ind w:left="276"/>
              <w:rPr>
                <w:rFonts w:cs="Arial"/>
                <w:sz w:val="20"/>
                <w:szCs w:val="20"/>
              </w:rPr>
            </w:pPr>
            <w:r w:rsidRPr="00CD1687">
              <w:rPr>
                <w:rFonts w:cs="Arial"/>
                <w:sz w:val="20"/>
                <w:szCs w:val="20"/>
              </w:rPr>
              <w:t>Level 5</w:t>
            </w:r>
          </w:p>
          <w:p w:rsidR="0047793C" w:rsidRPr="00CD1687" w:rsidRDefault="0047793C" w:rsidP="0047793C">
            <w:pPr>
              <w:spacing w:after="0"/>
              <w:ind w:left="276"/>
              <w:rPr>
                <w:rFonts w:cs="Arial"/>
                <w:sz w:val="20"/>
                <w:szCs w:val="20"/>
              </w:rPr>
            </w:pPr>
            <w:r w:rsidRPr="00CD1687">
              <w:rPr>
                <w:rFonts w:cs="Arial"/>
                <w:sz w:val="20"/>
                <w:szCs w:val="20"/>
              </w:rPr>
              <w:t>Level 5+</w:t>
            </w:r>
          </w:p>
          <w:p w:rsidR="0047793C" w:rsidRPr="00CD1687" w:rsidRDefault="0047793C" w:rsidP="0047793C">
            <w:pPr>
              <w:spacing w:after="0"/>
              <w:ind w:left="249"/>
              <w:rPr>
                <w:rFonts w:cs="Arial"/>
                <w:sz w:val="20"/>
                <w:szCs w:val="20"/>
              </w:rPr>
            </w:pPr>
            <w:r w:rsidRPr="00CD1687">
              <w:rPr>
                <w:rFonts w:cs="Arial"/>
                <w:sz w:val="20"/>
                <w:szCs w:val="20"/>
              </w:rPr>
              <w:t>5+ Special facility-based service</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p w:rsidR="0047793C" w:rsidRPr="00CD1687" w:rsidRDefault="0047793C" w:rsidP="0047793C">
            <w:pPr>
              <w:spacing w:after="0"/>
              <w:rPr>
                <w:rFonts w:cs="Arial"/>
                <w:sz w:val="20"/>
                <w:szCs w:val="20"/>
              </w:rPr>
            </w:pPr>
            <w:r w:rsidRPr="00CD1687">
              <w:rPr>
                <w:rFonts w:cs="Arial"/>
                <w:sz w:val="20"/>
                <w:szCs w:val="20"/>
              </w:rPr>
              <w:t>Client EFT per annum</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$8,356.00</w:t>
            </w:r>
          </w:p>
          <w:p w:rsidR="0047793C" w:rsidRPr="00CD1687" w:rsidRDefault="0047793C" w:rsidP="0047793C">
            <w:pPr>
              <w:spacing w:after="0"/>
              <w:jc w:val="right"/>
              <w:rPr>
                <w:rFonts w:cs="Arial"/>
                <w:sz w:val="20"/>
                <w:szCs w:val="20"/>
              </w:rPr>
            </w:pPr>
            <w:r w:rsidRPr="00CD1687">
              <w:rPr>
                <w:rFonts w:cs="Arial"/>
                <w:sz w:val="20"/>
                <w:szCs w:val="20"/>
              </w:rPr>
              <w:t>$9,909.00</w:t>
            </w:r>
          </w:p>
          <w:p w:rsidR="0047793C" w:rsidRPr="00CD1687" w:rsidRDefault="0047793C" w:rsidP="0047793C">
            <w:pPr>
              <w:spacing w:after="0"/>
              <w:jc w:val="right"/>
              <w:rPr>
                <w:rFonts w:cs="Arial"/>
                <w:sz w:val="20"/>
                <w:szCs w:val="20"/>
              </w:rPr>
            </w:pPr>
            <w:r w:rsidRPr="00CD1687">
              <w:rPr>
                <w:rFonts w:cs="Arial"/>
                <w:sz w:val="20"/>
                <w:szCs w:val="20"/>
              </w:rPr>
              <w:t>$15,473.00</w:t>
            </w:r>
          </w:p>
          <w:p w:rsidR="0047793C" w:rsidRPr="00CD1687" w:rsidRDefault="0047793C" w:rsidP="0047793C">
            <w:pPr>
              <w:spacing w:after="0"/>
              <w:jc w:val="right"/>
              <w:rPr>
                <w:rFonts w:cs="Arial"/>
                <w:sz w:val="20"/>
                <w:szCs w:val="20"/>
              </w:rPr>
            </w:pPr>
            <w:r w:rsidRPr="00CD1687">
              <w:rPr>
                <w:rFonts w:cs="Arial"/>
                <w:sz w:val="20"/>
                <w:szCs w:val="20"/>
              </w:rPr>
              <w:t>$22,753.00</w:t>
            </w:r>
          </w:p>
          <w:p w:rsidR="0047793C" w:rsidRPr="00CD1687" w:rsidRDefault="0047793C" w:rsidP="0047793C">
            <w:pPr>
              <w:spacing w:after="0"/>
              <w:jc w:val="right"/>
              <w:rPr>
                <w:rFonts w:cs="Arial"/>
                <w:sz w:val="20"/>
                <w:szCs w:val="20"/>
              </w:rPr>
            </w:pPr>
            <w:r w:rsidRPr="00CD1687">
              <w:rPr>
                <w:rFonts w:cs="Arial"/>
                <w:sz w:val="20"/>
                <w:szCs w:val="20"/>
              </w:rPr>
              <w:t>$25,204.00</w:t>
            </w:r>
          </w:p>
          <w:p w:rsidR="0047793C" w:rsidRPr="00CD1687" w:rsidRDefault="0047793C" w:rsidP="0047793C">
            <w:pPr>
              <w:spacing w:after="0"/>
              <w:jc w:val="right"/>
              <w:rPr>
                <w:rFonts w:cs="Arial"/>
                <w:sz w:val="20"/>
                <w:szCs w:val="20"/>
              </w:rPr>
            </w:pPr>
            <w:r w:rsidRPr="00CD1687">
              <w:rPr>
                <w:rFonts w:cs="Arial"/>
                <w:sz w:val="20"/>
                <w:szCs w:val="20"/>
              </w:rPr>
              <w:t>$25,204.00</w:t>
            </w:r>
          </w:p>
          <w:p w:rsidR="0047793C" w:rsidRPr="00CD1687" w:rsidRDefault="0047793C" w:rsidP="0047793C">
            <w:pPr>
              <w:spacing w:after="0"/>
              <w:jc w:val="right"/>
              <w:rPr>
                <w:rFonts w:cs="Arial"/>
                <w:sz w:val="20"/>
                <w:szCs w:val="20"/>
              </w:rPr>
            </w:pPr>
            <w:r w:rsidRPr="00CD1687">
              <w:rPr>
                <w:rFonts w:cs="Arial"/>
                <w:sz w:val="20"/>
                <w:szCs w:val="20"/>
              </w:rPr>
              <w:t>$29,025.00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$8,618.00</w:t>
            </w:r>
          </w:p>
          <w:p w:rsidR="0047793C" w:rsidRPr="00CD1687" w:rsidRDefault="0047793C" w:rsidP="0047793C">
            <w:pPr>
              <w:spacing w:after="0"/>
              <w:jc w:val="right"/>
              <w:rPr>
                <w:rFonts w:cs="Arial"/>
                <w:sz w:val="20"/>
                <w:szCs w:val="20"/>
              </w:rPr>
            </w:pPr>
            <w:r w:rsidRPr="00CD1687">
              <w:rPr>
                <w:rFonts w:cs="Arial"/>
                <w:sz w:val="20"/>
                <w:szCs w:val="20"/>
              </w:rPr>
              <w:t>$10,220.00</w:t>
            </w:r>
          </w:p>
          <w:p w:rsidR="0047793C" w:rsidRPr="00CD1687" w:rsidRDefault="0047793C" w:rsidP="0047793C">
            <w:pPr>
              <w:spacing w:after="0"/>
              <w:jc w:val="right"/>
              <w:rPr>
                <w:rFonts w:cs="Arial"/>
                <w:sz w:val="20"/>
                <w:szCs w:val="20"/>
              </w:rPr>
            </w:pPr>
            <w:r w:rsidRPr="00CD1687">
              <w:rPr>
                <w:rFonts w:cs="Arial"/>
                <w:sz w:val="20"/>
                <w:szCs w:val="20"/>
              </w:rPr>
              <w:t>$15,959.00</w:t>
            </w:r>
          </w:p>
          <w:p w:rsidR="0047793C" w:rsidRPr="00CD1687" w:rsidRDefault="0047793C" w:rsidP="0047793C">
            <w:pPr>
              <w:spacing w:after="0"/>
              <w:jc w:val="right"/>
              <w:rPr>
                <w:rFonts w:cs="Arial"/>
                <w:sz w:val="20"/>
                <w:szCs w:val="20"/>
              </w:rPr>
            </w:pPr>
            <w:r w:rsidRPr="00CD1687">
              <w:rPr>
                <w:rFonts w:cs="Arial"/>
                <w:sz w:val="20"/>
                <w:szCs w:val="20"/>
              </w:rPr>
              <w:t>$23,467.00</w:t>
            </w:r>
          </w:p>
          <w:p w:rsidR="0047793C" w:rsidRPr="00CD1687" w:rsidRDefault="0047793C" w:rsidP="0047793C">
            <w:pPr>
              <w:spacing w:after="0"/>
              <w:jc w:val="right"/>
              <w:rPr>
                <w:rFonts w:cs="Arial"/>
                <w:sz w:val="20"/>
                <w:szCs w:val="20"/>
              </w:rPr>
            </w:pPr>
            <w:r w:rsidRPr="00CD1687">
              <w:rPr>
                <w:rFonts w:cs="Arial"/>
                <w:sz w:val="20"/>
                <w:szCs w:val="20"/>
              </w:rPr>
              <w:t>$25,995.00</w:t>
            </w:r>
          </w:p>
          <w:p w:rsidR="0047793C" w:rsidRPr="00CD1687" w:rsidRDefault="0047793C" w:rsidP="0047793C">
            <w:pPr>
              <w:spacing w:after="0"/>
              <w:jc w:val="right"/>
              <w:rPr>
                <w:rFonts w:cs="Arial"/>
                <w:sz w:val="20"/>
                <w:szCs w:val="20"/>
              </w:rPr>
            </w:pPr>
            <w:r w:rsidRPr="00CD1687">
              <w:rPr>
                <w:rFonts w:cs="Arial"/>
                <w:sz w:val="20"/>
                <w:szCs w:val="20"/>
              </w:rPr>
              <w:t>$25,995.00</w:t>
            </w:r>
          </w:p>
          <w:p w:rsidR="0047793C" w:rsidRPr="00CD1687" w:rsidRDefault="0047793C" w:rsidP="0047793C">
            <w:pPr>
              <w:spacing w:after="0"/>
              <w:jc w:val="right"/>
              <w:rPr>
                <w:rFonts w:cs="Arial"/>
                <w:sz w:val="20"/>
                <w:szCs w:val="20"/>
              </w:rPr>
            </w:pPr>
            <w:r w:rsidRPr="00CD1687">
              <w:rPr>
                <w:rFonts w:cs="Arial"/>
                <w:sz w:val="20"/>
                <w:szCs w:val="20"/>
              </w:rPr>
              <w:t>$29,936.00</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17081</w:t>
            </w:r>
          </w:p>
        </w:tc>
        <w:tc>
          <w:tcPr>
            <w:tcW w:w="3804" w:type="dxa"/>
          </w:tcPr>
          <w:p w:rsidR="0047793C" w:rsidRPr="00CD1687" w:rsidRDefault="0047793C" w:rsidP="0047793C">
            <w:pPr>
              <w:spacing w:after="0"/>
              <w:rPr>
                <w:rFonts w:cs="Arial"/>
                <w:b/>
                <w:sz w:val="20"/>
                <w:szCs w:val="20"/>
              </w:rPr>
            </w:pPr>
            <w:r w:rsidRPr="00CD1687">
              <w:rPr>
                <w:rFonts w:cs="Arial"/>
                <w:b/>
                <w:sz w:val="20"/>
                <w:szCs w:val="20"/>
              </w:rPr>
              <w:t>Individual support packages</w:t>
            </w:r>
          </w:p>
          <w:p w:rsidR="0047793C" w:rsidRPr="00CD1687" w:rsidRDefault="0047793C" w:rsidP="0047793C">
            <w:pPr>
              <w:spacing w:after="0"/>
              <w:ind w:left="276"/>
              <w:rPr>
                <w:rFonts w:cs="Arial"/>
                <w:sz w:val="20"/>
                <w:szCs w:val="20"/>
              </w:rPr>
            </w:pPr>
            <w:r w:rsidRPr="00CD1687">
              <w:rPr>
                <w:rFonts w:cs="Arial"/>
                <w:sz w:val="20"/>
                <w:szCs w:val="20"/>
              </w:rPr>
              <w:t>One-to-one support</w:t>
            </w:r>
          </w:p>
          <w:p w:rsidR="0047793C" w:rsidRPr="00CD1687" w:rsidRDefault="0047793C" w:rsidP="0047793C">
            <w:pPr>
              <w:spacing w:after="0"/>
              <w:ind w:left="276"/>
              <w:rPr>
                <w:rFonts w:cs="Arial"/>
                <w:sz w:val="20"/>
                <w:szCs w:val="20"/>
              </w:rPr>
            </w:pPr>
            <w:r w:rsidRPr="00CD1687">
              <w:rPr>
                <w:rFonts w:cs="Arial"/>
                <w:sz w:val="20"/>
                <w:szCs w:val="20"/>
              </w:rPr>
              <w:t>Service coordination</w:t>
            </w:r>
          </w:p>
          <w:p w:rsidR="0047793C" w:rsidRPr="00CD1687" w:rsidRDefault="0047793C" w:rsidP="0047793C">
            <w:pPr>
              <w:spacing w:after="0"/>
              <w:ind w:left="276"/>
              <w:rPr>
                <w:rFonts w:cs="Arial"/>
                <w:sz w:val="20"/>
                <w:szCs w:val="20"/>
              </w:rPr>
            </w:pPr>
            <w:r w:rsidRPr="00CD1687">
              <w:rPr>
                <w:rFonts w:cs="Arial"/>
                <w:sz w:val="20"/>
                <w:szCs w:val="20"/>
              </w:rPr>
              <w:t>Complex case management</w:t>
            </w:r>
          </w:p>
          <w:p w:rsidR="0047793C" w:rsidRPr="00CD1687" w:rsidRDefault="0047793C" w:rsidP="0047793C">
            <w:pPr>
              <w:spacing w:after="0"/>
              <w:ind w:left="276"/>
              <w:rPr>
                <w:rFonts w:cs="Arial"/>
                <w:sz w:val="20"/>
                <w:szCs w:val="20"/>
              </w:rPr>
            </w:pPr>
            <w:r w:rsidRPr="00CD1687">
              <w:rPr>
                <w:rFonts w:cs="Arial"/>
                <w:sz w:val="20"/>
                <w:szCs w:val="20"/>
              </w:rPr>
              <w:t>(social worker)</w:t>
            </w:r>
          </w:p>
          <w:p w:rsidR="0047793C" w:rsidRPr="00CD1687" w:rsidRDefault="0047793C" w:rsidP="0047793C">
            <w:pPr>
              <w:spacing w:after="0"/>
              <w:ind w:left="276"/>
              <w:rPr>
                <w:rFonts w:cs="Arial"/>
                <w:sz w:val="20"/>
                <w:szCs w:val="20"/>
              </w:rPr>
            </w:pPr>
            <w:r w:rsidRPr="00CD1687">
              <w:rPr>
                <w:rFonts w:cs="Arial"/>
                <w:sz w:val="20"/>
                <w:szCs w:val="20"/>
              </w:rPr>
              <w:t>Therapy – Professional</w:t>
            </w:r>
          </w:p>
          <w:p w:rsidR="0047793C" w:rsidRPr="00CD1687" w:rsidRDefault="0047793C" w:rsidP="0047793C">
            <w:pPr>
              <w:spacing w:after="0"/>
              <w:ind w:left="276"/>
              <w:rPr>
                <w:rFonts w:cs="Arial"/>
                <w:sz w:val="20"/>
                <w:szCs w:val="20"/>
              </w:rPr>
            </w:pPr>
            <w:r w:rsidRPr="00CD1687">
              <w:rPr>
                <w:rFonts w:cs="Arial"/>
                <w:sz w:val="20"/>
                <w:szCs w:val="20"/>
              </w:rPr>
              <w:t>services</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hr of client contact service</w:t>
            </w: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r w:rsidRPr="00CD1687">
              <w:rPr>
                <w:rFonts w:cs="Arial"/>
                <w:sz w:val="20"/>
                <w:szCs w:val="20"/>
              </w:rPr>
              <w:t>1 hour of service</w:t>
            </w:r>
          </w:p>
          <w:p w:rsidR="00CD1687" w:rsidRDefault="00CD1687"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$33.99</w:t>
            </w:r>
          </w:p>
          <w:p w:rsidR="0047793C" w:rsidRPr="00CD1687" w:rsidRDefault="0047793C" w:rsidP="0047793C">
            <w:pPr>
              <w:spacing w:after="0"/>
              <w:jc w:val="right"/>
              <w:rPr>
                <w:rFonts w:cs="Arial"/>
                <w:sz w:val="20"/>
                <w:szCs w:val="20"/>
              </w:rPr>
            </w:pPr>
            <w:r w:rsidRPr="00CD1687">
              <w:rPr>
                <w:rFonts w:cs="Arial"/>
                <w:sz w:val="20"/>
                <w:szCs w:val="20"/>
              </w:rPr>
              <w:t>$35.46</w:t>
            </w:r>
          </w:p>
          <w:p w:rsidR="0047793C" w:rsidRPr="00CD1687" w:rsidRDefault="0047793C" w:rsidP="0047793C">
            <w:pPr>
              <w:spacing w:after="0"/>
              <w:jc w:val="right"/>
              <w:rPr>
                <w:rFonts w:cs="Arial"/>
                <w:sz w:val="20"/>
                <w:szCs w:val="20"/>
              </w:rPr>
            </w:pPr>
            <w:r w:rsidRPr="00CD1687">
              <w:rPr>
                <w:rFonts w:cs="Arial"/>
                <w:sz w:val="20"/>
                <w:szCs w:val="20"/>
              </w:rPr>
              <w:t>$45.06</w:t>
            </w:r>
          </w:p>
          <w:p w:rsidR="00CD1687" w:rsidRDefault="00CD1687"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$62.56</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$35.06</w:t>
            </w:r>
          </w:p>
          <w:p w:rsidR="0047793C" w:rsidRPr="00CD1687" w:rsidRDefault="0047793C" w:rsidP="0047793C">
            <w:pPr>
              <w:spacing w:after="0"/>
              <w:jc w:val="right"/>
              <w:rPr>
                <w:rFonts w:cs="Arial"/>
                <w:sz w:val="20"/>
                <w:szCs w:val="20"/>
              </w:rPr>
            </w:pPr>
            <w:r w:rsidRPr="00CD1687">
              <w:rPr>
                <w:rFonts w:cs="Arial"/>
                <w:sz w:val="20"/>
                <w:szCs w:val="20"/>
              </w:rPr>
              <w:t>$36.57</w:t>
            </w:r>
          </w:p>
          <w:p w:rsidR="0047793C" w:rsidRPr="00CD1687" w:rsidRDefault="0047793C" w:rsidP="0047793C">
            <w:pPr>
              <w:spacing w:after="0"/>
              <w:jc w:val="right"/>
              <w:rPr>
                <w:rFonts w:cs="Arial"/>
                <w:sz w:val="20"/>
                <w:szCs w:val="20"/>
              </w:rPr>
            </w:pPr>
            <w:r w:rsidRPr="00CD1687">
              <w:rPr>
                <w:rFonts w:cs="Arial"/>
                <w:sz w:val="20"/>
                <w:szCs w:val="20"/>
              </w:rPr>
              <w:t>$46.47</w:t>
            </w:r>
          </w:p>
          <w:p w:rsidR="00CD1687" w:rsidRDefault="00CD1687"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$64.52</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17008</w:t>
            </w:r>
          </w:p>
        </w:tc>
        <w:tc>
          <w:tcPr>
            <w:tcW w:w="3804" w:type="dxa"/>
          </w:tcPr>
          <w:p w:rsidR="0047793C" w:rsidRPr="00CD1687" w:rsidRDefault="0047793C" w:rsidP="0047793C">
            <w:pPr>
              <w:spacing w:after="0"/>
              <w:rPr>
                <w:rFonts w:cs="Arial"/>
                <w:b/>
                <w:sz w:val="20"/>
                <w:szCs w:val="20"/>
              </w:rPr>
            </w:pPr>
            <w:r w:rsidRPr="00CD1687">
              <w:rPr>
                <w:rFonts w:cs="Arial"/>
                <w:b/>
                <w:sz w:val="20"/>
                <w:szCs w:val="20"/>
              </w:rPr>
              <w:t>Outreach support</w:t>
            </w:r>
          </w:p>
          <w:p w:rsidR="0047793C" w:rsidRPr="00CD1687" w:rsidRDefault="0047793C" w:rsidP="0047793C">
            <w:pPr>
              <w:spacing w:after="0"/>
              <w:ind w:left="276"/>
              <w:rPr>
                <w:rFonts w:cs="Arial"/>
                <w:sz w:val="20"/>
                <w:szCs w:val="20"/>
              </w:rPr>
            </w:pPr>
            <w:r w:rsidRPr="00CD1687">
              <w:rPr>
                <w:rFonts w:cs="Arial"/>
                <w:sz w:val="20"/>
                <w:szCs w:val="20"/>
              </w:rPr>
              <w:t>Outreach support</w:t>
            </w:r>
          </w:p>
          <w:p w:rsidR="0047793C" w:rsidRPr="00CD1687" w:rsidRDefault="0047793C" w:rsidP="0047793C">
            <w:pPr>
              <w:spacing w:after="0"/>
              <w:ind w:left="276"/>
              <w:rPr>
                <w:rFonts w:cs="Arial"/>
                <w:sz w:val="20"/>
                <w:szCs w:val="20"/>
              </w:rPr>
            </w:pPr>
            <w:r w:rsidRPr="00CD1687">
              <w:rPr>
                <w:rFonts w:cs="Arial"/>
                <w:sz w:val="20"/>
                <w:szCs w:val="20"/>
              </w:rPr>
              <w:t>(incorporating Lead</w:t>
            </w:r>
          </w:p>
          <w:p w:rsidR="0047793C" w:rsidRPr="00CD1687" w:rsidRDefault="0047793C" w:rsidP="0047793C">
            <w:pPr>
              <w:spacing w:after="0"/>
              <w:ind w:left="276"/>
              <w:rPr>
                <w:rFonts w:cs="Arial"/>
                <w:sz w:val="20"/>
                <w:szCs w:val="20"/>
              </w:rPr>
            </w:pPr>
            <w:r w:rsidRPr="00CD1687">
              <w:rPr>
                <w:rFonts w:cs="Arial"/>
                <w:sz w:val="20"/>
                <w:szCs w:val="20"/>
              </w:rPr>
              <w:t>tenant)</w:t>
            </w:r>
          </w:p>
          <w:p w:rsidR="0047793C" w:rsidRPr="00CD1687" w:rsidRDefault="0047793C" w:rsidP="0047793C">
            <w:pPr>
              <w:spacing w:after="0"/>
              <w:ind w:left="276"/>
              <w:rPr>
                <w:rFonts w:cs="Arial"/>
                <w:sz w:val="20"/>
                <w:szCs w:val="20"/>
              </w:rPr>
            </w:pPr>
            <w:r w:rsidRPr="00CD1687">
              <w:rPr>
                <w:rFonts w:cs="Arial"/>
                <w:sz w:val="20"/>
                <w:szCs w:val="20"/>
              </w:rPr>
              <w:t>Lead tenant volunteer</w:t>
            </w:r>
          </w:p>
          <w:p w:rsidR="0047793C" w:rsidRPr="00CD1687" w:rsidRDefault="0047793C" w:rsidP="0047793C">
            <w:pPr>
              <w:spacing w:after="0"/>
              <w:ind w:left="276"/>
              <w:rPr>
                <w:rFonts w:cs="Arial"/>
                <w:sz w:val="20"/>
                <w:szCs w:val="20"/>
              </w:rPr>
            </w:pPr>
            <w:r w:rsidRPr="00CD1687">
              <w:rPr>
                <w:rFonts w:cs="Arial"/>
                <w:sz w:val="20"/>
                <w:szCs w:val="20"/>
              </w:rPr>
              <w:t>coordination</w:t>
            </w:r>
          </w:p>
          <w:p w:rsidR="0047793C" w:rsidRPr="00CD1687" w:rsidRDefault="0047793C" w:rsidP="0047793C">
            <w:pPr>
              <w:spacing w:after="0"/>
              <w:ind w:left="276"/>
              <w:rPr>
                <w:rFonts w:cs="Arial"/>
                <w:sz w:val="20"/>
                <w:szCs w:val="20"/>
              </w:rPr>
            </w:pPr>
            <w:r w:rsidRPr="00CD1687">
              <w:rPr>
                <w:rFonts w:cs="Arial"/>
                <w:sz w:val="20"/>
                <w:szCs w:val="20"/>
              </w:rPr>
              <w:t>Volunteer</w:t>
            </w:r>
          </w:p>
          <w:p w:rsidR="0047793C" w:rsidRPr="00CD1687" w:rsidRDefault="0047793C" w:rsidP="0047793C">
            <w:pPr>
              <w:spacing w:after="0"/>
              <w:ind w:left="276"/>
              <w:rPr>
                <w:rFonts w:cs="Arial"/>
                <w:sz w:val="20"/>
                <w:szCs w:val="20"/>
              </w:rPr>
            </w:pPr>
            <w:r w:rsidRPr="00CD1687">
              <w:rPr>
                <w:rFonts w:cs="Arial"/>
                <w:sz w:val="20"/>
                <w:szCs w:val="20"/>
              </w:rPr>
              <w:t>reimbursements</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Limits set in specification</w:t>
            </w:r>
          </w:p>
          <w:p w:rsidR="0047793C" w:rsidRPr="00CD1687" w:rsidRDefault="0047793C" w:rsidP="0047793C">
            <w:pPr>
              <w:spacing w:after="0"/>
              <w:rPr>
                <w:rFonts w:cs="Arial"/>
                <w:sz w:val="20"/>
                <w:szCs w:val="20"/>
              </w:rPr>
            </w:pPr>
            <w:r w:rsidRPr="00CD1687">
              <w:rPr>
                <w:rFonts w:cs="Arial"/>
                <w:sz w:val="20"/>
                <w:szCs w:val="20"/>
              </w:rPr>
              <w:t>and guidelines</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$33.99</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$37.15</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$35.06</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$38.32</w:t>
            </w:r>
          </w:p>
        </w:tc>
      </w:tr>
      <w:tr w:rsidR="0047793C" w:rsidRPr="00CD1687">
        <w:trPr>
          <w:trHeight w:val="358"/>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17010</w:t>
            </w:r>
          </w:p>
        </w:tc>
        <w:tc>
          <w:tcPr>
            <w:tcW w:w="3804" w:type="dxa"/>
          </w:tcPr>
          <w:p w:rsidR="0047793C" w:rsidRPr="00CD1687" w:rsidRDefault="0047793C" w:rsidP="0047793C">
            <w:pPr>
              <w:spacing w:after="0"/>
              <w:rPr>
                <w:rFonts w:cs="Arial"/>
                <w:b/>
                <w:sz w:val="20"/>
                <w:szCs w:val="20"/>
              </w:rPr>
            </w:pPr>
            <w:r w:rsidRPr="00CD1687">
              <w:rPr>
                <w:rFonts w:cs="Arial"/>
                <w:b/>
                <w:sz w:val="20"/>
                <w:szCs w:val="20"/>
              </w:rPr>
              <w:t>Respite</w:t>
            </w:r>
          </w:p>
          <w:p w:rsidR="0047793C" w:rsidRPr="00CD1687" w:rsidRDefault="0047793C" w:rsidP="0047793C">
            <w:pPr>
              <w:spacing w:after="0"/>
              <w:ind w:left="276" w:hanging="276"/>
              <w:rPr>
                <w:rFonts w:cs="Arial"/>
                <w:sz w:val="20"/>
                <w:szCs w:val="20"/>
              </w:rPr>
            </w:pPr>
            <w:r w:rsidRPr="00CD1687">
              <w:rPr>
                <w:rFonts w:cs="Arial"/>
                <w:sz w:val="20"/>
                <w:szCs w:val="20"/>
              </w:rPr>
              <w:t>Facility-based/residential</w:t>
            </w:r>
          </w:p>
          <w:p w:rsidR="0047793C" w:rsidRPr="00CD1687" w:rsidRDefault="0047793C" w:rsidP="0047793C">
            <w:pPr>
              <w:spacing w:after="0"/>
              <w:ind w:left="276"/>
              <w:rPr>
                <w:rFonts w:cs="Arial"/>
                <w:sz w:val="20"/>
                <w:szCs w:val="20"/>
              </w:rPr>
            </w:pPr>
            <w:r w:rsidRPr="00CD1687">
              <w:rPr>
                <w:rFonts w:cs="Arial"/>
                <w:sz w:val="20"/>
                <w:szCs w:val="20"/>
              </w:rPr>
              <w:t>service respite</w:t>
            </w:r>
          </w:p>
          <w:p w:rsidR="0047793C" w:rsidRPr="00CD1687" w:rsidRDefault="0047793C" w:rsidP="0047793C">
            <w:pPr>
              <w:spacing w:after="0"/>
              <w:ind w:left="276"/>
              <w:rPr>
                <w:rFonts w:cs="Arial"/>
                <w:sz w:val="20"/>
                <w:szCs w:val="20"/>
              </w:rPr>
            </w:pPr>
            <w:r w:rsidRPr="00CD1687">
              <w:rPr>
                <w:rFonts w:cs="Arial"/>
                <w:sz w:val="20"/>
                <w:szCs w:val="20"/>
              </w:rPr>
              <w:t>8-hour worker</w:t>
            </w:r>
          </w:p>
          <w:p w:rsidR="0047793C" w:rsidRPr="00CD1687" w:rsidRDefault="0047793C" w:rsidP="0047793C">
            <w:pPr>
              <w:spacing w:after="0"/>
              <w:ind w:left="276"/>
              <w:rPr>
                <w:rFonts w:cs="Arial"/>
                <w:sz w:val="20"/>
                <w:szCs w:val="20"/>
              </w:rPr>
            </w:pPr>
            <w:r w:rsidRPr="00CD1687">
              <w:rPr>
                <w:rFonts w:cs="Arial"/>
                <w:sz w:val="20"/>
                <w:szCs w:val="20"/>
              </w:rPr>
              <w:t>24-hour worker</w:t>
            </w:r>
          </w:p>
          <w:p w:rsidR="0047793C" w:rsidRPr="00CD1687" w:rsidRDefault="0047793C" w:rsidP="0047793C">
            <w:pPr>
              <w:spacing w:after="0"/>
              <w:ind w:firstLine="276"/>
              <w:rPr>
                <w:rFonts w:cs="Arial"/>
                <w:sz w:val="20"/>
                <w:szCs w:val="20"/>
              </w:rPr>
            </w:pPr>
            <w:r w:rsidRPr="00CD1687">
              <w:rPr>
                <w:rFonts w:cs="Arial"/>
                <w:sz w:val="20"/>
                <w:szCs w:val="20"/>
              </w:rPr>
              <w:t xml:space="preserve">Sleepover allowance </w:t>
            </w:r>
          </w:p>
          <w:p w:rsidR="0047793C" w:rsidRPr="00CD1687" w:rsidRDefault="0047793C" w:rsidP="0047793C">
            <w:pPr>
              <w:spacing w:after="0"/>
              <w:ind w:firstLine="276"/>
              <w:rPr>
                <w:rFonts w:cs="Arial"/>
                <w:sz w:val="20"/>
                <w:szCs w:val="20"/>
              </w:rPr>
            </w:pPr>
          </w:p>
          <w:p w:rsidR="0047793C" w:rsidRPr="00CD1687" w:rsidRDefault="0047793C" w:rsidP="0047793C">
            <w:pPr>
              <w:spacing w:after="0"/>
              <w:ind w:firstLine="276"/>
              <w:rPr>
                <w:rFonts w:cs="Arial"/>
                <w:sz w:val="20"/>
                <w:szCs w:val="20"/>
              </w:rPr>
            </w:pPr>
          </w:p>
          <w:p w:rsidR="0047793C" w:rsidRPr="00CD1687" w:rsidRDefault="0047793C" w:rsidP="0047793C">
            <w:pPr>
              <w:spacing w:after="0"/>
              <w:ind w:firstLine="276"/>
              <w:rPr>
                <w:rFonts w:cs="Arial"/>
                <w:sz w:val="20"/>
                <w:szCs w:val="20"/>
              </w:rPr>
            </w:pPr>
          </w:p>
          <w:p w:rsidR="0047793C" w:rsidRPr="00CD1687" w:rsidRDefault="0047793C" w:rsidP="0047793C">
            <w:pPr>
              <w:spacing w:after="0"/>
              <w:ind w:firstLine="276"/>
              <w:rPr>
                <w:rFonts w:cs="Arial"/>
                <w:sz w:val="20"/>
                <w:szCs w:val="20"/>
              </w:rPr>
            </w:pPr>
          </w:p>
        </w:tc>
        <w:tc>
          <w:tcPr>
            <w:tcW w:w="3060" w:type="dxa"/>
          </w:tcPr>
          <w:p w:rsidR="0047793C" w:rsidRPr="00CD1687" w:rsidRDefault="0047793C" w:rsidP="0047793C">
            <w:pPr>
              <w:autoSpaceDE w:val="0"/>
              <w:autoSpaceDN w:val="0"/>
              <w:adjustRightInd w:val="0"/>
              <w:spacing w:after="0"/>
              <w:rPr>
                <w:rFonts w:cs="Arial"/>
                <w:sz w:val="20"/>
                <w:szCs w:val="20"/>
              </w:rPr>
            </w:pPr>
          </w:p>
          <w:p w:rsidR="0047793C" w:rsidRPr="00CD1687" w:rsidRDefault="0047793C" w:rsidP="0047793C">
            <w:pPr>
              <w:autoSpaceDE w:val="0"/>
              <w:autoSpaceDN w:val="0"/>
              <w:adjustRightInd w:val="0"/>
              <w:spacing w:after="0"/>
              <w:rPr>
                <w:rFonts w:cs="Arial"/>
                <w:sz w:val="20"/>
                <w:szCs w:val="20"/>
              </w:rPr>
            </w:pPr>
          </w:p>
          <w:p w:rsidR="0047793C" w:rsidRPr="00CD1687" w:rsidRDefault="0047793C" w:rsidP="0047793C">
            <w:pPr>
              <w:autoSpaceDE w:val="0"/>
              <w:autoSpaceDN w:val="0"/>
              <w:adjustRightInd w:val="0"/>
              <w:spacing w:after="0"/>
              <w:rPr>
                <w:rFonts w:cs="Arial"/>
                <w:sz w:val="20"/>
                <w:szCs w:val="20"/>
              </w:rPr>
            </w:pPr>
          </w:p>
          <w:p w:rsidR="0047793C" w:rsidRPr="00CD1687" w:rsidRDefault="0047793C" w:rsidP="0047793C">
            <w:pPr>
              <w:autoSpaceDE w:val="0"/>
              <w:autoSpaceDN w:val="0"/>
              <w:adjustRightInd w:val="0"/>
              <w:spacing w:after="0"/>
              <w:rPr>
                <w:rFonts w:cs="Arial"/>
                <w:sz w:val="20"/>
                <w:szCs w:val="20"/>
              </w:rPr>
            </w:pPr>
            <w:r w:rsidRPr="00CD1687">
              <w:rPr>
                <w:rFonts w:cs="Arial"/>
                <w:sz w:val="20"/>
                <w:szCs w:val="20"/>
              </w:rPr>
              <w:t>1 hour of service</w:t>
            </w:r>
          </w:p>
          <w:p w:rsidR="0047793C" w:rsidRPr="00CD1687" w:rsidRDefault="0047793C" w:rsidP="0047793C">
            <w:pPr>
              <w:autoSpaceDE w:val="0"/>
              <w:autoSpaceDN w:val="0"/>
              <w:adjustRightInd w:val="0"/>
              <w:spacing w:after="0"/>
              <w:rPr>
                <w:rFonts w:cs="Arial"/>
                <w:sz w:val="20"/>
                <w:szCs w:val="20"/>
              </w:rPr>
            </w:pPr>
            <w:r w:rsidRPr="00CD1687">
              <w:rPr>
                <w:rFonts w:cs="Arial"/>
                <w:sz w:val="20"/>
                <w:szCs w:val="20"/>
              </w:rPr>
              <w:t>1 shift of service</w:t>
            </w:r>
          </w:p>
          <w:p w:rsidR="0047793C" w:rsidRPr="00CD1687" w:rsidRDefault="0047793C" w:rsidP="0047793C">
            <w:pPr>
              <w:autoSpaceDE w:val="0"/>
              <w:autoSpaceDN w:val="0"/>
              <w:adjustRightInd w:val="0"/>
              <w:spacing w:after="0"/>
              <w:rPr>
                <w:rFonts w:cs="Arial"/>
                <w:sz w:val="20"/>
                <w:szCs w:val="20"/>
              </w:rPr>
            </w:pPr>
            <w:r w:rsidRPr="00CD1687">
              <w:rPr>
                <w:rFonts w:cs="Arial"/>
                <w:sz w:val="20"/>
                <w:szCs w:val="20"/>
              </w:rPr>
              <w:t>Allowance per annum per</w:t>
            </w:r>
          </w:p>
          <w:p w:rsidR="0047793C" w:rsidRPr="00CD1687" w:rsidRDefault="0047793C" w:rsidP="00950E32">
            <w:pPr>
              <w:tabs>
                <w:tab w:val="center" w:pos="1422"/>
              </w:tabs>
              <w:spacing w:after="0"/>
              <w:rPr>
                <w:rFonts w:cs="Arial"/>
                <w:sz w:val="20"/>
                <w:szCs w:val="20"/>
              </w:rPr>
            </w:pPr>
            <w:r w:rsidRPr="00CD1687">
              <w:rPr>
                <w:rFonts w:cs="Arial"/>
                <w:sz w:val="20"/>
                <w:szCs w:val="20"/>
              </w:rPr>
              <w:t>Facility</w:t>
            </w:r>
            <w:r w:rsidR="00950E32" w:rsidRPr="00CD1687">
              <w:rPr>
                <w:rFonts w:cs="Arial"/>
                <w:sz w:val="20"/>
                <w:szCs w:val="20"/>
              </w:rPr>
              <w:tab/>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950E32" w:rsidRPr="00CD1687" w:rsidRDefault="00950E32"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$39.66</w:t>
            </w:r>
          </w:p>
          <w:p w:rsidR="0047793C" w:rsidRPr="00CD1687" w:rsidRDefault="0047793C" w:rsidP="0047793C">
            <w:pPr>
              <w:spacing w:after="0"/>
              <w:jc w:val="right"/>
              <w:rPr>
                <w:rFonts w:cs="Arial"/>
                <w:sz w:val="20"/>
                <w:szCs w:val="20"/>
              </w:rPr>
            </w:pPr>
            <w:r w:rsidRPr="00CD1687">
              <w:rPr>
                <w:rFonts w:cs="Arial"/>
                <w:sz w:val="20"/>
                <w:szCs w:val="20"/>
              </w:rPr>
              <w:t>$429.81</w:t>
            </w:r>
          </w:p>
          <w:p w:rsidR="0047793C" w:rsidRPr="00CD1687" w:rsidRDefault="0047793C" w:rsidP="0047793C">
            <w:pPr>
              <w:spacing w:after="0"/>
              <w:jc w:val="right"/>
              <w:rPr>
                <w:rFonts w:cs="Arial"/>
                <w:sz w:val="20"/>
                <w:szCs w:val="20"/>
              </w:rPr>
            </w:pPr>
            <w:r w:rsidRPr="00CD1687">
              <w:rPr>
                <w:rFonts w:cs="Arial"/>
                <w:sz w:val="20"/>
                <w:szCs w:val="20"/>
              </w:rPr>
              <w:t>$31,617.00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950E32" w:rsidRPr="00CD1687" w:rsidRDefault="00950E32"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$40.91</w:t>
            </w:r>
          </w:p>
          <w:p w:rsidR="0047793C" w:rsidRPr="00CD1687" w:rsidRDefault="0047793C" w:rsidP="0047793C">
            <w:pPr>
              <w:spacing w:after="0"/>
              <w:jc w:val="right"/>
              <w:rPr>
                <w:rFonts w:cs="Arial"/>
                <w:sz w:val="20"/>
                <w:szCs w:val="20"/>
              </w:rPr>
            </w:pPr>
            <w:r w:rsidRPr="00CD1687">
              <w:rPr>
                <w:rFonts w:cs="Arial"/>
                <w:sz w:val="20"/>
                <w:szCs w:val="20"/>
              </w:rPr>
              <w:t>$443.31</w:t>
            </w:r>
          </w:p>
          <w:p w:rsidR="0047793C" w:rsidRPr="00CD1687" w:rsidRDefault="0047793C" w:rsidP="0047793C">
            <w:pPr>
              <w:spacing w:after="0"/>
              <w:jc w:val="right"/>
              <w:rPr>
                <w:rFonts w:cs="Arial"/>
                <w:sz w:val="20"/>
                <w:szCs w:val="20"/>
              </w:rPr>
            </w:pPr>
            <w:r w:rsidRPr="00CD1687">
              <w:rPr>
                <w:rFonts w:cs="Arial"/>
                <w:sz w:val="20"/>
                <w:szCs w:val="20"/>
              </w:rPr>
              <w:t>$32,610.00</w:t>
            </w:r>
          </w:p>
          <w:p w:rsidR="0047793C" w:rsidRPr="00CD1687" w:rsidRDefault="0047793C" w:rsidP="0047793C">
            <w:pPr>
              <w:spacing w:after="0"/>
              <w:jc w:val="right"/>
              <w:rPr>
                <w:rFonts w:cs="Arial"/>
                <w:sz w:val="20"/>
                <w:szCs w:val="20"/>
              </w:rPr>
            </w:pP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b/>
                <w:sz w:val="20"/>
                <w:szCs w:val="20"/>
              </w:rPr>
            </w:pPr>
            <w:r w:rsidRPr="00CD1687">
              <w:rPr>
                <w:rFonts w:cs="Arial"/>
                <w:b/>
                <w:sz w:val="20"/>
                <w:szCs w:val="20"/>
              </w:rPr>
              <w:t>In home/community access</w:t>
            </w:r>
          </w:p>
          <w:p w:rsidR="0047793C" w:rsidRPr="00CD1687" w:rsidRDefault="0047793C" w:rsidP="0047793C">
            <w:pPr>
              <w:spacing w:after="0"/>
              <w:ind w:firstLine="276"/>
              <w:rPr>
                <w:rFonts w:cs="Arial"/>
                <w:sz w:val="20"/>
                <w:szCs w:val="20"/>
              </w:rPr>
            </w:pPr>
            <w:r w:rsidRPr="00CD1687">
              <w:rPr>
                <w:rFonts w:cs="Arial"/>
                <w:sz w:val="20"/>
                <w:szCs w:val="20"/>
              </w:rPr>
              <w:t>respite/group activities</w:t>
            </w:r>
          </w:p>
          <w:p w:rsidR="0047793C" w:rsidRPr="00CD1687" w:rsidRDefault="0047793C" w:rsidP="0047793C">
            <w:pPr>
              <w:spacing w:after="0"/>
              <w:ind w:firstLine="276"/>
              <w:rPr>
                <w:rFonts w:cs="Arial"/>
                <w:sz w:val="20"/>
                <w:szCs w:val="20"/>
              </w:rPr>
            </w:pPr>
            <w:r w:rsidRPr="00CD1687">
              <w:rPr>
                <w:rFonts w:cs="Arial"/>
                <w:sz w:val="20"/>
                <w:szCs w:val="20"/>
              </w:rPr>
              <w:t>Paid direct care staff</w:t>
            </w:r>
          </w:p>
          <w:p w:rsidR="0047793C" w:rsidRPr="00CD1687" w:rsidRDefault="0047793C" w:rsidP="0047793C">
            <w:pPr>
              <w:spacing w:after="0"/>
              <w:ind w:firstLine="276"/>
              <w:rPr>
                <w:rFonts w:cs="Arial"/>
                <w:sz w:val="20"/>
                <w:szCs w:val="20"/>
              </w:rPr>
            </w:pPr>
            <w:r w:rsidRPr="00CD1687">
              <w:rPr>
                <w:rFonts w:cs="Arial"/>
                <w:sz w:val="20"/>
                <w:szCs w:val="20"/>
              </w:rPr>
              <w:t>Volunteer coordination</w:t>
            </w:r>
          </w:p>
          <w:p w:rsidR="0047793C" w:rsidRPr="00CD1687" w:rsidRDefault="0047793C" w:rsidP="0047793C">
            <w:pPr>
              <w:spacing w:after="0"/>
              <w:rPr>
                <w:rFonts w:cs="Arial"/>
                <w:sz w:val="20"/>
                <w:szCs w:val="20"/>
              </w:rPr>
            </w:pP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$33.99</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$37.15</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$35.06</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$38.32</w:t>
            </w:r>
          </w:p>
          <w:p w:rsidR="0047793C" w:rsidRPr="00CD1687" w:rsidRDefault="0047793C" w:rsidP="0047793C">
            <w:pPr>
              <w:spacing w:after="0"/>
              <w:rPr>
                <w:rFonts w:cs="Arial"/>
                <w:sz w:val="20"/>
                <w:szCs w:val="20"/>
              </w:rPr>
            </w:pP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b/>
                <w:sz w:val="20"/>
                <w:szCs w:val="20"/>
              </w:rPr>
            </w:pPr>
            <w:r w:rsidRPr="00CD1687">
              <w:rPr>
                <w:rFonts w:cs="Arial"/>
                <w:b/>
                <w:sz w:val="20"/>
                <w:szCs w:val="20"/>
              </w:rPr>
              <w:t>Camps/holidays</w:t>
            </w:r>
          </w:p>
          <w:p w:rsidR="0047793C" w:rsidRPr="00CD1687" w:rsidRDefault="0047793C" w:rsidP="0047793C">
            <w:pPr>
              <w:spacing w:after="0"/>
              <w:ind w:firstLine="276"/>
              <w:rPr>
                <w:rFonts w:cs="Arial"/>
                <w:sz w:val="20"/>
                <w:szCs w:val="20"/>
              </w:rPr>
            </w:pPr>
            <w:r w:rsidRPr="00CD1687">
              <w:rPr>
                <w:rFonts w:cs="Arial"/>
                <w:sz w:val="20"/>
                <w:szCs w:val="20"/>
              </w:rPr>
              <w:t>Outreach unit cost</w:t>
            </w:r>
          </w:p>
          <w:p w:rsidR="0047793C" w:rsidRPr="00CD1687" w:rsidRDefault="0047793C" w:rsidP="0047793C">
            <w:pPr>
              <w:spacing w:after="0"/>
              <w:ind w:left="276"/>
              <w:rPr>
                <w:rFonts w:cs="Arial"/>
                <w:sz w:val="20"/>
                <w:szCs w:val="20"/>
              </w:rPr>
            </w:pPr>
            <w:r w:rsidRPr="00CD1687">
              <w:rPr>
                <w:rFonts w:cs="Arial"/>
                <w:sz w:val="20"/>
                <w:szCs w:val="20"/>
              </w:rPr>
              <w:t>24-hour care for paid direct  care staff</w:t>
            </w:r>
          </w:p>
          <w:p w:rsidR="0047793C" w:rsidRPr="00CD1687" w:rsidRDefault="0047793C" w:rsidP="0047793C">
            <w:pPr>
              <w:spacing w:after="0"/>
              <w:ind w:firstLine="276"/>
              <w:rPr>
                <w:rFonts w:cs="Arial"/>
                <w:sz w:val="20"/>
                <w:szCs w:val="20"/>
              </w:rPr>
            </w:pPr>
            <w:r w:rsidRPr="00CD1687">
              <w:rPr>
                <w:rFonts w:cs="Arial"/>
                <w:sz w:val="20"/>
                <w:szCs w:val="20"/>
              </w:rPr>
              <w:t>Volunteer coordination</w:t>
            </w:r>
          </w:p>
          <w:p w:rsidR="0047793C" w:rsidRPr="00CD1687" w:rsidRDefault="0047793C" w:rsidP="0047793C">
            <w:pPr>
              <w:spacing w:after="0"/>
              <w:ind w:firstLine="276"/>
              <w:rPr>
                <w:rFonts w:cs="Arial"/>
                <w:sz w:val="20"/>
                <w:szCs w:val="20"/>
              </w:rPr>
            </w:pP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 xml:space="preserve">1 hour of service </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shift of service</w:t>
            </w: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$33.99</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$429.81</w:t>
            </w:r>
          </w:p>
          <w:p w:rsidR="0047793C" w:rsidRPr="00CD1687" w:rsidRDefault="0047793C" w:rsidP="0047793C">
            <w:pPr>
              <w:spacing w:after="0"/>
              <w:jc w:val="right"/>
              <w:rPr>
                <w:rFonts w:cs="Arial"/>
                <w:sz w:val="20"/>
                <w:szCs w:val="20"/>
              </w:rPr>
            </w:pPr>
            <w:r w:rsidRPr="00CD1687">
              <w:rPr>
                <w:rFonts w:cs="Arial"/>
                <w:sz w:val="20"/>
                <w:szCs w:val="20"/>
              </w:rPr>
              <w:t>$37.15</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$35.06</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$443.31</w:t>
            </w:r>
          </w:p>
          <w:p w:rsidR="0047793C" w:rsidRPr="00CD1687" w:rsidRDefault="0047793C" w:rsidP="0047793C">
            <w:pPr>
              <w:spacing w:after="0"/>
              <w:jc w:val="right"/>
              <w:rPr>
                <w:rFonts w:cs="Arial"/>
                <w:sz w:val="20"/>
                <w:szCs w:val="20"/>
              </w:rPr>
            </w:pPr>
            <w:r w:rsidRPr="00CD1687">
              <w:rPr>
                <w:rFonts w:cs="Arial"/>
                <w:sz w:val="20"/>
                <w:szCs w:val="20"/>
              </w:rPr>
              <w:t>$38.32</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b/>
                <w:sz w:val="20"/>
                <w:szCs w:val="20"/>
              </w:rPr>
            </w:pPr>
            <w:r w:rsidRPr="00CD1687">
              <w:rPr>
                <w:rFonts w:cs="Arial"/>
                <w:b/>
                <w:sz w:val="20"/>
                <w:szCs w:val="20"/>
              </w:rPr>
              <w:t>Community-based weekend</w:t>
            </w:r>
          </w:p>
          <w:p w:rsidR="0047793C" w:rsidRPr="00CD1687" w:rsidRDefault="0047793C" w:rsidP="0047793C">
            <w:pPr>
              <w:spacing w:after="0"/>
              <w:rPr>
                <w:rFonts w:cs="Arial"/>
                <w:b/>
                <w:sz w:val="20"/>
                <w:szCs w:val="20"/>
              </w:rPr>
            </w:pPr>
            <w:r w:rsidRPr="00CD1687">
              <w:rPr>
                <w:rFonts w:cs="Arial"/>
                <w:b/>
                <w:sz w:val="20"/>
                <w:szCs w:val="20"/>
              </w:rPr>
              <w:t>Respite</w:t>
            </w:r>
          </w:p>
          <w:p w:rsidR="0047793C" w:rsidRPr="00CD1687" w:rsidRDefault="0047793C" w:rsidP="0047793C">
            <w:pPr>
              <w:spacing w:after="0"/>
              <w:ind w:left="276"/>
              <w:rPr>
                <w:rFonts w:cs="Arial"/>
                <w:sz w:val="20"/>
                <w:szCs w:val="20"/>
              </w:rPr>
            </w:pPr>
            <w:r w:rsidRPr="00CD1687">
              <w:rPr>
                <w:rFonts w:cs="Arial"/>
                <w:sz w:val="20"/>
                <w:szCs w:val="20"/>
              </w:rPr>
              <w:t>without public holiday (rate per weekend)*.</w:t>
            </w:r>
          </w:p>
          <w:p w:rsidR="0047793C" w:rsidRPr="00CD1687" w:rsidRDefault="0047793C" w:rsidP="0047793C">
            <w:pPr>
              <w:spacing w:after="0"/>
              <w:ind w:left="276"/>
              <w:rPr>
                <w:rFonts w:cs="Arial"/>
                <w:sz w:val="20"/>
                <w:szCs w:val="20"/>
              </w:rPr>
            </w:pPr>
            <w:r w:rsidRPr="00CD1687">
              <w:rPr>
                <w:rFonts w:cs="Arial"/>
                <w:sz w:val="20"/>
                <w:szCs w:val="20"/>
              </w:rPr>
              <w:t>* For each additional staff on duty</w:t>
            </w:r>
          </w:p>
          <w:p w:rsidR="0047793C" w:rsidRPr="00CD1687" w:rsidRDefault="0047793C" w:rsidP="0047793C">
            <w:pPr>
              <w:spacing w:after="0"/>
              <w:ind w:left="276"/>
              <w:rPr>
                <w:rFonts w:cs="Arial"/>
                <w:sz w:val="20"/>
                <w:szCs w:val="20"/>
              </w:rPr>
            </w:pPr>
            <w:r w:rsidRPr="00CD1687">
              <w:rPr>
                <w:rFonts w:cs="Arial"/>
                <w:sz w:val="20"/>
                <w:szCs w:val="20"/>
              </w:rPr>
              <w:t>All weekends and public</w:t>
            </w:r>
          </w:p>
          <w:p w:rsidR="0047793C" w:rsidRPr="00CD1687" w:rsidRDefault="0047793C" w:rsidP="0047793C">
            <w:pPr>
              <w:spacing w:after="0"/>
              <w:ind w:left="276"/>
              <w:rPr>
                <w:rFonts w:cs="Arial"/>
                <w:sz w:val="20"/>
                <w:szCs w:val="20"/>
              </w:rPr>
            </w:pPr>
            <w:r w:rsidRPr="00CD1687">
              <w:rPr>
                <w:rFonts w:cs="Arial"/>
                <w:sz w:val="20"/>
                <w:szCs w:val="20"/>
              </w:rPr>
              <w:t>holidays (rate per annum)†</w:t>
            </w:r>
          </w:p>
          <w:p w:rsidR="0047793C" w:rsidRPr="00CD1687" w:rsidRDefault="0047793C" w:rsidP="0047793C">
            <w:pPr>
              <w:spacing w:after="0"/>
              <w:ind w:left="276"/>
              <w:rPr>
                <w:rFonts w:cs="Arial"/>
                <w:sz w:val="20"/>
                <w:szCs w:val="20"/>
              </w:rPr>
            </w:pPr>
            <w:r w:rsidRPr="00CD1687">
              <w:rPr>
                <w:rFonts w:cs="Arial"/>
                <w:sz w:val="20"/>
                <w:szCs w:val="20"/>
              </w:rPr>
              <w:t>† For each additional staff on duty</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2 staff on duty*</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2 staff on duty†</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$2,301.00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$1,150.00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$132,305.00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$66,154.00</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$2,373.00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$1,186.00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$136,459.00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$68,231.00</w:t>
            </w:r>
          </w:p>
        </w:tc>
      </w:tr>
      <w:tr w:rsidR="0047793C" w:rsidRPr="00CD1687">
        <w:trPr>
          <w:jc w:val="center"/>
        </w:trPr>
        <w:tc>
          <w:tcPr>
            <w:tcW w:w="1911" w:type="dxa"/>
          </w:tcPr>
          <w:p w:rsidR="0047793C" w:rsidRPr="00CD1687" w:rsidRDefault="0047793C" w:rsidP="0047793C">
            <w:pPr>
              <w:spacing w:after="0"/>
              <w:rPr>
                <w:rFonts w:cs="Arial"/>
                <w:sz w:val="20"/>
                <w:szCs w:val="20"/>
              </w:rPr>
            </w:pPr>
          </w:p>
        </w:tc>
        <w:tc>
          <w:tcPr>
            <w:tcW w:w="3804" w:type="dxa"/>
          </w:tcPr>
          <w:p w:rsidR="0047793C" w:rsidRPr="00CD1687" w:rsidRDefault="0047793C" w:rsidP="0047793C">
            <w:pPr>
              <w:spacing w:after="0"/>
              <w:rPr>
                <w:rFonts w:cs="Arial"/>
                <w:sz w:val="20"/>
                <w:szCs w:val="20"/>
              </w:rPr>
            </w:pPr>
            <w:r w:rsidRPr="00CD1687">
              <w:rPr>
                <w:rFonts w:cs="Arial"/>
                <w:sz w:val="20"/>
                <w:szCs w:val="20"/>
              </w:rPr>
              <w:t xml:space="preserve">Respite coordination </w:t>
            </w:r>
          </w:p>
        </w:tc>
        <w:tc>
          <w:tcPr>
            <w:tcW w:w="3060" w:type="dxa"/>
          </w:tcPr>
          <w:p w:rsidR="0047793C" w:rsidRPr="00CD1687" w:rsidRDefault="0047793C" w:rsidP="0047793C">
            <w:pPr>
              <w:spacing w:after="0"/>
              <w:rPr>
                <w:rFonts w:cs="Arial"/>
                <w:sz w:val="20"/>
                <w:szCs w:val="20"/>
              </w:rPr>
            </w:pPr>
            <w:r w:rsidRPr="00CD1687">
              <w:rPr>
                <w:rFonts w:cs="Arial"/>
                <w:sz w:val="20"/>
                <w:szCs w:val="20"/>
              </w:rPr>
              <w:t xml:space="preserve">1 hour of service </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 xml:space="preserve">$38.39 </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$39.60</w:t>
            </w:r>
          </w:p>
        </w:tc>
      </w:tr>
      <w:tr w:rsidR="0047793C" w:rsidRPr="00CD1687">
        <w:trPr>
          <w:jc w:val="center"/>
        </w:trPr>
        <w:tc>
          <w:tcPr>
            <w:tcW w:w="13455" w:type="dxa"/>
            <w:gridSpan w:val="5"/>
          </w:tcPr>
          <w:p w:rsidR="0047793C" w:rsidRPr="00CD1687" w:rsidRDefault="0047793C" w:rsidP="0047793C">
            <w:pPr>
              <w:spacing w:after="0"/>
              <w:rPr>
                <w:rFonts w:cs="Arial"/>
                <w:b/>
                <w:sz w:val="20"/>
                <w:szCs w:val="20"/>
              </w:rPr>
            </w:pPr>
            <w:r w:rsidRPr="00CD1687">
              <w:rPr>
                <w:rFonts w:cs="Arial"/>
                <w:b/>
                <w:sz w:val="20"/>
                <w:szCs w:val="20"/>
              </w:rPr>
              <w:t>Information, planning and capacity building output</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17028</w:t>
            </w:r>
          </w:p>
        </w:tc>
        <w:tc>
          <w:tcPr>
            <w:tcW w:w="3804" w:type="dxa"/>
          </w:tcPr>
          <w:p w:rsidR="0047793C" w:rsidRPr="00CD1687" w:rsidRDefault="0047793C" w:rsidP="0047793C">
            <w:pPr>
              <w:spacing w:after="0"/>
              <w:rPr>
                <w:rFonts w:cs="Arial"/>
                <w:b/>
                <w:sz w:val="20"/>
                <w:szCs w:val="20"/>
              </w:rPr>
            </w:pPr>
            <w:r w:rsidRPr="00CD1687">
              <w:rPr>
                <w:rFonts w:cs="Arial"/>
                <w:b/>
                <w:sz w:val="20"/>
                <w:szCs w:val="20"/>
              </w:rPr>
              <w:t>Case management</w:t>
            </w:r>
          </w:p>
          <w:p w:rsidR="0047793C" w:rsidRPr="00CD1687" w:rsidRDefault="0047793C" w:rsidP="0047793C">
            <w:pPr>
              <w:spacing w:after="0"/>
              <w:ind w:left="276"/>
              <w:rPr>
                <w:rFonts w:cs="Arial"/>
                <w:sz w:val="20"/>
                <w:szCs w:val="20"/>
              </w:rPr>
            </w:pPr>
            <w:r w:rsidRPr="00CD1687">
              <w:rPr>
                <w:rFonts w:cs="Arial"/>
                <w:sz w:val="20"/>
                <w:szCs w:val="20"/>
              </w:rPr>
              <w:t>Welfare support service</w:t>
            </w:r>
          </w:p>
          <w:p w:rsidR="0047793C" w:rsidRPr="00CD1687" w:rsidRDefault="0047793C" w:rsidP="0047793C">
            <w:pPr>
              <w:spacing w:after="0"/>
              <w:ind w:left="276"/>
              <w:rPr>
                <w:rFonts w:cs="Arial"/>
                <w:sz w:val="20"/>
                <w:szCs w:val="20"/>
              </w:rPr>
            </w:pPr>
            <w:r w:rsidRPr="00CD1687">
              <w:rPr>
                <w:rFonts w:cs="Arial"/>
                <w:sz w:val="20"/>
                <w:szCs w:val="20"/>
              </w:rPr>
              <w:t>(welfare worker)</w:t>
            </w:r>
          </w:p>
          <w:p w:rsidR="0047793C" w:rsidRPr="00CD1687" w:rsidRDefault="0047793C" w:rsidP="0047793C">
            <w:pPr>
              <w:spacing w:after="0"/>
              <w:ind w:left="276"/>
              <w:rPr>
                <w:rFonts w:cs="Arial"/>
                <w:sz w:val="20"/>
                <w:szCs w:val="20"/>
              </w:rPr>
            </w:pPr>
            <w:r w:rsidRPr="00CD1687">
              <w:rPr>
                <w:rFonts w:cs="Arial"/>
                <w:sz w:val="20"/>
                <w:szCs w:val="20"/>
              </w:rPr>
              <w:t>Complex case management</w:t>
            </w:r>
          </w:p>
          <w:p w:rsidR="0047793C" w:rsidRPr="00CD1687" w:rsidRDefault="0047793C" w:rsidP="0047793C">
            <w:pPr>
              <w:spacing w:after="0"/>
              <w:ind w:left="276"/>
              <w:rPr>
                <w:rFonts w:cs="Arial"/>
                <w:sz w:val="20"/>
                <w:szCs w:val="20"/>
              </w:rPr>
            </w:pPr>
            <w:r w:rsidRPr="00CD1687">
              <w:rPr>
                <w:rFonts w:cs="Arial"/>
                <w:sz w:val="20"/>
                <w:szCs w:val="20"/>
              </w:rPr>
              <w:t>(social worker)</w:t>
            </w:r>
          </w:p>
          <w:p w:rsidR="0047793C" w:rsidRPr="00CD1687" w:rsidRDefault="0047793C" w:rsidP="0047793C">
            <w:pPr>
              <w:spacing w:after="0"/>
              <w:ind w:left="276"/>
              <w:rPr>
                <w:rFonts w:cs="Arial"/>
                <w:sz w:val="20"/>
                <w:szCs w:val="20"/>
              </w:rPr>
            </w:pPr>
            <w:r w:rsidRPr="00CD1687">
              <w:rPr>
                <w:rFonts w:cs="Arial"/>
                <w:sz w:val="20"/>
                <w:szCs w:val="20"/>
              </w:rPr>
              <w:t>Statewide service</w:t>
            </w:r>
          </w:p>
          <w:p w:rsidR="0047793C" w:rsidRPr="00CD1687" w:rsidRDefault="0047793C" w:rsidP="0047793C">
            <w:pPr>
              <w:spacing w:after="0"/>
              <w:ind w:left="276"/>
              <w:rPr>
                <w:rFonts w:cs="Arial"/>
                <w:sz w:val="20"/>
                <w:szCs w:val="20"/>
              </w:rPr>
            </w:pPr>
            <w:r w:rsidRPr="00CD1687">
              <w:rPr>
                <w:rFonts w:cs="Arial"/>
                <w:sz w:val="20"/>
                <w:szCs w:val="20"/>
              </w:rPr>
              <w:t>coordination (social worker)</w:t>
            </w:r>
          </w:p>
          <w:p w:rsidR="0047793C" w:rsidRPr="00CD1687" w:rsidRDefault="0047793C" w:rsidP="0047793C">
            <w:pPr>
              <w:spacing w:after="0"/>
              <w:ind w:left="276"/>
              <w:rPr>
                <w:rFonts w:cs="Arial"/>
                <w:sz w:val="20"/>
                <w:szCs w:val="20"/>
              </w:rPr>
            </w:pPr>
            <w:r w:rsidRPr="00CD1687">
              <w:rPr>
                <w:rFonts w:cs="Arial"/>
                <w:sz w:val="20"/>
                <w:szCs w:val="20"/>
              </w:rPr>
              <w:t>Chronic illness case</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r w:rsidRPr="00CD1687">
              <w:rPr>
                <w:rFonts w:cs="Arial"/>
                <w:sz w:val="20"/>
                <w:szCs w:val="20"/>
              </w:rPr>
              <w:t>Client package</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$36.24</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$45.06</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$42.94</w:t>
            </w:r>
          </w:p>
          <w:p w:rsidR="0047793C" w:rsidRPr="00CD1687" w:rsidRDefault="0047793C" w:rsidP="0047793C">
            <w:pPr>
              <w:spacing w:after="0"/>
              <w:jc w:val="right"/>
              <w:rPr>
                <w:rFonts w:cs="Arial"/>
                <w:sz w:val="20"/>
                <w:szCs w:val="20"/>
              </w:rPr>
            </w:pPr>
            <w:r w:rsidRPr="00CD1687">
              <w:rPr>
                <w:rFonts w:cs="Arial"/>
                <w:sz w:val="20"/>
                <w:szCs w:val="20"/>
              </w:rPr>
              <w:t>$13,965.00</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$37.38</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$46.47</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$44.29</w:t>
            </w:r>
          </w:p>
          <w:p w:rsidR="0047793C" w:rsidRPr="00CD1687" w:rsidRDefault="0047793C" w:rsidP="0047793C">
            <w:pPr>
              <w:spacing w:after="0"/>
              <w:jc w:val="right"/>
              <w:rPr>
                <w:rFonts w:cs="Arial"/>
                <w:sz w:val="20"/>
                <w:szCs w:val="20"/>
              </w:rPr>
            </w:pPr>
            <w:r w:rsidRPr="00CD1687">
              <w:rPr>
                <w:rFonts w:cs="Arial"/>
                <w:sz w:val="20"/>
                <w:szCs w:val="20"/>
              </w:rPr>
              <w:t>$14,404.00</w:t>
            </w:r>
          </w:p>
        </w:tc>
      </w:tr>
      <w:tr w:rsidR="0047793C" w:rsidRPr="00CD1687">
        <w:trPr>
          <w:trHeight w:val="872"/>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17033</w:t>
            </w:r>
          </w:p>
        </w:tc>
        <w:tc>
          <w:tcPr>
            <w:tcW w:w="3804" w:type="dxa"/>
          </w:tcPr>
          <w:p w:rsidR="0047793C" w:rsidRPr="00CD1687" w:rsidRDefault="0047793C" w:rsidP="0047793C">
            <w:pPr>
              <w:spacing w:after="0"/>
              <w:rPr>
                <w:rFonts w:cs="Arial"/>
                <w:b/>
                <w:sz w:val="20"/>
                <w:szCs w:val="20"/>
              </w:rPr>
            </w:pPr>
            <w:r w:rsidRPr="00CD1687">
              <w:rPr>
                <w:rFonts w:cs="Arial"/>
                <w:b/>
                <w:sz w:val="20"/>
                <w:szCs w:val="20"/>
              </w:rPr>
              <w:t>Information services</w:t>
            </w:r>
          </w:p>
          <w:p w:rsidR="0047793C" w:rsidRPr="00CD1687" w:rsidRDefault="0047793C" w:rsidP="0047793C">
            <w:pPr>
              <w:spacing w:after="0"/>
              <w:ind w:left="276"/>
              <w:rPr>
                <w:rFonts w:cs="Arial"/>
                <w:sz w:val="20"/>
                <w:szCs w:val="20"/>
              </w:rPr>
            </w:pPr>
            <w:r w:rsidRPr="00CD1687">
              <w:rPr>
                <w:rFonts w:cs="Arial"/>
                <w:sz w:val="20"/>
                <w:szCs w:val="20"/>
              </w:rPr>
              <w:t>1 unit</w:t>
            </w:r>
          </w:p>
          <w:p w:rsidR="0047793C" w:rsidRPr="00CD1687" w:rsidRDefault="0047793C" w:rsidP="0047793C">
            <w:pPr>
              <w:spacing w:after="0"/>
              <w:ind w:left="276"/>
              <w:rPr>
                <w:rFonts w:cs="Arial"/>
                <w:sz w:val="20"/>
                <w:szCs w:val="20"/>
              </w:rPr>
            </w:pPr>
            <w:r w:rsidRPr="00CD1687">
              <w:rPr>
                <w:rFonts w:cs="Arial"/>
                <w:sz w:val="20"/>
                <w:szCs w:val="20"/>
              </w:rPr>
              <w:t>2 units</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EFT worker</w:t>
            </w:r>
          </w:p>
          <w:p w:rsidR="0047793C" w:rsidRPr="00CD1687" w:rsidRDefault="0047793C" w:rsidP="0047793C">
            <w:pPr>
              <w:spacing w:after="0"/>
              <w:rPr>
                <w:rFonts w:cs="Arial"/>
                <w:sz w:val="20"/>
                <w:szCs w:val="20"/>
              </w:rPr>
            </w:pPr>
            <w:r w:rsidRPr="00CD1687">
              <w:rPr>
                <w:rFonts w:cs="Arial"/>
                <w:sz w:val="20"/>
                <w:szCs w:val="20"/>
              </w:rPr>
              <w:t>2 EFT workers</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$95,231.00</w:t>
            </w:r>
          </w:p>
          <w:p w:rsidR="0047793C" w:rsidRPr="00CD1687" w:rsidRDefault="0047793C" w:rsidP="0047793C">
            <w:pPr>
              <w:spacing w:after="0"/>
              <w:jc w:val="right"/>
              <w:rPr>
                <w:rFonts w:cs="Arial"/>
                <w:sz w:val="20"/>
                <w:szCs w:val="20"/>
              </w:rPr>
            </w:pPr>
            <w:r w:rsidRPr="00CD1687">
              <w:rPr>
                <w:rFonts w:cs="Arial"/>
                <w:sz w:val="20"/>
                <w:szCs w:val="20"/>
              </w:rPr>
              <w:t>$186,408.00</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$98,221.00</w:t>
            </w:r>
          </w:p>
          <w:p w:rsidR="0047793C" w:rsidRPr="00CD1687" w:rsidRDefault="0047793C" w:rsidP="0047793C">
            <w:pPr>
              <w:spacing w:after="0"/>
              <w:jc w:val="right"/>
              <w:rPr>
                <w:rFonts w:cs="Arial"/>
                <w:sz w:val="20"/>
                <w:szCs w:val="20"/>
              </w:rPr>
            </w:pPr>
            <w:r w:rsidRPr="00CD1687">
              <w:rPr>
                <w:rFonts w:cs="Arial"/>
                <w:sz w:val="20"/>
                <w:szCs w:val="20"/>
              </w:rPr>
              <w:t>$192,261.00</w:t>
            </w:r>
          </w:p>
        </w:tc>
      </w:tr>
      <w:tr w:rsidR="0047793C" w:rsidRPr="00CD1687">
        <w:trPr>
          <w:jc w:val="center"/>
        </w:trPr>
        <w:tc>
          <w:tcPr>
            <w:tcW w:w="13455" w:type="dxa"/>
            <w:gridSpan w:val="5"/>
          </w:tcPr>
          <w:p w:rsidR="0047793C" w:rsidRPr="00CD1687" w:rsidRDefault="0047793C" w:rsidP="0047793C">
            <w:pPr>
              <w:spacing w:after="0"/>
              <w:rPr>
                <w:rFonts w:cs="Arial"/>
                <w:b/>
                <w:sz w:val="20"/>
                <w:szCs w:val="20"/>
              </w:rPr>
            </w:pPr>
            <w:r w:rsidRPr="00CD1687">
              <w:rPr>
                <w:rFonts w:cs="Arial"/>
                <w:b/>
                <w:sz w:val="20"/>
                <w:szCs w:val="20"/>
              </w:rPr>
              <w:t>Residential accommodation support output</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17016</w:t>
            </w:r>
          </w:p>
        </w:tc>
        <w:tc>
          <w:tcPr>
            <w:tcW w:w="3804" w:type="dxa"/>
          </w:tcPr>
          <w:p w:rsidR="0047793C" w:rsidRPr="00CD1687" w:rsidRDefault="0047793C" w:rsidP="0047793C">
            <w:pPr>
              <w:spacing w:after="0"/>
              <w:rPr>
                <w:rFonts w:cs="Arial"/>
                <w:sz w:val="20"/>
                <w:szCs w:val="20"/>
              </w:rPr>
            </w:pPr>
            <w:r w:rsidRPr="00CD1687">
              <w:rPr>
                <w:rFonts w:cs="Arial"/>
                <w:sz w:val="20"/>
                <w:szCs w:val="20"/>
              </w:rPr>
              <w:t>Shared supported</w:t>
            </w:r>
          </w:p>
          <w:p w:rsidR="0047793C" w:rsidRPr="00CD1687" w:rsidRDefault="0047793C" w:rsidP="0047793C">
            <w:pPr>
              <w:spacing w:after="0"/>
              <w:rPr>
                <w:rFonts w:cs="Arial"/>
                <w:sz w:val="20"/>
                <w:szCs w:val="20"/>
              </w:rPr>
            </w:pPr>
            <w:r w:rsidRPr="00CD1687">
              <w:rPr>
                <w:rFonts w:cs="Arial"/>
                <w:sz w:val="20"/>
                <w:szCs w:val="20"/>
              </w:rPr>
              <w:t>accommodation</w:t>
            </w:r>
          </w:p>
          <w:p w:rsidR="0047793C" w:rsidRPr="00CD1687" w:rsidRDefault="0047793C" w:rsidP="0047793C">
            <w:pPr>
              <w:spacing w:after="0"/>
              <w:ind w:left="276"/>
              <w:rPr>
                <w:rFonts w:cs="Arial"/>
                <w:sz w:val="20"/>
                <w:szCs w:val="20"/>
              </w:rPr>
            </w:pPr>
            <w:r w:rsidRPr="00CD1687">
              <w:rPr>
                <w:rFonts w:cs="Arial"/>
                <w:sz w:val="20"/>
                <w:szCs w:val="20"/>
              </w:rPr>
              <w:t>8 hour worker</w:t>
            </w:r>
          </w:p>
          <w:p w:rsidR="0047793C" w:rsidRPr="00CD1687" w:rsidRDefault="0047793C" w:rsidP="0047793C">
            <w:pPr>
              <w:spacing w:after="0"/>
              <w:ind w:left="276"/>
              <w:rPr>
                <w:rFonts w:cs="Arial"/>
                <w:sz w:val="20"/>
                <w:szCs w:val="20"/>
              </w:rPr>
            </w:pPr>
            <w:r w:rsidRPr="00CD1687">
              <w:rPr>
                <w:rFonts w:cs="Arial"/>
                <w:sz w:val="20"/>
                <w:szCs w:val="20"/>
              </w:rPr>
              <w:t>24-hour worker (N/A for</w:t>
            </w:r>
          </w:p>
          <w:p w:rsidR="0047793C" w:rsidRPr="00CD1687" w:rsidRDefault="0047793C" w:rsidP="0047793C">
            <w:pPr>
              <w:spacing w:after="0"/>
              <w:ind w:left="276"/>
              <w:rPr>
                <w:rFonts w:cs="Arial"/>
                <w:sz w:val="20"/>
                <w:szCs w:val="20"/>
              </w:rPr>
            </w:pPr>
            <w:r w:rsidRPr="00CD1687">
              <w:rPr>
                <w:rFonts w:cs="Arial"/>
                <w:sz w:val="20"/>
                <w:szCs w:val="20"/>
              </w:rPr>
              <w:t>premises where care is</w:t>
            </w:r>
          </w:p>
          <w:p w:rsidR="0047793C" w:rsidRPr="00CD1687" w:rsidRDefault="0047793C" w:rsidP="0047793C">
            <w:pPr>
              <w:spacing w:after="0"/>
              <w:ind w:left="276"/>
              <w:rPr>
                <w:rFonts w:cs="Arial"/>
                <w:sz w:val="20"/>
                <w:szCs w:val="20"/>
              </w:rPr>
            </w:pPr>
            <w:r w:rsidRPr="00CD1687">
              <w:rPr>
                <w:rFonts w:cs="Arial"/>
                <w:sz w:val="20"/>
                <w:szCs w:val="20"/>
              </w:rPr>
              <w:t>provided to more than 9</w:t>
            </w:r>
          </w:p>
          <w:p w:rsidR="0047793C" w:rsidRPr="00CD1687" w:rsidRDefault="0047793C" w:rsidP="0047793C">
            <w:pPr>
              <w:spacing w:after="0"/>
              <w:ind w:left="276"/>
              <w:rPr>
                <w:rFonts w:cs="Arial"/>
                <w:sz w:val="20"/>
                <w:szCs w:val="20"/>
              </w:rPr>
            </w:pPr>
            <w:r w:rsidRPr="00CD1687">
              <w:rPr>
                <w:rFonts w:cs="Arial"/>
                <w:sz w:val="20"/>
                <w:szCs w:val="20"/>
              </w:rPr>
              <w:t>residents)</w:t>
            </w:r>
          </w:p>
          <w:p w:rsidR="0047793C" w:rsidRPr="00CD1687" w:rsidRDefault="0047793C" w:rsidP="0047793C">
            <w:pPr>
              <w:spacing w:after="0"/>
              <w:ind w:left="276"/>
              <w:rPr>
                <w:rFonts w:cs="Arial"/>
                <w:sz w:val="20"/>
                <w:szCs w:val="20"/>
              </w:rPr>
            </w:pPr>
            <w:r w:rsidRPr="00CD1687">
              <w:rPr>
                <w:rFonts w:cs="Arial"/>
                <w:sz w:val="20"/>
                <w:szCs w:val="20"/>
              </w:rPr>
              <w:t>Sleepover</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shift of service</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Allowance per annum</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$39.66</w:t>
            </w:r>
          </w:p>
          <w:p w:rsidR="0047793C" w:rsidRPr="00CD1687" w:rsidRDefault="0047793C" w:rsidP="0047793C">
            <w:pPr>
              <w:spacing w:after="0"/>
              <w:jc w:val="right"/>
              <w:rPr>
                <w:rFonts w:cs="Arial"/>
                <w:sz w:val="20"/>
                <w:szCs w:val="20"/>
              </w:rPr>
            </w:pPr>
            <w:r w:rsidRPr="00CD1687">
              <w:rPr>
                <w:rFonts w:cs="Arial"/>
                <w:sz w:val="20"/>
                <w:szCs w:val="20"/>
              </w:rPr>
              <w:t>$429.81</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$31,617.00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$40.91</w:t>
            </w:r>
          </w:p>
          <w:p w:rsidR="0047793C" w:rsidRPr="00CD1687" w:rsidRDefault="0047793C" w:rsidP="0047793C">
            <w:pPr>
              <w:spacing w:after="0"/>
              <w:jc w:val="right"/>
              <w:rPr>
                <w:rFonts w:cs="Arial"/>
                <w:sz w:val="20"/>
                <w:szCs w:val="20"/>
              </w:rPr>
            </w:pPr>
            <w:r w:rsidRPr="00CD1687">
              <w:rPr>
                <w:rFonts w:cs="Arial"/>
                <w:sz w:val="20"/>
                <w:szCs w:val="20"/>
              </w:rPr>
              <w:t>$443.31</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$32,610.00</w:t>
            </w:r>
          </w:p>
        </w:tc>
      </w:tr>
      <w:tr w:rsidR="0047793C" w:rsidRPr="00CD1687">
        <w:trPr>
          <w:jc w:val="center"/>
        </w:trPr>
        <w:tc>
          <w:tcPr>
            <w:tcW w:w="13455" w:type="dxa"/>
            <w:gridSpan w:val="5"/>
          </w:tcPr>
          <w:p w:rsidR="0047793C" w:rsidRPr="00CD1687" w:rsidRDefault="0047793C" w:rsidP="0047793C">
            <w:pPr>
              <w:spacing w:after="0"/>
              <w:rPr>
                <w:rFonts w:cs="Arial"/>
                <w:b/>
                <w:sz w:val="20"/>
                <w:szCs w:val="20"/>
              </w:rPr>
            </w:pPr>
            <w:r w:rsidRPr="00CD1687">
              <w:rPr>
                <w:rFonts w:cs="Arial"/>
                <w:b/>
                <w:sz w:val="20"/>
                <w:szCs w:val="20"/>
              </w:rPr>
              <w:t>Targeted services output</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17025</w:t>
            </w:r>
          </w:p>
        </w:tc>
        <w:tc>
          <w:tcPr>
            <w:tcW w:w="3804" w:type="dxa"/>
          </w:tcPr>
          <w:p w:rsidR="0047793C" w:rsidRPr="00CD1687" w:rsidRDefault="0047793C" w:rsidP="0047793C">
            <w:pPr>
              <w:spacing w:after="0"/>
              <w:rPr>
                <w:rFonts w:cs="Arial"/>
                <w:sz w:val="20"/>
                <w:szCs w:val="20"/>
              </w:rPr>
            </w:pPr>
            <w:r w:rsidRPr="00CD1687">
              <w:rPr>
                <w:rFonts w:cs="Arial"/>
                <w:sz w:val="20"/>
                <w:szCs w:val="20"/>
              </w:rPr>
              <w:t>Aids and equipment</w:t>
            </w:r>
          </w:p>
          <w:p w:rsidR="0047793C" w:rsidRPr="00CD1687" w:rsidRDefault="0047793C" w:rsidP="0047793C">
            <w:pPr>
              <w:spacing w:after="0"/>
              <w:rPr>
                <w:rFonts w:cs="Arial"/>
                <w:sz w:val="20"/>
                <w:szCs w:val="20"/>
              </w:rPr>
            </w:pPr>
            <w:r w:rsidRPr="00CD1687">
              <w:rPr>
                <w:rFonts w:cs="Arial"/>
                <w:sz w:val="20"/>
                <w:szCs w:val="20"/>
              </w:rPr>
              <w:t>Professional services</w:t>
            </w:r>
          </w:p>
        </w:tc>
        <w:tc>
          <w:tcPr>
            <w:tcW w:w="3060" w:type="dxa"/>
          </w:tcPr>
          <w:p w:rsidR="0047793C" w:rsidRPr="00CD1687" w:rsidRDefault="0047793C" w:rsidP="0047793C">
            <w:pPr>
              <w:spacing w:after="0"/>
              <w:rPr>
                <w:rFonts w:cs="Arial"/>
                <w:sz w:val="20"/>
                <w:szCs w:val="20"/>
              </w:rPr>
            </w:pPr>
            <w:r w:rsidRPr="00CD1687">
              <w:rPr>
                <w:rFonts w:cs="Arial"/>
                <w:sz w:val="20"/>
                <w:szCs w:val="20"/>
              </w:rPr>
              <w:t xml:space="preserve">1 hour of service </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 xml:space="preserve">$62.56 </w:t>
            </w:r>
          </w:p>
        </w:tc>
        <w:tc>
          <w:tcPr>
            <w:tcW w:w="2340" w:type="dxa"/>
          </w:tcPr>
          <w:p w:rsidR="0047793C" w:rsidRPr="00CD1687" w:rsidRDefault="0047793C" w:rsidP="0047793C">
            <w:pPr>
              <w:spacing w:after="0"/>
              <w:jc w:val="right"/>
              <w:rPr>
                <w:rFonts w:cs="Arial"/>
                <w:sz w:val="20"/>
                <w:szCs w:val="20"/>
              </w:rPr>
            </w:pPr>
            <w:r w:rsidRPr="00CD1687">
              <w:rPr>
                <w:rFonts w:cs="Arial"/>
                <w:sz w:val="20"/>
                <w:szCs w:val="20"/>
              </w:rPr>
              <w:t>$64.52</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17026</w:t>
            </w:r>
          </w:p>
        </w:tc>
        <w:tc>
          <w:tcPr>
            <w:tcW w:w="3804" w:type="dxa"/>
          </w:tcPr>
          <w:p w:rsidR="0047793C" w:rsidRPr="00CD1687" w:rsidRDefault="0047793C" w:rsidP="0047793C">
            <w:pPr>
              <w:spacing w:after="0"/>
              <w:rPr>
                <w:rFonts w:cs="Arial"/>
                <w:sz w:val="20"/>
                <w:szCs w:val="20"/>
              </w:rPr>
            </w:pPr>
            <w:r w:rsidRPr="00CD1687">
              <w:rPr>
                <w:rFonts w:cs="Arial"/>
                <w:sz w:val="20"/>
                <w:szCs w:val="20"/>
              </w:rPr>
              <w:t>Behaviour Intervention</w:t>
            </w:r>
          </w:p>
          <w:p w:rsidR="0047793C" w:rsidRPr="00CD1687" w:rsidRDefault="0047793C" w:rsidP="0047793C">
            <w:pPr>
              <w:spacing w:after="0"/>
              <w:rPr>
                <w:rFonts w:cs="Arial"/>
                <w:sz w:val="20"/>
                <w:szCs w:val="20"/>
              </w:rPr>
            </w:pPr>
            <w:r w:rsidRPr="00CD1687">
              <w:rPr>
                <w:rFonts w:cs="Arial"/>
                <w:sz w:val="20"/>
                <w:szCs w:val="20"/>
              </w:rPr>
              <w:t>Services (BIS)</w:t>
            </w:r>
          </w:p>
          <w:p w:rsidR="0047793C" w:rsidRPr="00CD1687" w:rsidRDefault="0047793C" w:rsidP="0047793C">
            <w:pPr>
              <w:spacing w:after="0"/>
              <w:rPr>
                <w:rFonts w:cs="Arial"/>
                <w:sz w:val="20"/>
                <w:szCs w:val="20"/>
              </w:rPr>
            </w:pPr>
            <w:r w:rsidRPr="00CD1687">
              <w:rPr>
                <w:rFonts w:cs="Arial"/>
                <w:sz w:val="20"/>
                <w:szCs w:val="20"/>
              </w:rPr>
              <w:t>(Interim unit prices)</w:t>
            </w:r>
          </w:p>
          <w:p w:rsidR="0047793C" w:rsidRPr="00CD1687" w:rsidRDefault="0047793C" w:rsidP="0047793C">
            <w:pPr>
              <w:spacing w:after="0"/>
              <w:rPr>
                <w:rFonts w:cs="Arial"/>
                <w:sz w:val="20"/>
                <w:szCs w:val="20"/>
              </w:rPr>
            </w:pPr>
            <w:r w:rsidRPr="00CD1687">
              <w:rPr>
                <w:rFonts w:cs="Arial"/>
                <w:sz w:val="20"/>
                <w:szCs w:val="20"/>
              </w:rPr>
              <w:t>(BIS unit prices are subject to a</w:t>
            </w:r>
          </w:p>
          <w:p w:rsidR="0047793C" w:rsidRPr="00CD1687" w:rsidRDefault="0047793C" w:rsidP="0047793C">
            <w:pPr>
              <w:spacing w:after="0"/>
              <w:rPr>
                <w:rFonts w:cs="Arial"/>
                <w:sz w:val="20"/>
                <w:szCs w:val="20"/>
              </w:rPr>
            </w:pPr>
            <w:r w:rsidRPr="00CD1687">
              <w:rPr>
                <w:rFonts w:cs="Arial"/>
                <w:sz w:val="20"/>
                <w:szCs w:val="20"/>
              </w:rPr>
              <w:t>benchmarking exercise)</w:t>
            </w:r>
          </w:p>
          <w:p w:rsidR="0047793C" w:rsidRPr="00CD1687" w:rsidRDefault="0047793C" w:rsidP="0047793C">
            <w:pPr>
              <w:spacing w:after="0"/>
              <w:rPr>
                <w:rFonts w:cs="Arial"/>
                <w:sz w:val="20"/>
                <w:szCs w:val="20"/>
              </w:rPr>
            </w:pP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Standard intervention</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Complex intervention</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$3,275.00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$6,552.00</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$3,378.00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$6,758.00</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17006</w:t>
            </w:r>
          </w:p>
        </w:tc>
        <w:tc>
          <w:tcPr>
            <w:tcW w:w="3804" w:type="dxa"/>
          </w:tcPr>
          <w:p w:rsidR="0047793C" w:rsidRPr="00CD1687" w:rsidRDefault="0047793C" w:rsidP="0047793C">
            <w:pPr>
              <w:spacing w:after="0"/>
              <w:rPr>
                <w:rFonts w:cs="Arial"/>
                <w:b/>
                <w:sz w:val="20"/>
                <w:szCs w:val="20"/>
              </w:rPr>
            </w:pPr>
            <w:r w:rsidRPr="00CD1687">
              <w:rPr>
                <w:rFonts w:cs="Arial"/>
                <w:b/>
                <w:sz w:val="20"/>
                <w:szCs w:val="20"/>
              </w:rPr>
              <w:t>Criminal justice services</w:t>
            </w:r>
          </w:p>
          <w:p w:rsidR="0047793C" w:rsidRPr="00CD1687" w:rsidRDefault="0047793C" w:rsidP="0047793C">
            <w:pPr>
              <w:spacing w:after="0"/>
              <w:ind w:firstLine="276"/>
              <w:rPr>
                <w:rFonts w:cs="Arial"/>
                <w:sz w:val="20"/>
                <w:szCs w:val="20"/>
              </w:rPr>
            </w:pPr>
            <w:r w:rsidRPr="00CD1687">
              <w:rPr>
                <w:rFonts w:cs="Arial"/>
                <w:sz w:val="20"/>
                <w:szCs w:val="20"/>
              </w:rPr>
              <w:t>Counselling</w:t>
            </w:r>
          </w:p>
          <w:p w:rsidR="0047793C" w:rsidRPr="00CD1687" w:rsidRDefault="0047793C" w:rsidP="0047793C">
            <w:pPr>
              <w:spacing w:after="0"/>
              <w:ind w:firstLine="276"/>
              <w:rPr>
                <w:rFonts w:cs="Arial"/>
                <w:sz w:val="20"/>
                <w:szCs w:val="20"/>
              </w:rPr>
            </w:pPr>
            <w:r w:rsidRPr="00CD1687">
              <w:rPr>
                <w:rFonts w:cs="Arial"/>
                <w:sz w:val="20"/>
                <w:szCs w:val="20"/>
              </w:rPr>
              <w:t>Outreach</w:t>
            </w:r>
          </w:p>
          <w:p w:rsidR="0047793C" w:rsidRPr="00CD1687" w:rsidRDefault="0047793C" w:rsidP="0047793C">
            <w:pPr>
              <w:spacing w:after="0"/>
              <w:ind w:firstLine="276"/>
              <w:rPr>
                <w:rFonts w:cs="Arial"/>
                <w:sz w:val="20"/>
                <w:szCs w:val="20"/>
              </w:rPr>
            </w:pPr>
            <w:r w:rsidRPr="00CD1687">
              <w:rPr>
                <w:rFonts w:cs="Arial"/>
                <w:sz w:val="20"/>
                <w:szCs w:val="20"/>
              </w:rPr>
              <w:t>Crisis/emergency</w:t>
            </w:r>
          </w:p>
          <w:p w:rsidR="0047793C" w:rsidRPr="00CD1687" w:rsidRDefault="0047793C" w:rsidP="0047793C">
            <w:pPr>
              <w:spacing w:after="0"/>
              <w:ind w:firstLine="276"/>
              <w:rPr>
                <w:rFonts w:cs="Arial"/>
                <w:sz w:val="20"/>
                <w:szCs w:val="20"/>
              </w:rPr>
            </w:pPr>
            <w:r w:rsidRPr="00CD1687">
              <w:rPr>
                <w:rFonts w:cs="Arial"/>
                <w:sz w:val="20"/>
                <w:szCs w:val="20"/>
              </w:rPr>
              <w:t>accommodation</w:t>
            </w:r>
          </w:p>
          <w:p w:rsidR="0047793C" w:rsidRPr="00CD1687" w:rsidRDefault="0047793C" w:rsidP="0047793C">
            <w:pPr>
              <w:spacing w:after="0"/>
              <w:ind w:firstLine="276"/>
              <w:rPr>
                <w:rFonts w:cs="Arial"/>
                <w:sz w:val="20"/>
                <w:szCs w:val="20"/>
              </w:rPr>
            </w:pPr>
            <w:r w:rsidRPr="00CD1687">
              <w:rPr>
                <w:rFonts w:cs="Arial"/>
                <w:sz w:val="20"/>
                <w:szCs w:val="20"/>
              </w:rPr>
              <w:t>Supported accommodation</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Per client (interim)</w:t>
            </w:r>
          </w:p>
          <w:p w:rsidR="0047793C" w:rsidRPr="00CD1687" w:rsidRDefault="0047793C" w:rsidP="0047793C">
            <w:pPr>
              <w:spacing w:after="0"/>
              <w:rPr>
                <w:rFonts w:cs="Arial"/>
                <w:sz w:val="20"/>
                <w:szCs w:val="20"/>
              </w:rPr>
            </w:pPr>
            <w:r w:rsidRPr="00CD1687">
              <w:rPr>
                <w:rFonts w:cs="Arial"/>
                <w:sz w:val="20"/>
                <w:szCs w:val="20"/>
              </w:rPr>
              <w:t>Per client (interim)</w:t>
            </w:r>
          </w:p>
          <w:p w:rsidR="0047793C" w:rsidRPr="00CD1687" w:rsidRDefault="0047793C" w:rsidP="0047793C">
            <w:pPr>
              <w:spacing w:after="0"/>
              <w:rPr>
                <w:rFonts w:cs="Arial"/>
                <w:sz w:val="20"/>
                <w:szCs w:val="20"/>
              </w:rPr>
            </w:pPr>
            <w:r w:rsidRPr="00CD1687">
              <w:rPr>
                <w:rFonts w:cs="Arial"/>
                <w:sz w:val="20"/>
                <w:szCs w:val="20"/>
              </w:rPr>
              <w:t>Per client</w:t>
            </w:r>
          </w:p>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Per client (interim)</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$4,699.00</w:t>
            </w:r>
          </w:p>
          <w:p w:rsidR="0047793C" w:rsidRPr="00CD1687" w:rsidRDefault="0047793C" w:rsidP="0047793C">
            <w:pPr>
              <w:spacing w:after="0"/>
              <w:jc w:val="right"/>
              <w:rPr>
                <w:rFonts w:cs="Arial"/>
                <w:sz w:val="20"/>
                <w:szCs w:val="20"/>
              </w:rPr>
            </w:pPr>
            <w:r w:rsidRPr="00CD1687">
              <w:rPr>
                <w:rFonts w:cs="Arial"/>
                <w:sz w:val="20"/>
                <w:szCs w:val="20"/>
              </w:rPr>
              <w:t>$5,270.00</w:t>
            </w:r>
          </w:p>
          <w:p w:rsidR="0047793C" w:rsidRPr="00CD1687" w:rsidRDefault="0047793C" w:rsidP="0047793C">
            <w:pPr>
              <w:spacing w:after="0"/>
              <w:jc w:val="right"/>
              <w:rPr>
                <w:rFonts w:cs="Arial"/>
                <w:sz w:val="20"/>
                <w:szCs w:val="20"/>
              </w:rPr>
            </w:pPr>
            <w:r w:rsidRPr="00CD1687">
              <w:rPr>
                <w:rFonts w:cs="Arial"/>
                <w:sz w:val="20"/>
                <w:szCs w:val="20"/>
              </w:rPr>
              <w:t>$78,395.00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$83,573.00</w:t>
            </w: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$4,847.00</w:t>
            </w:r>
          </w:p>
          <w:p w:rsidR="0047793C" w:rsidRPr="00CD1687" w:rsidRDefault="0047793C" w:rsidP="0047793C">
            <w:pPr>
              <w:spacing w:after="0"/>
              <w:jc w:val="right"/>
              <w:rPr>
                <w:rFonts w:cs="Arial"/>
                <w:sz w:val="20"/>
                <w:szCs w:val="20"/>
              </w:rPr>
            </w:pPr>
            <w:r w:rsidRPr="00CD1687">
              <w:rPr>
                <w:rFonts w:cs="Arial"/>
                <w:sz w:val="20"/>
                <w:szCs w:val="20"/>
              </w:rPr>
              <w:t>$5,435.00</w:t>
            </w:r>
          </w:p>
          <w:p w:rsidR="0047793C" w:rsidRPr="00CD1687" w:rsidRDefault="0047793C" w:rsidP="0047793C">
            <w:pPr>
              <w:spacing w:after="0"/>
              <w:jc w:val="right"/>
              <w:rPr>
                <w:rFonts w:cs="Arial"/>
                <w:sz w:val="20"/>
                <w:szCs w:val="20"/>
              </w:rPr>
            </w:pPr>
            <w:r w:rsidRPr="00CD1687">
              <w:rPr>
                <w:rFonts w:cs="Arial"/>
                <w:sz w:val="20"/>
                <w:szCs w:val="20"/>
              </w:rPr>
              <w:t>$80,857.00</w:t>
            </w:r>
          </w:p>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$86,197.00</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17023</w:t>
            </w:r>
          </w:p>
        </w:tc>
        <w:tc>
          <w:tcPr>
            <w:tcW w:w="3804" w:type="dxa"/>
          </w:tcPr>
          <w:p w:rsidR="0047793C" w:rsidRPr="00CD1687" w:rsidRDefault="0047793C" w:rsidP="0047793C">
            <w:pPr>
              <w:spacing w:after="0"/>
              <w:rPr>
                <w:rFonts w:cs="Arial"/>
                <w:b/>
                <w:sz w:val="20"/>
                <w:szCs w:val="20"/>
              </w:rPr>
            </w:pPr>
            <w:r w:rsidRPr="00CD1687">
              <w:rPr>
                <w:rFonts w:cs="Arial"/>
                <w:b/>
                <w:sz w:val="20"/>
                <w:szCs w:val="20"/>
              </w:rPr>
              <w:t>Independent living training</w:t>
            </w:r>
          </w:p>
          <w:p w:rsidR="0047793C" w:rsidRPr="00CD1687" w:rsidRDefault="0047793C" w:rsidP="0047793C">
            <w:pPr>
              <w:spacing w:after="0"/>
              <w:ind w:left="276"/>
              <w:rPr>
                <w:rFonts w:cs="Arial"/>
                <w:sz w:val="20"/>
                <w:szCs w:val="20"/>
              </w:rPr>
            </w:pPr>
            <w:r w:rsidRPr="00CD1687">
              <w:rPr>
                <w:rFonts w:cs="Arial"/>
                <w:sz w:val="20"/>
                <w:szCs w:val="20"/>
              </w:rPr>
              <w:t>Unqualified assistant</w:t>
            </w:r>
          </w:p>
          <w:p w:rsidR="0047793C" w:rsidRPr="00CD1687" w:rsidRDefault="0047793C" w:rsidP="0047793C">
            <w:pPr>
              <w:spacing w:after="0"/>
              <w:ind w:left="276"/>
              <w:rPr>
                <w:rFonts w:cs="Arial"/>
                <w:sz w:val="20"/>
                <w:szCs w:val="20"/>
              </w:rPr>
            </w:pPr>
            <w:r w:rsidRPr="00CD1687">
              <w:rPr>
                <w:rFonts w:cs="Arial"/>
                <w:sz w:val="20"/>
                <w:szCs w:val="20"/>
              </w:rPr>
              <w:t>Qualified assistant</w:t>
            </w:r>
          </w:p>
          <w:p w:rsidR="0047793C" w:rsidRPr="00CD1687" w:rsidRDefault="0047793C" w:rsidP="0047793C">
            <w:pPr>
              <w:spacing w:after="0"/>
              <w:ind w:left="276"/>
              <w:rPr>
                <w:rFonts w:cs="Arial"/>
                <w:sz w:val="20"/>
                <w:szCs w:val="20"/>
              </w:rPr>
            </w:pPr>
            <w:r w:rsidRPr="00CD1687">
              <w:rPr>
                <w:rFonts w:cs="Arial"/>
                <w:sz w:val="20"/>
                <w:szCs w:val="20"/>
              </w:rPr>
              <w:t>Professional services</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$28.85</w:t>
            </w:r>
          </w:p>
          <w:p w:rsidR="0047793C" w:rsidRPr="00CD1687" w:rsidRDefault="0047793C" w:rsidP="0047793C">
            <w:pPr>
              <w:spacing w:after="0"/>
              <w:jc w:val="right"/>
              <w:rPr>
                <w:rFonts w:cs="Arial"/>
                <w:sz w:val="20"/>
                <w:szCs w:val="20"/>
              </w:rPr>
            </w:pPr>
            <w:r w:rsidRPr="00CD1687">
              <w:rPr>
                <w:rFonts w:cs="Arial"/>
                <w:sz w:val="20"/>
                <w:szCs w:val="20"/>
              </w:rPr>
              <w:t>$32.37</w:t>
            </w:r>
          </w:p>
          <w:p w:rsidR="0047793C" w:rsidRPr="00CD1687" w:rsidRDefault="0047793C" w:rsidP="0047793C">
            <w:pPr>
              <w:spacing w:after="0"/>
              <w:jc w:val="right"/>
              <w:rPr>
                <w:rFonts w:cs="Arial"/>
                <w:sz w:val="20"/>
                <w:szCs w:val="20"/>
              </w:rPr>
            </w:pPr>
            <w:r w:rsidRPr="00CD1687">
              <w:rPr>
                <w:rFonts w:cs="Arial"/>
                <w:sz w:val="20"/>
                <w:szCs w:val="20"/>
              </w:rPr>
              <w:t>$62.56</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$29.76</w:t>
            </w:r>
          </w:p>
          <w:p w:rsidR="0047793C" w:rsidRPr="00CD1687" w:rsidRDefault="0047793C" w:rsidP="0047793C">
            <w:pPr>
              <w:spacing w:after="0"/>
              <w:jc w:val="right"/>
              <w:rPr>
                <w:rFonts w:cs="Arial"/>
                <w:sz w:val="20"/>
                <w:szCs w:val="20"/>
              </w:rPr>
            </w:pPr>
            <w:r w:rsidRPr="00CD1687">
              <w:rPr>
                <w:rFonts w:cs="Arial"/>
                <w:sz w:val="20"/>
                <w:szCs w:val="20"/>
              </w:rPr>
              <w:t>$33.39</w:t>
            </w:r>
          </w:p>
          <w:p w:rsidR="0047793C" w:rsidRPr="00CD1687" w:rsidRDefault="0047793C" w:rsidP="0047793C">
            <w:pPr>
              <w:spacing w:after="0"/>
              <w:jc w:val="right"/>
              <w:rPr>
                <w:rFonts w:cs="Arial"/>
                <w:sz w:val="20"/>
                <w:szCs w:val="20"/>
              </w:rPr>
            </w:pPr>
            <w:r w:rsidRPr="00CD1687">
              <w:rPr>
                <w:rFonts w:cs="Arial"/>
                <w:sz w:val="20"/>
                <w:szCs w:val="20"/>
              </w:rPr>
              <w:t>$64.52</w:t>
            </w:r>
          </w:p>
        </w:tc>
      </w:tr>
      <w:tr w:rsidR="0047793C" w:rsidRPr="00CD1687">
        <w:trPr>
          <w:jc w:val="center"/>
        </w:trPr>
        <w:tc>
          <w:tcPr>
            <w:tcW w:w="1911" w:type="dxa"/>
          </w:tcPr>
          <w:p w:rsidR="0047793C" w:rsidRPr="00CD1687" w:rsidRDefault="0047793C" w:rsidP="0047793C">
            <w:pPr>
              <w:spacing w:after="0"/>
              <w:rPr>
                <w:rFonts w:cs="Arial"/>
                <w:sz w:val="20"/>
                <w:szCs w:val="20"/>
              </w:rPr>
            </w:pPr>
            <w:r w:rsidRPr="00CD1687">
              <w:rPr>
                <w:rFonts w:cs="Arial"/>
                <w:sz w:val="20"/>
                <w:szCs w:val="20"/>
              </w:rPr>
              <w:t>17042</w:t>
            </w:r>
          </w:p>
        </w:tc>
        <w:tc>
          <w:tcPr>
            <w:tcW w:w="3804" w:type="dxa"/>
          </w:tcPr>
          <w:p w:rsidR="0047793C" w:rsidRPr="00CD1687" w:rsidRDefault="0047793C" w:rsidP="0047793C">
            <w:pPr>
              <w:spacing w:after="0"/>
              <w:rPr>
                <w:rFonts w:cs="Arial"/>
                <w:b/>
                <w:sz w:val="20"/>
                <w:szCs w:val="20"/>
              </w:rPr>
            </w:pPr>
            <w:r w:rsidRPr="00CD1687">
              <w:rPr>
                <w:rFonts w:cs="Arial"/>
                <w:b/>
                <w:sz w:val="20"/>
                <w:szCs w:val="20"/>
              </w:rPr>
              <w:t>Therapy</w:t>
            </w:r>
          </w:p>
          <w:p w:rsidR="0047793C" w:rsidRPr="00CD1687" w:rsidRDefault="0047793C" w:rsidP="0047793C">
            <w:pPr>
              <w:spacing w:after="0"/>
              <w:ind w:firstLine="276"/>
              <w:rPr>
                <w:rFonts w:cs="Arial"/>
                <w:sz w:val="20"/>
                <w:szCs w:val="20"/>
              </w:rPr>
            </w:pPr>
            <w:r w:rsidRPr="00CD1687">
              <w:rPr>
                <w:rFonts w:cs="Arial"/>
                <w:sz w:val="20"/>
                <w:szCs w:val="20"/>
              </w:rPr>
              <w:t>Unqualified assistant</w:t>
            </w:r>
          </w:p>
          <w:p w:rsidR="0047793C" w:rsidRPr="00CD1687" w:rsidRDefault="0047793C" w:rsidP="0047793C">
            <w:pPr>
              <w:spacing w:after="0"/>
              <w:ind w:firstLine="276"/>
              <w:rPr>
                <w:rFonts w:cs="Arial"/>
                <w:sz w:val="20"/>
                <w:szCs w:val="20"/>
              </w:rPr>
            </w:pPr>
            <w:r w:rsidRPr="00CD1687">
              <w:rPr>
                <w:rFonts w:cs="Arial"/>
                <w:sz w:val="20"/>
                <w:szCs w:val="20"/>
              </w:rPr>
              <w:t>Qualified assistant</w:t>
            </w:r>
          </w:p>
          <w:p w:rsidR="0047793C" w:rsidRPr="00CD1687" w:rsidRDefault="0047793C" w:rsidP="0047793C">
            <w:pPr>
              <w:spacing w:after="0"/>
              <w:ind w:firstLine="276"/>
              <w:rPr>
                <w:rFonts w:cs="Arial"/>
                <w:sz w:val="20"/>
                <w:szCs w:val="20"/>
              </w:rPr>
            </w:pPr>
            <w:r w:rsidRPr="00CD1687">
              <w:rPr>
                <w:rFonts w:cs="Arial"/>
                <w:sz w:val="20"/>
                <w:szCs w:val="20"/>
              </w:rPr>
              <w:t>Professional services</w:t>
            </w:r>
          </w:p>
        </w:tc>
        <w:tc>
          <w:tcPr>
            <w:tcW w:w="3060" w:type="dxa"/>
          </w:tcPr>
          <w:p w:rsidR="0047793C" w:rsidRPr="00CD1687" w:rsidRDefault="0047793C" w:rsidP="0047793C">
            <w:pPr>
              <w:spacing w:after="0"/>
              <w:rPr>
                <w:rFonts w:cs="Arial"/>
                <w:sz w:val="20"/>
                <w:szCs w:val="20"/>
              </w:rPr>
            </w:pP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r w:rsidRPr="00CD1687">
              <w:rPr>
                <w:rFonts w:cs="Arial"/>
                <w:sz w:val="20"/>
                <w:szCs w:val="20"/>
              </w:rPr>
              <w:t>1 hour of service</w:t>
            </w:r>
          </w:p>
          <w:p w:rsidR="0047793C" w:rsidRPr="00CD1687" w:rsidRDefault="0047793C" w:rsidP="0047793C">
            <w:pPr>
              <w:spacing w:after="0"/>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$28.85</w:t>
            </w:r>
          </w:p>
          <w:p w:rsidR="0047793C" w:rsidRPr="00CD1687" w:rsidRDefault="0047793C" w:rsidP="0047793C">
            <w:pPr>
              <w:spacing w:after="0"/>
              <w:jc w:val="right"/>
              <w:rPr>
                <w:rFonts w:cs="Arial"/>
                <w:sz w:val="20"/>
                <w:szCs w:val="20"/>
              </w:rPr>
            </w:pPr>
            <w:r w:rsidRPr="00CD1687">
              <w:rPr>
                <w:rFonts w:cs="Arial"/>
                <w:sz w:val="20"/>
                <w:szCs w:val="20"/>
              </w:rPr>
              <w:t>$32.37</w:t>
            </w:r>
          </w:p>
          <w:p w:rsidR="0047793C" w:rsidRPr="00CD1687" w:rsidRDefault="0047793C" w:rsidP="0047793C">
            <w:pPr>
              <w:spacing w:after="0"/>
              <w:jc w:val="right"/>
              <w:rPr>
                <w:rFonts w:cs="Arial"/>
                <w:sz w:val="20"/>
                <w:szCs w:val="20"/>
              </w:rPr>
            </w:pPr>
            <w:r w:rsidRPr="00CD1687">
              <w:rPr>
                <w:rFonts w:cs="Arial"/>
                <w:sz w:val="20"/>
                <w:szCs w:val="20"/>
              </w:rPr>
              <w:t>$62.56</w:t>
            </w:r>
          </w:p>
          <w:p w:rsidR="0047793C" w:rsidRPr="00CD1687" w:rsidRDefault="0047793C" w:rsidP="0047793C">
            <w:pPr>
              <w:spacing w:after="0"/>
              <w:jc w:val="right"/>
              <w:rPr>
                <w:rFonts w:cs="Arial"/>
                <w:sz w:val="20"/>
                <w:szCs w:val="20"/>
              </w:rPr>
            </w:pPr>
          </w:p>
        </w:tc>
        <w:tc>
          <w:tcPr>
            <w:tcW w:w="2340" w:type="dxa"/>
          </w:tcPr>
          <w:p w:rsidR="0047793C" w:rsidRPr="00CD1687" w:rsidRDefault="0047793C" w:rsidP="0047793C">
            <w:pPr>
              <w:spacing w:after="0"/>
              <w:jc w:val="right"/>
              <w:rPr>
                <w:rFonts w:cs="Arial"/>
                <w:sz w:val="20"/>
                <w:szCs w:val="20"/>
              </w:rPr>
            </w:pPr>
          </w:p>
          <w:p w:rsidR="0047793C" w:rsidRPr="00CD1687" w:rsidRDefault="0047793C" w:rsidP="0047793C">
            <w:pPr>
              <w:spacing w:after="0"/>
              <w:jc w:val="right"/>
              <w:rPr>
                <w:rFonts w:cs="Arial"/>
                <w:sz w:val="20"/>
                <w:szCs w:val="20"/>
              </w:rPr>
            </w:pPr>
            <w:r w:rsidRPr="00CD1687">
              <w:rPr>
                <w:rFonts w:cs="Arial"/>
                <w:sz w:val="20"/>
                <w:szCs w:val="20"/>
              </w:rPr>
              <w:t>$29.76</w:t>
            </w:r>
          </w:p>
          <w:p w:rsidR="0047793C" w:rsidRPr="00CD1687" w:rsidRDefault="0047793C" w:rsidP="0047793C">
            <w:pPr>
              <w:spacing w:after="0"/>
              <w:jc w:val="right"/>
              <w:rPr>
                <w:rFonts w:cs="Arial"/>
                <w:sz w:val="20"/>
                <w:szCs w:val="20"/>
              </w:rPr>
            </w:pPr>
            <w:r w:rsidRPr="00CD1687">
              <w:rPr>
                <w:rFonts w:cs="Arial"/>
                <w:sz w:val="20"/>
                <w:szCs w:val="20"/>
              </w:rPr>
              <w:t>$33.39</w:t>
            </w:r>
          </w:p>
          <w:p w:rsidR="0047793C" w:rsidRPr="00CD1687" w:rsidRDefault="0047793C" w:rsidP="0047793C">
            <w:pPr>
              <w:spacing w:after="0"/>
              <w:jc w:val="right"/>
              <w:rPr>
                <w:rFonts w:cs="Arial"/>
                <w:sz w:val="20"/>
                <w:szCs w:val="20"/>
              </w:rPr>
            </w:pPr>
            <w:r w:rsidRPr="00CD1687">
              <w:rPr>
                <w:rFonts w:cs="Arial"/>
                <w:sz w:val="20"/>
                <w:szCs w:val="20"/>
              </w:rPr>
              <w:t>$64.52</w:t>
            </w:r>
          </w:p>
        </w:tc>
      </w:tr>
    </w:tbl>
    <w:p w:rsidR="006527C8" w:rsidRDefault="006527C8" w:rsidP="0047793C">
      <w:pPr>
        <w:spacing w:after="0"/>
        <w:rPr>
          <w:rFonts w:cs="Arial"/>
          <w:sz w:val="20"/>
          <w:szCs w:val="20"/>
        </w:rPr>
      </w:pPr>
    </w:p>
    <w:p w:rsidR="006527C8" w:rsidRDefault="006527C8" w:rsidP="003C581D">
      <w:pPr>
        <w:pStyle w:val="Heading1"/>
        <w:rPr>
          <w:sz w:val="20"/>
          <w:szCs w:val="20"/>
        </w:rPr>
      </w:pPr>
      <w:r>
        <w:rPr>
          <w:sz w:val="20"/>
          <w:szCs w:val="20"/>
        </w:rPr>
        <w:br w:type="page"/>
      </w:r>
      <w:bookmarkStart w:id="183" w:name="_Toc274830785"/>
      <w:r w:rsidR="003C581D" w:rsidRPr="003C581D">
        <w:rPr>
          <w:rFonts w:ascii="Arial Bold" w:hAnsi="Arial Bold"/>
          <w:kern w:val="28"/>
        </w:rPr>
        <w:t>Appendix 9 -</w:t>
      </w:r>
      <w:r w:rsidR="003C581D">
        <w:rPr>
          <w:sz w:val="20"/>
          <w:szCs w:val="20"/>
        </w:rPr>
        <w:t xml:space="preserve">  </w:t>
      </w:r>
      <w:r w:rsidR="003C581D">
        <w:t>Internal / external sector group home cost comparison</w:t>
      </w:r>
      <w:bookmarkEnd w:id="183"/>
    </w:p>
    <w:p w:rsidR="006527C8" w:rsidRDefault="006527C8" w:rsidP="006527C8">
      <w:pPr>
        <w:pStyle w:val="TableTitle"/>
        <w:rPr>
          <w:rFonts w:cs="Arial"/>
          <w:sz w:val="20"/>
          <w:szCs w:val="20"/>
        </w:rPr>
      </w:pPr>
    </w:p>
    <w:p w:rsidR="006527C8" w:rsidRDefault="003C581D" w:rsidP="006527C8">
      <w:pPr>
        <w:pStyle w:val="TableTitle"/>
      </w:pPr>
      <w:r>
        <w:t xml:space="preserve">Table 19 </w:t>
      </w:r>
      <w:r w:rsidR="006527C8">
        <w:t xml:space="preserve">– </w:t>
      </w:r>
      <w:bookmarkStart w:id="184" w:name="OLE_LINK1"/>
      <w:bookmarkStart w:id="185" w:name="OLE_LINK2"/>
      <w:r w:rsidR="006527C8">
        <w:t>Internal / external sector group home cost comparison</w:t>
      </w:r>
      <w:bookmarkEnd w:id="184"/>
      <w:bookmarkEnd w:id="185"/>
      <w:r w:rsidR="006527C8">
        <w:rPr>
          <w:rStyle w:val="FootnoteReference"/>
        </w:rPr>
        <w:footnoteReference w:id="143"/>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268"/>
        <w:gridCol w:w="1800"/>
        <w:gridCol w:w="1800"/>
        <w:gridCol w:w="1440"/>
        <w:gridCol w:w="1214"/>
      </w:tblGrid>
      <w:tr w:rsidR="006527C8" w:rsidRPr="00C30C13">
        <w:tblPrEx>
          <w:tblCellMar>
            <w:top w:w="0" w:type="dxa"/>
            <w:bottom w:w="0" w:type="dxa"/>
          </w:tblCellMar>
        </w:tblPrEx>
        <w:trPr>
          <w:tblHeader/>
          <w:jc w:val="center"/>
        </w:trPr>
        <w:tc>
          <w:tcPr>
            <w:tcW w:w="2268" w:type="dxa"/>
            <w:tcBorders>
              <w:bottom w:val="single" w:sz="12" w:space="0" w:color="000000"/>
            </w:tcBorders>
            <w:shd w:val="clear" w:color="auto" w:fill="auto"/>
          </w:tcPr>
          <w:p w:rsidR="006527C8" w:rsidRPr="00C30C13" w:rsidRDefault="006527C8" w:rsidP="003C581D">
            <w:pPr>
              <w:pStyle w:val="TableHead"/>
              <w:jc w:val="center"/>
              <w:rPr>
                <w:sz w:val="20"/>
                <w:szCs w:val="20"/>
              </w:rPr>
            </w:pPr>
          </w:p>
        </w:tc>
        <w:tc>
          <w:tcPr>
            <w:tcW w:w="1800" w:type="dxa"/>
            <w:tcBorders>
              <w:bottom w:val="single" w:sz="12" w:space="0" w:color="000000"/>
            </w:tcBorders>
            <w:shd w:val="clear" w:color="auto" w:fill="auto"/>
          </w:tcPr>
          <w:p w:rsidR="006527C8" w:rsidRPr="00C30C13" w:rsidRDefault="006527C8" w:rsidP="003C581D">
            <w:pPr>
              <w:spacing w:after="0"/>
              <w:jc w:val="center"/>
              <w:rPr>
                <w:b/>
                <w:sz w:val="20"/>
                <w:szCs w:val="20"/>
              </w:rPr>
            </w:pPr>
            <w:r w:rsidRPr="00C30C13">
              <w:rPr>
                <w:b/>
                <w:sz w:val="20"/>
                <w:szCs w:val="20"/>
              </w:rPr>
              <w:t>Internal sector (Average per client)</w:t>
            </w:r>
          </w:p>
        </w:tc>
        <w:tc>
          <w:tcPr>
            <w:tcW w:w="1800" w:type="dxa"/>
            <w:tcBorders>
              <w:bottom w:val="single" w:sz="12" w:space="0" w:color="000000"/>
            </w:tcBorders>
            <w:shd w:val="clear" w:color="auto" w:fill="auto"/>
          </w:tcPr>
          <w:p w:rsidR="006527C8" w:rsidRPr="00C30C13" w:rsidRDefault="006527C8" w:rsidP="003C581D">
            <w:pPr>
              <w:spacing w:after="0"/>
              <w:jc w:val="center"/>
              <w:rPr>
                <w:b/>
                <w:sz w:val="20"/>
                <w:szCs w:val="20"/>
              </w:rPr>
            </w:pPr>
            <w:r w:rsidRPr="00C30C13">
              <w:rPr>
                <w:b/>
                <w:sz w:val="20"/>
                <w:szCs w:val="20"/>
              </w:rPr>
              <w:t>External sector (Average per client)</w:t>
            </w:r>
          </w:p>
        </w:tc>
        <w:tc>
          <w:tcPr>
            <w:tcW w:w="1440" w:type="dxa"/>
            <w:tcBorders>
              <w:bottom w:val="single" w:sz="12" w:space="0" w:color="000000"/>
            </w:tcBorders>
            <w:shd w:val="clear" w:color="auto" w:fill="auto"/>
          </w:tcPr>
          <w:p w:rsidR="006527C8" w:rsidRPr="00C30C13" w:rsidRDefault="006527C8" w:rsidP="003C581D">
            <w:pPr>
              <w:spacing w:after="0"/>
              <w:jc w:val="center"/>
              <w:rPr>
                <w:b/>
                <w:sz w:val="20"/>
                <w:szCs w:val="20"/>
              </w:rPr>
            </w:pPr>
            <w:r w:rsidRPr="00C30C13">
              <w:rPr>
                <w:b/>
                <w:sz w:val="20"/>
                <w:szCs w:val="20"/>
              </w:rPr>
              <w:t>Variance ($)</w:t>
            </w:r>
          </w:p>
        </w:tc>
        <w:tc>
          <w:tcPr>
            <w:tcW w:w="1214" w:type="dxa"/>
            <w:tcBorders>
              <w:bottom w:val="single" w:sz="12" w:space="0" w:color="000000"/>
            </w:tcBorders>
            <w:shd w:val="clear" w:color="auto" w:fill="auto"/>
          </w:tcPr>
          <w:p w:rsidR="006527C8" w:rsidRPr="00C30C13" w:rsidRDefault="006527C8" w:rsidP="003C581D">
            <w:pPr>
              <w:spacing w:after="0"/>
              <w:jc w:val="center"/>
              <w:rPr>
                <w:b/>
                <w:sz w:val="20"/>
                <w:szCs w:val="20"/>
              </w:rPr>
            </w:pPr>
            <w:r w:rsidRPr="00C30C13">
              <w:rPr>
                <w:b/>
                <w:sz w:val="20"/>
                <w:szCs w:val="20"/>
              </w:rPr>
              <w:t>Variance (%)</w:t>
            </w:r>
          </w:p>
        </w:tc>
      </w:tr>
      <w:tr w:rsidR="006527C8" w:rsidRPr="00C30C13">
        <w:tblPrEx>
          <w:tblCellMar>
            <w:top w:w="0" w:type="dxa"/>
            <w:bottom w:w="0" w:type="dxa"/>
          </w:tblCellMar>
        </w:tblPrEx>
        <w:trPr>
          <w:jc w:val="center"/>
        </w:trPr>
        <w:tc>
          <w:tcPr>
            <w:tcW w:w="2268" w:type="dxa"/>
            <w:tcBorders>
              <w:top w:val="single" w:sz="12" w:space="0" w:color="000000"/>
            </w:tcBorders>
            <w:shd w:val="clear" w:color="auto" w:fill="auto"/>
          </w:tcPr>
          <w:p w:rsidR="006527C8" w:rsidRPr="00C30C13" w:rsidRDefault="006527C8" w:rsidP="003C581D">
            <w:pPr>
              <w:spacing w:after="0"/>
              <w:jc w:val="center"/>
              <w:rPr>
                <w:sz w:val="20"/>
                <w:szCs w:val="20"/>
              </w:rPr>
            </w:pPr>
            <w:r w:rsidRPr="00C30C13">
              <w:rPr>
                <w:sz w:val="20"/>
                <w:szCs w:val="20"/>
              </w:rPr>
              <w:t>Direct care staffing</w:t>
            </w:r>
          </w:p>
        </w:tc>
        <w:tc>
          <w:tcPr>
            <w:tcW w:w="1800" w:type="dxa"/>
            <w:tcBorders>
              <w:top w:val="single" w:sz="12" w:space="0" w:color="000000"/>
            </w:tcBorders>
            <w:shd w:val="clear" w:color="auto" w:fill="auto"/>
          </w:tcPr>
          <w:p w:rsidR="006527C8" w:rsidRPr="00C30C13" w:rsidRDefault="006527C8" w:rsidP="003C581D">
            <w:pPr>
              <w:spacing w:after="0"/>
              <w:jc w:val="right"/>
              <w:rPr>
                <w:sz w:val="20"/>
                <w:szCs w:val="20"/>
              </w:rPr>
            </w:pPr>
            <w:r w:rsidRPr="00C30C13">
              <w:rPr>
                <w:sz w:val="20"/>
                <w:szCs w:val="20"/>
              </w:rPr>
              <w:t>$87,808</w:t>
            </w:r>
          </w:p>
        </w:tc>
        <w:tc>
          <w:tcPr>
            <w:tcW w:w="1800" w:type="dxa"/>
            <w:tcBorders>
              <w:top w:val="single" w:sz="12" w:space="0" w:color="000000"/>
            </w:tcBorders>
            <w:shd w:val="clear" w:color="auto" w:fill="auto"/>
          </w:tcPr>
          <w:p w:rsidR="006527C8" w:rsidRPr="00C30C13" w:rsidRDefault="006527C8" w:rsidP="003C581D">
            <w:pPr>
              <w:spacing w:after="0"/>
              <w:jc w:val="right"/>
              <w:rPr>
                <w:sz w:val="20"/>
                <w:szCs w:val="20"/>
              </w:rPr>
            </w:pPr>
            <w:r w:rsidRPr="00C30C13">
              <w:rPr>
                <w:sz w:val="20"/>
                <w:szCs w:val="20"/>
              </w:rPr>
              <w:t>$64,822</w:t>
            </w:r>
          </w:p>
        </w:tc>
        <w:tc>
          <w:tcPr>
            <w:tcW w:w="1440" w:type="dxa"/>
            <w:tcBorders>
              <w:top w:val="single" w:sz="12" w:space="0" w:color="000000"/>
            </w:tcBorders>
            <w:shd w:val="clear" w:color="auto" w:fill="auto"/>
          </w:tcPr>
          <w:p w:rsidR="006527C8" w:rsidRPr="00C30C13" w:rsidRDefault="006527C8" w:rsidP="003C581D">
            <w:pPr>
              <w:spacing w:after="0"/>
              <w:jc w:val="right"/>
              <w:rPr>
                <w:sz w:val="20"/>
                <w:szCs w:val="20"/>
              </w:rPr>
            </w:pPr>
            <w:r w:rsidRPr="00C30C13">
              <w:rPr>
                <w:sz w:val="20"/>
                <w:szCs w:val="20"/>
              </w:rPr>
              <w:t>$22,986</w:t>
            </w:r>
          </w:p>
        </w:tc>
        <w:tc>
          <w:tcPr>
            <w:tcW w:w="1214" w:type="dxa"/>
            <w:tcBorders>
              <w:top w:val="single" w:sz="12" w:space="0" w:color="000000"/>
            </w:tcBorders>
            <w:shd w:val="clear" w:color="auto" w:fill="auto"/>
          </w:tcPr>
          <w:p w:rsidR="006527C8" w:rsidRPr="00C30C13" w:rsidRDefault="006527C8" w:rsidP="003C581D">
            <w:pPr>
              <w:spacing w:after="0"/>
              <w:jc w:val="right"/>
              <w:rPr>
                <w:sz w:val="20"/>
                <w:szCs w:val="20"/>
              </w:rPr>
            </w:pPr>
            <w:r w:rsidRPr="00C30C13">
              <w:rPr>
                <w:sz w:val="20"/>
                <w:szCs w:val="20"/>
              </w:rPr>
              <w:t>26%</w:t>
            </w:r>
          </w:p>
        </w:tc>
      </w:tr>
      <w:tr w:rsidR="006527C8" w:rsidRPr="00C30C13">
        <w:tblPrEx>
          <w:tblCellMar>
            <w:top w:w="0" w:type="dxa"/>
            <w:bottom w:w="0" w:type="dxa"/>
          </w:tblCellMar>
        </w:tblPrEx>
        <w:trPr>
          <w:jc w:val="center"/>
        </w:trPr>
        <w:tc>
          <w:tcPr>
            <w:tcW w:w="2268" w:type="dxa"/>
            <w:shd w:val="clear" w:color="auto" w:fill="auto"/>
          </w:tcPr>
          <w:p w:rsidR="006527C8" w:rsidRPr="00C30C13" w:rsidRDefault="006527C8" w:rsidP="003C581D">
            <w:pPr>
              <w:spacing w:after="0"/>
              <w:jc w:val="center"/>
              <w:rPr>
                <w:sz w:val="20"/>
                <w:szCs w:val="20"/>
              </w:rPr>
            </w:pPr>
            <w:r w:rsidRPr="00C30C13">
              <w:rPr>
                <w:sz w:val="20"/>
                <w:szCs w:val="20"/>
              </w:rPr>
              <w:t>Client related costs</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$782</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$2,409</w:t>
            </w:r>
          </w:p>
        </w:tc>
        <w:tc>
          <w:tcPr>
            <w:tcW w:w="1440" w:type="dxa"/>
            <w:shd w:val="clear" w:color="auto" w:fill="auto"/>
          </w:tcPr>
          <w:p w:rsidR="006527C8" w:rsidRPr="00C30C13" w:rsidRDefault="006527C8" w:rsidP="003C581D">
            <w:pPr>
              <w:spacing w:after="0"/>
              <w:jc w:val="right"/>
              <w:rPr>
                <w:sz w:val="20"/>
                <w:szCs w:val="20"/>
              </w:rPr>
            </w:pPr>
            <w:r w:rsidRPr="00C30C13">
              <w:rPr>
                <w:sz w:val="20"/>
                <w:szCs w:val="20"/>
              </w:rPr>
              <w:t>-$1,627</w:t>
            </w:r>
          </w:p>
        </w:tc>
        <w:tc>
          <w:tcPr>
            <w:tcW w:w="1214" w:type="dxa"/>
            <w:shd w:val="clear" w:color="auto" w:fill="auto"/>
          </w:tcPr>
          <w:p w:rsidR="006527C8" w:rsidRPr="00C30C13" w:rsidRDefault="006527C8" w:rsidP="003C581D">
            <w:pPr>
              <w:spacing w:after="0"/>
              <w:jc w:val="right"/>
              <w:rPr>
                <w:sz w:val="20"/>
                <w:szCs w:val="20"/>
              </w:rPr>
            </w:pPr>
            <w:r w:rsidRPr="00C30C13">
              <w:rPr>
                <w:sz w:val="20"/>
                <w:szCs w:val="20"/>
              </w:rPr>
              <w:t>-208%</w:t>
            </w:r>
          </w:p>
        </w:tc>
      </w:tr>
      <w:tr w:rsidR="006527C8" w:rsidRPr="00C30C13">
        <w:tblPrEx>
          <w:tblCellMar>
            <w:top w:w="0" w:type="dxa"/>
            <w:bottom w:w="0" w:type="dxa"/>
          </w:tblCellMar>
        </w:tblPrEx>
        <w:trPr>
          <w:jc w:val="center"/>
        </w:trPr>
        <w:tc>
          <w:tcPr>
            <w:tcW w:w="2268" w:type="dxa"/>
            <w:shd w:val="clear" w:color="auto" w:fill="auto"/>
          </w:tcPr>
          <w:p w:rsidR="006527C8" w:rsidRPr="00C30C13" w:rsidRDefault="006527C8" w:rsidP="003C581D">
            <w:pPr>
              <w:spacing w:after="0"/>
              <w:jc w:val="center"/>
              <w:rPr>
                <w:sz w:val="20"/>
                <w:szCs w:val="20"/>
              </w:rPr>
            </w:pPr>
            <w:r w:rsidRPr="00C30C13">
              <w:rPr>
                <w:sz w:val="20"/>
                <w:szCs w:val="20"/>
              </w:rPr>
              <w:t>Other direct service costs (excl. transport)</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$3,182</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$4,464</w:t>
            </w:r>
          </w:p>
        </w:tc>
        <w:tc>
          <w:tcPr>
            <w:tcW w:w="1440" w:type="dxa"/>
            <w:shd w:val="clear" w:color="auto" w:fill="auto"/>
          </w:tcPr>
          <w:p w:rsidR="006527C8" w:rsidRPr="00C30C13" w:rsidRDefault="006527C8" w:rsidP="003C581D">
            <w:pPr>
              <w:spacing w:after="0"/>
              <w:jc w:val="right"/>
              <w:rPr>
                <w:sz w:val="20"/>
                <w:szCs w:val="20"/>
              </w:rPr>
            </w:pPr>
            <w:r w:rsidRPr="00C30C13">
              <w:rPr>
                <w:sz w:val="20"/>
                <w:szCs w:val="20"/>
              </w:rPr>
              <w:t>-$1,282</w:t>
            </w:r>
          </w:p>
        </w:tc>
        <w:tc>
          <w:tcPr>
            <w:tcW w:w="1214" w:type="dxa"/>
            <w:shd w:val="clear" w:color="auto" w:fill="auto"/>
          </w:tcPr>
          <w:p w:rsidR="006527C8" w:rsidRPr="00C30C13" w:rsidRDefault="006527C8" w:rsidP="003C581D">
            <w:pPr>
              <w:spacing w:after="0"/>
              <w:jc w:val="right"/>
              <w:rPr>
                <w:sz w:val="20"/>
                <w:szCs w:val="20"/>
              </w:rPr>
            </w:pPr>
            <w:r w:rsidRPr="00C30C13">
              <w:rPr>
                <w:sz w:val="20"/>
                <w:szCs w:val="20"/>
              </w:rPr>
              <w:t>-40%</w:t>
            </w:r>
          </w:p>
        </w:tc>
      </w:tr>
      <w:tr w:rsidR="006527C8" w:rsidRPr="00C30C13">
        <w:tblPrEx>
          <w:tblCellMar>
            <w:top w:w="0" w:type="dxa"/>
            <w:bottom w:w="0" w:type="dxa"/>
          </w:tblCellMar>
        </w:tblPrEx>
        <w:trPr>
          <w:jc w:val="center"/>
        </w:trPr>
        <w:tc>
          <w:tcPr>
            <w:tcW w:w="2268" w:type="dxa"/>
            <w:shd w:val="clear" w:color="auto" w:fill="auto"/>
          </w:tcPr>
          <w:p w:rsidR="006527C8" w:rsidRPr="00C30C13" w:rsidRDefault="006527C8" w:rsidP="003C581D">
            <w:pPr>
              <w:spacing w:after="0"/>
              <w:jc w:val="center"/>
              <w:rPr>
                <w:sz w:val="20"/>
                <w:szCs w:val="20"/>
              </w:rPr>
            </w:pPr>
            <w:r w:rsidRPr="00C30C13">
              <w:rPr>
                <w:sz w:val="20"/>
                <w:szCs w:val="20"/>
              </w:rPr>
              <w:t>Program Management</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$7,088</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$7,831</w:t>
            </w:r>
          </w:p>
        </w:tc>
        <w:tc>
          <w:tcPr>
            <w:tcW w:w="1440" w:type="dxa"/>
            <w:shd w:val="clear" w:color="auto" w:fill="auto"/>
          </w:tcPr>
          <w:p w:rsidR="006527C8" w:rsidRPr="00C30C13" w:rsidRDefault="006527C8" w:rsidP="003C581D">
            <w:pPr>
              <w:spacing w:after="0"/>
              <w:jc w:val="right"/>
              <w:rPr>
                <w:sz w:val="20"/>
                <w:szCs w:val="20"/>
              </w:rPr>
            </w:pPr>
            <w:r w:rsidRPr="00C30C13">
              <w:rPr>
                <w:sz w:val="20"/>
                <w:szCs w:val="20"/>
              </w:rPr>
              <w:t>-$743</w:t>
            </w:r>
          </w:p>
        </w:tc>
        <w:tc>
          <w:tcPr>
            <w:tcW w:w="1214" w:type="dxa"/>
            <w:shd w:val="clear" w:color="auto" w:fill="auto"/>
          </w:tcPr>
          <w:p w:rsidR="006527C8" w:rsidRPr="00C30C13" w:rsidRDefault="006527C8" w:rsidP="003C581D">
            <w:pPr>
              <w:spacing w:after="0"/>
              <w:jc w:val="right"/>
              <w:rPr>
                <w:sz w:val="20"/>
                <w:szCs w:val="20"/>
              </w:rPr>
            </w:pPr>
            <w:r w:rsidRPr="00C30C13">
              <w:rPr>
                <w:sz w:val="20"/>
                <w:szCs w:val="20"/>
              </w:rPr>
              <w:t>-10%</w:t>
            </w:r>
          </w:p>
        </w:tc>
      </w:tr>
      <w:tr w:rsidR="006527C8" w:rsidRPr="00C30C13">
        <w:tblPrEx>
          <w:tblCellMar>
            <w:top w:w="0" w:type="dxa"/>
            <w:bottom w:w="0" w:type="dxa"/>
          </w:tblCellMar>
        </w:tblPrEx>
        <w:trPr>
          <w:jc w:val="center"/>
        </w:trPr>
        <w:tc>
          <w:tcPr>
            <w:tcW w:w="2268" w:type="dxa"/>
            <w:shd w:val="clear" w:color="auto" w:fill="auto"/>
          </w:tcPr>
          <w:p w:rsidR="006527C8" w:rsidRPr="00C30C13" w:rsidRDefault="006527C8" w:rsidP="003C581D">
            <w:pPr>
              <w:spacing w:after="0"/>
              <w:jc w:val="center"/>
              <w:rPr>
                <w:sz w:val="20"/>
                <w:szCs w:val="20"/>
              </w:rPr>
            </w:pPr>
            <w:r w:rsidRPr="00C30C13">
              <w:rPr>
                <w:sz w:val="20"/>
                <w:szCs w:val="20"/>
              </w:rPr>
              <w:t>Corporate overhead</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$4,134</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$8,620</w:t>
            </w:r>
          </w:p>
        </w:tc>
        <w:tc>
          <w:tcPr>
            <w:tcW w:w="1440" w:type="dxa"/>
            <w:shd w:val="clear" w:color="auto" w:fill="auto"/>
          </w:tcPr>
          <w:p w:rsidR="006527C8" w:rsidRPr="00C30C13" w:rsidRDefault="006527C8" w:rsidP="003C581D">
            <w:pPr>
              <w:spacing w:after="0"/>
              <w:jc w:val="right"/>
              <w:rPr>
                <w:sz w:val="20"/>
                <w:szCs w:val="20"/>
              </w:rPr>
            </w:pPr>
            <w:r w:rsidRPr="00C30C13">
              <w:rPr>
                <w:sz w:val="20"/>
                <w:szCs w:val="20"/>
              </w:rPr>
              <w:t>-$4,486</w:t>
            </w:r>
          </w:p>
        </w:tc>
        <w:tc>
          <w:tcPr>
            <w:tcW w:w="1214" w:type="dxa"/>
            <w:shd w:val="clear" w:color="auto" w:fill="auto"/>
          </w:tcPr>
          <w:p w:rsidR="006527C8" w:rsidRPr="00C30C13" w:rsidRDefault="006527C8" w:rsidP="003C581D">
            <w:pPr>
              <w:spacing w:after="0"/>
              <w:jc w:val="right"/>
              <w:rPr>
                <w:sz w:val="20"/>
                <w:szCs w:val="20"/>
              </w:rPr>
            </w:pPr>
            <w:r w:rsidRPr="00C30C13">
              <w:rPr>
                <w:sz w:val="20"/>
                <w:szCs w:val="20"/>
              </w:rPr>
              <w:t>-109%</w:t>
            </w:r>
          </w:p>
        </w:tc>
      </w:tr>
      <w:tr w:rsidR="006527C8" w:rsidRPr="00C30C13">
        <w:tblPrEx>
          <w:tblCellMar>
            <w:top w:w="0" w:type="dxa"/>
            <w:bottom w:w="0" w:type="dxa"/>
          </w:tblCellMar>
        </w:tblPrEx>
        <w:trPr>
          <w:jc w:val="center"/>
        </w:trPr>
        <w:tc>
          <w:tcPr>
            <w:tcW w:w="2268" w:type="dxa"/>
            <w:shd w:val="clear" w:color="auto" w:fill="auto"/>
          </w:tcPr>
          <w:p w:rsidR="006527C8" w:rsidRPr="00C30C13" w:rsidRDefault="006527C8" w:rsidP="003C581D">
            <w:pPr>
              <w:spacing w:after="0"/>
              <w:jc w:val="center"/>
              <w:rPr>
                <w:sz w:val="20"/>
                <w:szCs w:val="20"/>
              </w:rPr>
            </w:pPr>
            <w:r w:rsidRPr="00C30C13">
              <w:rPr>
                <w:sz w:val="20"/>
                <w:szCs w:val="20"/>
              </w:rPr>
              <w:t>Total cost per client</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$102,994</w:t>
            </w:r>
          </w:p>
        </w:tc>
        <w:tc>
          <w:tcPr>
            <w:tcW w:w="1800" w:type="dxa"/>
            <w:shd w:val="clear" w:color="auto" w:fill="auto"/>
          </w:tcPr>
          <w:p w:rsidR="006527C8" w:rsidRPr="00C30C13" w:rsidRDefault="006527C8" w:rsidP="003C581D">
            <w:pPr>
              <w:spacing w:after="0"/>
              <w:jc w:val="right"/>
              <w:rPr>
                <w:sz w:val="20"/>
                <w:szCs w:val="20"/>
              </w:rPr>
            </w:pPr>
            <w:r w:rsidRPr="00C30C13">
              <w:rPr>
                <w:sz w:val="20"/>
                <w:szCs w:val="20"/>
              </w:rPr>
              <w:t>$88,146</w:t>
            </w:r>
          </w:p>
        </w:tc>
        <w:tc>
          <w:tcPr>
            <w:tcW w:w="1440" w:type="dxa"/>
            <w:shd w:val="clear" w:color="auto" w:fill="auto"/>
          </w:tcPr>
          <w:p w:rsidR="006527C8" w:rsidRPr="00C30C13" w:rsidRDefault="006527C8" w:rsidP="003C581D">
            <w:pPr>
              <w:spacing w:after="0"/>
              <w:jc w:val="right"/>
              <w:rPr>
                <w:sz w:val="20"/>
                <w:szCs w:val="20"/>
              </w:rPr>
            </w:pPr>
            <w:r w:rsidRPr="00C30C13">
              <w:rPr>
                <w:sz w:val="20"/>
                <w:szCs w:val="20"/>
              </w:rPr>
              <w:t>$14,848</w:t>
            </w:r>
          </w:p>
        </w:tc>
        <w:tc>
          <w:tcPr>
            <w:tcW w:w="1214" w:type="dxa"/>
            <w:shd w:val="clear" w:color="auto" w:fill="auto"/>
          </w:tcPr>
          <w:p w:rsidR="006527C8" w:rsidRPr="00C30C13" w:rsidRDefault="006527C8" w:rsidP="003C581D">
            <w:pPr>
              <w:spacing w:after="0"/>
              <w:jc w:val="right"/>
              <w:rPr>
                <w:sz w:val="20"/>
                <w:szCs w:val="20"/>
              </w:rPr>
            </w:pPr>
            <w:r w:rsidRPr="00C30C13">
              <w:rPr>
                <w:sz w:val="20"/>
                <w:szCs w:val="20"/>
              </w:rPr>
              <w:t>14%</w:t>
            </w:r>
          </w:p>
        </w:tc>
      </w:tr>
    </w:tbl>
    <w:p w:rsidR="006527C8" w:rsidRDefault="006527C8" w:rsidP="003C581D">
      <w:pPr>
        <w:pStyle w:val="TableNote"/>
      </w:pPr>
      <w:r>
        <w:t>Source: KPMG, 2009</w:t>
      </w:r>
    </w:p>
    <w:p w:rsidR="005336DC" w:rsidRPr="00CD1687" w:rsidRDefault="005336DC" w:rsidP="0047793C">
      <w:pPr>
        <w:spacing w:after="0"/>
        <w:rPr>
          <w:rFonts w:cs="Arial"/>
          <w:sz w:val="20"/>
          <w:szCs w:val="20"/>
        </w:rPr>
      </w:pPr>
    </w:p>
    <w:sectPr w:rsidR="005336DC" w:rsidRPr="00CD1687" w:rsidSect="005E12CB">
      <w:pgSz w:w="16838" w:h="11906" w:orient="landscape"/>
      <w:pgMar w:top="1474" w:right="1440"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C7" w:rsidRDefault="002A36C7">
      <w:r>
        <w:separator/>
      </w:r>
    </w:p>
  </w:endnote>
  <w:endnote w:type="continuationSeparator" w:id="0">
    <w:p w:rsidR="002A36C7" w:rsidRDefault="002A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rporateSBQ-Light">
    <w:altName w:val="MS Gothic"/>
    <w:panose1 w:val="00000000000000000000"/>
    <w:charset w:val="00"/>
    <w:family w:val="swiss"/>
    <w:notTrueType/>
    <w:pitch w:val="default"/>
    <w:sig w:usb0="00000000" w:usb1="08070000" w:usb2="00000010" w:usb3="00000000" w:csb0="00020001" w:csb1="00000000"/>
  </w:font>
  <w:font w:name="CorporateSBQ-M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9D" w:rsidRDefault="00FE2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9D" w:rsidRDefault="00FE2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647">
      <w:rPr>
        <w:rStyle w:val="PageNumber"/>
        <w:noProof/>
      </w:rPr>
      <w:t>2</w:t>
    </w:r>
    <w:r>
      <w:rPr>
        <w:rStyle w:val="PageNumber"/>
      </w:rPr>
      <w:fldChar w:fldCharType="end"/>
    </w:r>
  </w:p>
  <w:p w:rsidR="00FE2A9D" w:rsidRDefault="00FE2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C7" w:rsidRDefault="002A36C7">
      <w:r>
        <w:separator/>
      </w:r>
    </w:p>
  </w:footnote>
  <w:footnote w:type="continuationSeparator" w:id="0">
    <w:p w:rsidR="002A36C7" w:rsidRDefault="002A36C7">
      <w:r>
        <w:continuationSeparator/>
      </w:r>
    </w:p>
  </w:footnote>
  <w:footnote w:id="1">
    <w:p w:rsidR="00FE2A9D" w:rsidRPr="001607A7" w:rsidRDefault="00FE2A9D" w:rsidP="001002C1">
      <w:pPr>
        <w:pStyle w:val="FootnoteText"/>
      </w:pPr>
      <w:r>
        <w:rPr>
          <w:rStyle w:val="FootnoteReference"/>
        </w:rPr>
        <w:footnoteRef/>
      </w:r>
      <w:r>
        <w:t xml:space="preserve"> </w:t>
      </w:r>
      <w:r w:rsidRPr="001607A7">
        <w:t xml:space="preserve">Central Statistics Office. Population and Migration Estimates April 2009 http://www.cso.ie accessed </w:t>
      </w:r>
      <w:smartTag w:uri="urn:schemas-microsoft-com:office:smarttags" w:element="date">
        <w:smartTagPr>
          <w:attr w:name="Month" w:val="8"/>
          <w:attr w:name="Day" w:val="17"/>
          <w:attr w:name="Year" w:val="2010"/>
        </w:smartTagPr>
        <w:r w:rsidRPr="001607A7">
          <w:t>17 August 2010</w:t>
        </w:r>
      </w:smartTag>
    </w:p>
  </w:footnote>
  <w:footnote w:id="2">
    <w:p w:rsidR="00FE2A9D" w:rsidRPr="001607A7" w:rsidRDefault="00FE2A9D" w:rsidP="001002C1">
      <w:pPr>
        <w:pStyle w:val="FootnoteText"/>
      </w:pPr>
      <w:r>
        <w:rPr>
          <w:rStyle w:val="FootnoteReference"/>
        </w:rPr>
        <w:footnoteRef/>
      </w:r>
      <w:r>
        <w:t xml:space="preserve"> </w:t>
      </w:r>
      <w:r w:rsidRPr="001607A7">
        <w:t xml:space="preserve">Office for National Statistics. http://www.statistics.gov.uk/pdfdir/pop0610.pdf, accessed </w:t>
      </w:r>
      <w:smartTag w:uri="urn:schemas-microsoft-com:office:smarttags" w:element="date">
        <w:smartTagPr>
          <w:attr w:name="Month" w:val="8"/>
          <w:attr w:name="Day" w:val="17"/>
          <w:attr w:name="Year" w:val="2010"/>
        </w:smartTagPr>
        <w:r w:rsidRPr="001607A7">
          <w:t>17 August 2010</w:t>
        </w:r>
      </w:smartTag>
    </w:p>
  </w:footnote>
  <w:footnote w:id="3">
    <w:p w:rsidR="00FE2A9D" w:rsidRPr="001607A7" w:rsidRDefault="00FE2A9D" w:rsidP="001002C1">
      <w:pPr>
        <w:pStyle w:val="FootnoteText"/>
      </w:pPr>
      <w:r>
        <w:rPr>
          <w:rStyle w:val="FootnoteReference"/>
        </w:rPr>
        <w:footnoteRef/>
      </w:r>
      <w:r>
        <w:t xml:space="preserve"> </w:t>
      </w:r>
      <w:r w:rsidRPr="001607A7">
        <w:t xml:space="preserve">General Register Office for </w:t>
      </w:r>
      <w:smartTag w:uri="urn:schemas-microsoft-com:office:smarttags" w:element="place">
        <w:smartTag w:uri="urn:schemas-microsoft-com:office:smarttags" w:element="country-region">
          <w:r w:rsidRPr="001607A7">
            <w:t>Scotland</w:t>
          </w:r>
        </w:smartTag>
      </w:smartTag>
      <w:r w:rsidRPr="001607A7">
        <w:t xml:space="preserve">. http://www.statistics.gov.uk/pdfdir/pop0610.pdf, accessed </w:t>
      </w:r>
      <w:smartTag w:uri="urn:schemas-microsoft-com:office:smarttags" w:element="date">
        <w:smartTagPr>
          <w:attr w:name="Month" w:val="8"/>
          <w:attr w:name="Day" w:val="17"/>
          <w:attr w:name="Year" w:val="2010"/>
        </w:smartTagPr>
        <w:r w:rsidRPr="001607A7">
          <w:t>17 August 2010</w:t>
        </w:r>
      </w:smartTag>
    </w:p>
  </w:footnote>
  <w:footnote w:id="4">
    <w:p w:rsidR="00FE2A9D" w:rsidRPr="001607A7" w:rsidRDefault="00FE2A9D" w:rsidP="001002C1">
      <w:pPr>
        <w:pStyle w:val="FootnoteText"/>
      </w:pPr>
      <w:r>
        <w:rPr>
          <w:rStyle w:val="FootnoteReference"/>
        </w:rPr>
        <w:footnoteRef/>
      </w:r>
      <w:r>
        <w:t xml:space="preserve"> </w:t>
      </w:r>
      <w:r w:rsidRPr="001607A7">
        <w:t xml:space="preserve">Statistics </w:t>
      </w:r>
      <w:smartTag w:uri="urn:schemas-microsoft-com:office:smarttags" w:element="place">
        <w:smartTag w:uri="urn:schemas-microsoft-com:office:smarttags" w:element="country-region">
          <w:r w:rsidRPr="001607A7">
            <w:t>Netherlands</w:t>
          </w:r>
        </w:smartTag>
      </w:smartTag>
      <w:r w:rsidRPr="001607A7">
        <w:t xml:space="preserve">. Centraal Bureau voor de Statistiek http://statline.cbs.nl/StatWeb/publication/?DM=SLEN&amp;PA=37296eng&amp;D1=0-51,56-68&amp;D2=56&amp;LA=EN&amp;VW=T, accessed </w:t>
      </w:r>
      <w:smartTag w:uri="urn:schemas-microsoft-com:office:smarttags" w:element="date">
        <w:smartTagPr>
          <w:attr w:name="Month" w:val="8"/>
          <w:attr w:name="Day" w:val="17"/>
          <w:attr w:name="Year" w:val="2010"/>
        </w:smartTagPr>
        <w:r w:rsidRPr="001607A7">
          <w:t>17 August 2010</w:t>
        </w:r>
      </w:smartTag>
    </w:p>
  </w:footnote>
  <w:footnote w:id="5">
    <w:p w:rsidR="00FE2A9D" w:rsidRPr="001607A7" w:rsidRDefault="00FE2A9D" w:rsidP="001002C1">
      <w:pPr>
        <w:pStyle w:val="FootnoteText"/>
      </w:pPr>
      <w:r>
        <w:rPr>
          <w:rStyle w:val="FootnoteReference"/>
        </w:rPr>
        <w:footnoteRef/>
      </w:r>
      <w:r>
        <w:t xml:space="preserve"> </w:t>
      </w:r>
      <w:r w:rsidRPr="001607A7">
        <w:t xml:space="preserve">Statistics </w:t>
      </w:r>
      <w:smartTag w:uri="urn:schemas-microsoft-com:office:smarttags" w:element="place">
        <w:smartTag w:uri="urn:schemas-microsoft-com:office:smarttags" w:element="country-region">
          <w:r w:rsidRPr="001607A7">
            <w:t>Norway</w:t>
          </w:r>
        </w:smartTag>
      </w:smartTag>
      <w:r w:rsidRPr="001607A7">
        <w:t xml:space="preserve">. http://www.ssb.no/folkber_en/tab-2009-12-17-01-en.html, accessed </w:t>
      </w:r>
      <w:smartTag w:uri="urn:schemas-microsoft-com:office:smarttags" w:element="date">
        <w:smartTagPr>
          <w:attr w:name="Month" w:val="8"/>
          <w:attr w:name="Day" w:val="17"/>
          <w:attr w:name="Year" w:val="2010"/>
        </w:smartTagPr>
        <w:r w:rsidRPr="001607A7">
          <w:t>17 August 2010</w:t>
        </w:r>
      </w:smartTag>
    </w:p>
  </w:footnote>
  <w:footnote w:id="6">
    <w:p w:rsidR="00FE2A9D" w:rsidRPr="001607A7" w:rsidRDefault="00FE2A9D" w:rsidP="001002C1">
      <w:pPr>
        <w:pStyle w:val="FootnoteText"/>
      </w:pPr>
      <w:r>
        <w:rPr>
          <w:rStyle w:val="FootnoteReference"/>
        </w:rPr>
        <w:footnoteRef/>
      </w:r>
      <w:r>
        <w:t xml:space="preserve"> </w:t>
      </w:r>
      <w:r w:rsidRPr="001607A7">
        <w:t xml:space="preserve">Bureau of Statistics. Australian Demographic Statistics (cat. no 3101.0) http://www.ausstats.abs.gov.au/Ausstats/subscriber.nsf/0/4B3D2204865A8CCCCA25772900202261/$File/13672do002_201003.xls accessed, </w:t>
      </w:r>
      <w:smartTag w:uri="urn:schemas-microsoft-com:office:smarttags" w:element="date">
        <w:smartTagPr>
          <w:attr w:name="Month" w:val="8"/>
          <w:attr w:name="Day" w:val="17"/>
          <w:attr w:name="Year" w:val="2010"/>
        </w:smartTagPr>
        <w:r w:rsidRPr="001607A7">
          <w:t>17 August 2010</w:t>
        </w:r>
      </w:smartTag>
    </w:p>
  </w:footnote>
  <w:footnote w:id="7">
    <w:p w:rsidR="00FE2A9D" w:rsidRPr="001607A7" w:rsidRDefault="00FE2A9D" w:rsidP="001002C1">
      <w:pPr>
        <w:pStyle w:val="FootnoteText"/>
      </w:pPr>
      <w:r>
        <w:rPr>
          <w:rStyle w:val="FootnoteReference"/>
        </w:rPr>
        <w:footnoteRef/>
      </w:r>
      <w:r>
        <w:t xml:space="preserve"> </w:t>
      </w:r>
      <w:r w:rsidRPr="001607A7">
        <w:t xml:space="preserve">Statistics </w:t>
      </w:r>
      <w:smartTag w:uri="urn:schemas-microsoft-com:office:smarttags" w:element="place">
        <w:smartTag w:uri="urn:schemas-microsoft-com:office:smarttags" w:element="country-region">
          <w:r w:rsidRPr="001607A7">
            <w:t>New Zealand</w:t>
          </w:r>
        </w:smartTag>
      </w:smartTag>
      <w:r w:rsidRPr="001607A7">
        <w:t xml:space="preserve">. http://www.stats.govt.nz/browse_for_stats/population/estimates_and_projections/NationalPopulationEstimates_HOTPJun09qtr.aspx, accessed </w:t>
      </w:r>
      <w:smartTag w:uri="urn:schemas-microsoft-com:office:smarttags" w:element="date">
        <w:smartTagPr>
          <w:attr w:name="Month" w:val="8"/>
          <w:attr w:name="Day" w:val="17"/>
          <w:attr w:name="Year" w:val="2010"/>
        </w:smartTagPr>
        <w:r w:rsidRPr="001607A7">
          <w:t>17 August 2010</w:t>
        </w:r>
      </w:smartTag>
    </w:p>
  </w:footnote>
  <w:footnote w:id="8">
    <w:p w:rsidR="00FE2A9D" w:rsidRDefault="00FE2A9D">
      <w:pPr>
        <w:pStyle w:val="FootnoteText"/>
      </w:pPr>
      <w:r>
        <w:rPr>
          <w:rStyle w:val="FootnoteReference"/>
        </w:rPr>
        <w:footnoteRef/>
      </w:r>
      <w:r>
        <w:t xml:space="preserve"> </w:t>
      </w:r>
      <w:r w:rsidRPr="00494382">
        <w:rPr>
          <w:rFonts w:cs="Arial"/>
        </w:rPr>
        <w:t>Australian Bureau of Statistics., 2004, Disability, Ageing and Carers.</w:t>
      </w:r>
      <w:r w:rsidRPr="006C7900">
        <w:t xml:space="preserve"> </w:t>
      </w:r>
      <w:r w:rsidRPr="006C7900">
        <w:rPr>
          <w:rFonts w:cs="Arial"/>
        </w:rPr>
        <w:t>http://www.abs.gov.au/AUSSTATS/abs@.nsf/DetailsPage/4430.02003?OpenDocument</w:t>
      </w:r>
      <w:r w:rsidRPr="00494382">
        <w:rPr>
          <w:rFonts w:cs="Arial"/>
        </w:rPr>
        <w:t>.</w:t>
      </w:r>
      <w:r>
        <w:rPr>
          <w:rFonts w:cs="Arial"/>
        </w:rPr>
        <w:t xml:space="preserve"> </w:t>
      </w:r>
    </w:p>
  </w:footnote>
  <w:footnote w:id="9">
    <w:p w:rsidR="00FE2A9D" w:rsidRPr="00494382" w:rsidRDefault="00FE2A9D" w:rsidP="00003D94">
      <w:pPr>
        <w:pStyle w:val="FootnoteText"/>
        <w:rPr>
          <w:rFonts w:cs="Arial"/>
        </w:rPr>
      </w:pPr>
      <w:r w:rsidRPr="00494382">
        <w:rPr>
          <w:rStyle w:val="FootnoteReference"/>
          <w:rFonts w:cs="Arial"/>
        </w:rPr>
        <w:footnoteRef/>
      </w:r>
      <w:r w:rsidRPr="00494382">
        <w:rPr>
          <w:rFonts w:cs="Arial"/>
        </w:rPr>
        <w:t xml:space="preserve"> </w:t>
      </w:r>
      <w:r>
        <w:rPr>
          <w:rFonts w:cs="Arial"/>
        </w:rPr>
        <w:t>ibid, see table 12 in Appendix 7</w:t>
      </w:r>
    </w:p>
  </w:footnote>
  <w:footnote w:id="10">
    <w:p w:rsidR="00FE2A9D" w:rsidRPr="00494382" w:rsidRDefault="00FE2A9D" w:rsidP="00003D94">
      <w:pPr>
        <w:pStyle w:val="FootnoteText"/>
        <w:rPr>
          <w:rFonts w:cs="Arial"/>
        </w:rPr>
      </w:pPr>
      <w:r w:rsidRPr="00494382">
        <w:rPr>
          <w:rStyle w:val="FootnoteReference"/>
          <w:rFonts w:cs="Arial"/>
        </w:rPr>
        <w:footnoteRef/>
      </w:r>
      <w:r w:rsidRPr="00494382">
        <w:rPr>
          <w:rFonts w:cs="Arial"/>
        </w:rPr>
        <w:t xml:space="preserve"> ibid, see table 1</w:t>
      </w:r>
      <w:r>
        <w:rPr>
          <w:rFonts w:cs="Arial"/>
        </w:rPr>
        <w:t>3 in Appendix 7</w:t>
      </w:r>
    </w:p>
  </w:footnote>
  <w:footnote w:id="11">
    <w:p w:rsidR="00FE2A9D" w:rsidRDefault="00FE2A9D">
      <w:pPr>
        <w:pStyle w:val="FootnoteText"/>
      </w:pPr>
      <w:r>
        <w:rPr>
          <w:rStyle w:val="FootnoteReference"/>
        </w:rPr>
        <w:footnoteRef/>
      </w:r>
      <w:r>
        <w:t xml:space="preserve">  As the Victorian population is 1.2 times the size of the </w:t>
      </w:r>
      <w:smartTag w:uri="urn:schemas-microsoft-com:office:smarttags" w:element="place">
        <w:smartTag w:uri="urn:schemas-microsoft-com:office:smarttags" w:element="country-region">
          <w:r>
            <w:t>Ireland</w:t>
          </w:r>
        </w:smartTag>
      </w:smartTag>
      <w:r>
        <w:t xml:space="preserve">'s, the 262 disability service providers would be equivalent on a population basis to 218 in an Irish context. </w:t>
      </w:r>
    </w:p>
    <w:p w:rsidR="00FE2A9D" w:rsidRDefault="00FE2A9D">
      <w:pPr>
        <w:pStyle w:val="FootnoteText"/>
      </w:pPr>
      <w:r w:rsidRPr="00494382">
        <w:rPr>
          <w:rFonts w:cs="Arial"/>
        </w:rPr>
        <w:t>Please not</w:t>
      </w:r>
      <w:r>
        <w:rPr>
          <w:rFonts w:cs="Arial"/>
        </w:rPr>
        <w:t>e</w:t>
      </w:r>
      <w:r w:rsidRPr="00494382">
        <w:rPr>
          <w:rFonts w:cs="Arial"/>
        </w:rPr>
        <w:t xml:space="preserve"> that a number of organisations receive disability support services funding who are not included in this figure, including some hospitals and local governments.</w:t>
      </w:r>
    </w:p>
  </w:footnote>
  <w:footnote w:id="12">
    <w:p w:rsidR="00FE2A9D" w:rsidRDefault="00FE2A9D" w:rsidP="00003D94">
      <w:pPr>
        <w:pStyle w:val="FootnoteText"/>
        <w:rPr>
          <w:rFonts w:cs="Arial"/>
        </w:rPr>
      </w:pPr>
      <w:r>
        <w:rPr>
          <w:rStyle w:val="FootnoteReference"/>
          <w:rFonts w:cs="Arial"/>
        </w:rPr>
        <w:footnoteRef/>
      </w:r>
      <w:r>
        <w:rPr>
          <w:rFonts w:cs="Arial"/>
        </w:rPr>
        <w:t xml:space="preserve"> CSTDAs were signed for years 1992 - 1997, 1997 -  2002 and 2002 - 2007. CSTDAs were made up of multilateral agreements and bi-lateral agreement with the Commonwealth Government which covered responsibility and funding arrangements.</w:t>
      </w:r>
    </w:p>
  </w:footnote>
  <w:footnote w:id="13">
    <w:p w:rsidR="00FE2A9D" w:rsidRDefault="00FE2A9D" w:rsidP="00003D94">
      <w:pPr>
        <w:pStyle w:val="FootnoteText"/>
        <w:rPr>
          <w:rFonts w:cs="Arial"/>
        </w:rPr>
      </w:pPr>
      <w:r>
        <w:rPr>
          <w:rStyle w:val="FootnoteReference"/>
          <w:rFonts w:cs="Arial"/>
        </w:rPr>
        <w:footnoteRef/>
      </w:r>
      <w:r>
        <w:rPr>
          <w:rFonts w:cs="Arial"/>
        </w:rPr>
        <w:t xml:space="preserve"> Australian Government - Department of Families, Housing Community Services and Indigenous Affairs, Commonwealth State Territory Disability Agreement Factsheet http://www.fahcsia.gov.au/sa/disability/pubs/policy/Pages/policy-cstda_factsheet.aspx</w:t>
      </w:r>
    </w:p>
  </w:footnote>
  <w:footnote w:id="14">
    <w:p w:rsidR="00FE2A9D" w:rsidRDefault="00FE2A9D" w:rsidP="00003D94">
      <w:pPr>
        <w:pStyle w:val="FootnoteText"/>
        <w:rPr>
          <w:rFonts w:cs="Arial"/>
        </w:rPr>
      </w:pPr>
      <w:r>
        <w:rPr>
          <w:rStyle w:val="FootnoteReference"/>
          <w:rFonts w:cs="Arial"/>
        </w:rPr>
        <w:footnoteRef/>
      </w:r>
      <w:r>
        <w:rPr>
          <w:rFonts w:cs="Arial"/>
        </w:rPr>
        <w:t xml:space="preserve"> Council of Australian Governments, 2008, http://www.coag.gov.au/intergov_agreements/federal_financial_relations/docs/IGA_FFR_ScheduleF_National_Disability_Agreement.rtf</w:t>
      </w:r>
    </w:p>
  </w:footnote>
  <w:footnote w:id="15">
    <w:p w:rsidR="00FE2A9D" w:rsidRDefault="00FE2A9D" w:rsidP="00003D94">
      <w:pPr>
        <w:pStyle w:val="FootnoteText"/>
        <w:rPr>
          <w:rFonts w:cs="Arial"/>
        </w:rPr>
      </w:pPr>
      <w:r>
        <w:rPr>
          <w:rStyle w:val="FootnoteReference"/>
          <w:rFonts w:cs="Arial"/>
        </w:rPr>
        <w:footnoteRef/>
      </w:r>
      <w:r>
        <w:rPr>
          <w:rFonts w:cs="Arial"/>
        </w:rPr>
        <w:t xml:space="preserve"> Australian Government, 2009, Budget 2009 -2010 http://www.budget.gov.au/2009-10/content/bp3/html/bp3_payments-03.htm</w:t>
      </w:r>
    </w:p>
  </w:footnote>
  <w:footnote w:id="16">
    <w:p w:rsidR="00FE2A9D" w:rsidRDefault="00FE2A9D" w:rsidP="00003D94">
      <w:pPr>
        <w:pStyle w:val="FootnoteText"/>
        <w:rPr>
          <w:rFonts w:cs="Arial"/>
        </w:rPr>
      </w:pPr>
      <w:r>
        <w:rPr>
          <w:rStyle w:val="FootnoteReference"/>
          <w:rFonts w:cs="Arial"/>
        </w:rPr>
        <w:footnoteRef/>
      </w:r>
      <w:r>
        <w:rPr>
          <w:rFonts w:cs="Arial"/>
        </w:rPr>
        <w:t xml:space="preserve"> A document called SHUT OUT: The Experience of People with Disabilities and their Families in </w:t>
      </w:r>
      <w:smartTag w:uri="urn:schemas-microsoft-com:office:smarttags" w:element="place">
        <w:smartTag w:uri="urn:schemas-microsoft-com:office:smarttags" w:element="country-region">
          <w:r>
            <w:rPr>
              <w:rFonts w:cs="Arial"/>
            </w:rPr>
            <w:t>Australia</w:t>
          </w:r>
        </w:smartTag>
      </w:smartTag>
      <w:r>
        <w:rPr>
          <w:rFonts w:cs="Arial"/>
        </w:rPr>
        <w:t>, which is based on 750 submissions, has been produced to inform the development of an Australian National Disability Strategy and was published in August 2009; http://www.fahcsia.gov.au/sa/disability/pubs/policy/community_consult/Pages/foreword.aspx</w:t>
      </w:r>
    </w:p>
  </w:footnote>
  <w:footnote w:id="17">
    <w:p w:rsidR="00FE2A9D" w:rsidRDefault="00FE2A9D" w:rsidP="00003D94">
      <w:pPr>
        <w:pStyle w:val="FootnoteText"/>
        <w:rPr>
          <w:rFonts w:cs="Arial"/>
          <w:color w:val="000000"/>
        </w:rPr>
      </w:pPr>
      <w:r>
        <w:rPr>
          <w:rStyle w:val="FootnoteReference"/>
          <w:rFonts w:cs="Arial"/>
        </w:rPr>
        <w:footnoteRef/>
      </w:r>
      <w:r>
        <w:rPr>
          <w:rFonts w:cs="Arial"/>
        </w:rPr>
        <w:t xml:space="preserve"> Australian Government - Department of Families, Housing Community Services and Indigenous Affairs, 1993, </w:t>
      </w:r>
      <w:r>
        <w:rPr>
          <w:rFonts w:cs="Arial"/>
          <w:color w:val="000000"/>
        </w:rPr>
        <w:t>National Disability Services Standards. http://www.fahcsia.gov.au/sa/disability/standards/Documents/nsds1993.pdf</w:t>
      </w:r>
    </w:p>
  </w:footnote>
  <w:footnote w:id="18">
    <w:p w:rsidR="00FE2A9D" w:rsidRPr="00E76149" w:rsidRDefault="00FE2A9D" w:rsidP="00003D94">
      <w:pPr>
        <w:pStyle w:val="FootnoteText"/>
        <w:rPr>
          <w:rFonts w:cs="Arial"/>
          <w:color w:val="000000"/>
        </w:rPr>
      </w:pPr>
      <w:r>
        <w:rPr>
          <w:rStyle w:val="FootnoteReference"/>
          <w:rFonts w:cs="Arial"/>
        </w:rPr>
        <w:footnoteRef/>
      </w:r>
      <w:r>
        <w:rPr>
          <w:rFonts w:cs="Arial"/>
        </w:rPr>
        <w:t xml:space="preserve"> Australian Institute Health and Welfare, 2008, Disability Support Services 2006–07 National data on services provided under the Commonwealth State/Territory Disability Agreement. </w:t>
      </w:r>
      <w:smartTag w:uri="urn:schemas-microsoft-com:office:smarttags" w:element="place">
        <w:smartTag w:uri="urn:schemas-microsoft-com:office:smarttags" w:element="City">
          <w:r>
            <w:rPr>
              <w:rFonts w:cs="Arial"/>
            </w:rPr>
            <w:t>Canberra</w:t>
          </w:r>
        </w:smartTag>
      </w:smartTag>
      <w:r>
        <w:rPr>
          <w:rFonts w:cs="Arial"/>
        </w:rPr>
        <w:t xml:space="preserve">: Australian Institute Health and Welfare. </w:t>
      </w:r>
      <w:hyperlink r:id="rId1" w:history="1">
        <w:r w:rsidRPr="00E76149">
          <w:rPr>
            <w:color w:val="000000"/>
          </w:rPr>
          <w:t>http://www.aihw.gov.au/publications/index.cfm/title/10654</w:t>
        </w:r>
      </w:hyperlink>
    </w:p>
  </w:footnote>
  <w:footnote w:id="19">
    <w:p w:rsidR="00FE2A9D" w:rsidRDefault="00FE2A9D">
      <w:pPr>
        <w:pStyle w:val="FootnoteText"/>
      </w:pPr>
      <w:r>
        <w:rPr>
          <w:rStyle w:val="FootnoteReference"/>
        </w:rPr>
        <w:footnoteRef/>
      </w:r>
      <w:r>
        <w:t xml:space="preserve"> Primary care services, via which people with disabilities would generally access therapy supports, is located in the new Department of Health</w:t>
      </w:r>
    </w:p>
  </w:footnote>
  <w:footnote w:id="20">
    <w:p w:rsidR="00FE2A9D" w:rsidRDefault="00FE2A9D" w:rsidP="00003D94">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xml:space="preserve">, 2009, New Stage in the Delivery of Excellent Human Services for </w:t>
      </w:r>
      <w:smartTag w:uri="urn:schemas-microsoft-com:office:smarttags" w:element="place">
        <w:smartTag w:uri="urn:schemas-microsoft-com:office:smarttags" w:element="State">
          <w:r>
            <w:rPr>
              <w:rFonts w:cs="Arial"/>
            </w:rPr>
            <w:t>Victoria</w:t>
          </w:r>
        </w:smartTag>
      </w:smartTag>
      <w:r>
        <w:rPr>
          <w:rFonts w:cs="Arial"/>
        </w:rPr>
        <w:t>; http://www.dhs.vic.gov.au/about-the-department/news-archive/new-stage-in-the-delivery-of-excellent-human-services-for-victoria</w:t>
      </w:r>
    </w:p>
  </w:footnote>
  <w:footnote w:id="21">
    <w:p w:rsidR="00FE2A9D" w:rsidRPr="004656CE" w:rsidRDefault="00FE2A9D" w:rsidP="00003D94">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xml:space="preserve">, 2008, Department of Human Services Annual Report 2007 - 2008; </w:t>
      </w:r>
      <w:r w:rsidRPr="004656CE">
        <w:rPr>
          <w:rFonts w:cs="Arial"/>
        </w:rPr>
        <w:t>http://www.dhs.vic.gov.au/__data/assets/pdf_file/0010/273952/DHS-Annual-Report-2007-08.pdf</w:t>
      </w:r>
    </w:p>
  </w:footnote>
  <w:footnote w:id="22">
    <w:p w:rsidR="00FE2A9D" w:rsidRDefault="00FE2A9D" w:rsidP="00003D94">
      <w:pPr>
        <w:spacing w:after="60" w:line="240" w:lineRule="auto"/>
        <w:rPr>
          <w:rFonts w:cs="Arial"/>
          <w:sz w:val="20"/>
          <w:szCs w:val="20"/>
        </w:rPr>
      </w:pPr>
      <w:r>
        <w:rPr>
          <w:rStyle w:val="FootnoteReference"/>
          <w:rFonts w:cs="Arial"/>
          <w:sz w:val="20"/>
          <w:szCs w:val="20"/>
        </w:rPr>
        <w:footnoteRef/>
      </w:r>
      <w:r>
        <w:rPr>
          <w:rFonts w:cs="Arial"/>
          <w:sz w:val="20"/>
          <w:szCs w:val="20"/>
        </w:rPr>
        <w:t xml:space="preserve"> For, example, in 2007 - 2008 the largest region, North and West Metropolitan, served an area with a population of 1,500,000 and had a budget of </w:t>
      </w:r>
      <w:r>
        <w:rPr>
          <w:rFonts w:cs="Arial"/>
          <w:color w:val="000000"/>
          <w:sz w:val="20"/>
          <w:szCs w:val="20"/>
        </w:rPr>
        <w:t xml:space="preserve">$ </w:t>
      </w:r>
      <w:r>
        <w:rPr>
          <w:rFonts w:cs="Arial"/>
          <w:sz w:val="20"/>
          <w:szCs w:val="20"/>
        </w:rPr>
        <w:t xml:space="preserve">697 million ASD (or </w:t>
      </w:r>
      <w:r>
        <w:rPr>
          <w:rFonts w:cs="Arial"/>
          <w:color w:val="000000"/>
          <w:sz w:val="20"/>
          <w:szCs w:val="20"/>
        </w:rPr>
        <w:t xml:space="preserve">$ </w:t>
      </w:r>
      <w:r>
        <w:rPr>
          <w:rFonts w:cs="Arial"/>
          <w:sz w:val="20"/>
          <w:szCs w:val="20"/>
        </w:rPr>
        <w:t xml:space="preserve">457 ASD per head of population), to deliver Department of Human Services directly by its own regional staff and via 250 agreements with community service organisations. Grippsland served a population of approximately 247, 000 with a budget of 199 million AUD (or </w:t>
      </w:r>
      <w:r>
        <w:rPr>
          <w:rFonts w:cs="Arial"/>
          <w:color w:val="000000"/>
          <w:sz w:val="20"/>
          <w:szCs w:val="20"/>
        </w:rPr>
        <w:t xml:space="preserve">$ </w:t>
      </w:r>
      <w:r>
        <w:rPr>
          <w:rFonts w:cs="Arial"/>
          <w:sz w:val="20"/>
          <w:szCs w:val="20"/>
        </w:rPr>
        <w:t xml:space="preserve">803 ASD per head of population),, through its own regional staff and 122 agreements with community service organisations. DHS 2009, Annual Report 2007 -2008, </w:t>
      </w:r>
    </w:p>
  </w:footnote>
  <w:footnote w:id="23">
    <w:p w:rsidR="00FE2A9D" w:rsidRPr="00D15023" w:rsidRDefault="00FE2A9D" w:rsidP="00D15023">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xml:space="preserve">, 2009, </w:t>
      </w:r>
      <w:r w:rsidRPr="00D15023">
        <w:rPr>
          <w:rFonts w:cs="Arial"/>
        </w:rPr>
        <w:t>Disability Services</w:t>
      </w:r>
    </w:p>
    <w:p w:rsidR="00FE2A9D" w:rsidRPr="00D15023" w:rsidRDefault="00FE2A9D" w:rsidP="00D15023">
      <w:pPr>
        <w:pStyle w:val="FootnoteText"/>
        <w:rPr>
          <w:rFonts w:cs="Arial"/>
        </w:rPr>
      </w:pPr>
      <w:r w:rsidRPr="00D15023">
        <w:rPr>
          <w:rFonts w:cs="Arial"/>
        </w:rPr>
        <w:t>Policy and funding plan 2009–12</w:t>
      </w:r>
      <w:r>
        <w:rPr>
          <w:rFonts w:cs="Arial"/>
        </w:rPr>
        <w:t xml:space="preserve">; </w:t>
      </w:r>
      <w:r w:rsidRPr="00D15023">
        <w:rPr>
          <w:rFonts w:cs="Arial"/>
        </w:rPr>
        <w:t>http://www.dhs.vic.gov.au/__data/assets/pdf_file/0009/385290/prm_policyfundingplan200912_1109.pdf</w:t>
      </w:r>
    </w:p>
  </w:footnote>
  <w:footnote w:id="24">
    <w:p w:rsidR="00FE2A9D" w:rsidRDefault="00FE2A9D" w:rsidP="005E48DA">
      <w:pPr>
        <w:pStyle w:val="FootnoteText"/>
        <w:rPr>
          <w:rFonts w:cs="Arial"/>
        </w:rPr>
      </w:pPr>
      <w:r>
        <w:rPr>
          <w:rStyle w:val="FootnoteReference"/>
          <w:rFonts w:cs="Arial"/>
        </w:rPr>
        <w:footnoteRef/>
      </w:r>
      <w:r>
        <w:rPr>
          <w:rFonts w:cs="Arial"/>
        </w:rPr>
        <w:t xml:space="preserve"> The Auditor General’s report on intellectual disability services gives a good overview of how services are funded. Victorian Auditor General ‘s Office, 2000, Service for People with Intellectual Disabilities http://archive.audit.vic.gov.au/reports_par/par67id.zip</w:t>
      </w:r>
    </w:p>
  </w:footnote>
  <w:footnote w:id="25">
    <w:p w:rsidR="00FE2A9D" w:rsidRDefault="00FE2A9D">
      <w:pPr>
        <w:pStyle w:val="FootnoteText"/>
      </w:pPr>
      <w:r>
        <w:rPr>
          <w:rStyle w:val="FootnoteReference"/>
        </w:rPr>
        <w:footnoteRef/>
      </w:r>
      <w:r>
        <w:t xml:space="preserve"> Agreements are signed between the DHS administrative region and any DHS service delivery units e.g. a DHS operated group home.  </w:t>
      </w:r>
    </w:p>
  </w:footnote>
  <w:footnote w:id="26">
    <w:p w:rsidR="00FE2A9D" w:rsidRDefault="00FE2A9D" w:rsidP="005E48DA">
      <w:pPr>
        <w:pStyle w:val="Default"/>
        <w:spacing w:after="60"/>
        <w:rPr>
          <w:sz w:val="20"/>
          <w:szCs w:val="20"/>
        </w:rPr>
      </w:pPr>
      <w:r>
        <w:rPr>
          <w:rStyle w:val="FootnoteReference"/>
          <w:sz w:val="20"/>
          <w:szCs w:val="20"/>
        </w:rPr>
        <w:footnoteRef/>
      </w:r>
      <w:r>
        <w:rPr>
          <w:sz w:val="20"/>
          <w:szCs w:val="20"/>
        </w:rPr>
        <w:t xml:space="preserve"> Information on unit prices for all DHS disability services is publicly available. A list of unit prices is included in </w:t>
      </w:r>
      <w:r w:rsidRPr="005336DC">
        <w:rPr>
          <w:sz w:val="20"/>
          <w:szCs w:val="20"/>
        </w:rPr>
        <w:t>table 13 in appendix 7 .</w:t>
      </w:r>
      <w:r>
        <w:rPr>
          <w:sz w:val="20"/>
          <w:szCs w:val="20"/>
        </w:rPr>
        <w:t xml:space="preserve"> However, it should be noted that these unit prices apply to the purchase of disability services from external providers (not DHS provided services). A study in 2009 compared costs of internally and externally delivered services and found for example that Shared Supported Accommodation (groups homes) cost 18% less when delivered by external providers. Department of Human Services / PricewaterhouseCoopers, 2009,  Price Review Out of Home Disability Services http://www.dhs.vic.gov.au/__data/assets/pdf_file/0005/367268/PwC_price_review_out_of_home_ds_final_report_pdf_0309.pdf</w:t>
      </w:r>
    </w:p>
  </w:footnote>
  <w:footnote w:id="27">
    <w:p w:rsidR="00FE2A9D" w:rsidRDefault="00FE2A9D" w:rsidP="005E48DA">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2006 Budget Context, http://www.dhs.vic.gov.au/__data/assets/pdf_file/0005/152681/pfp_part4budgetcontext_pdf_061106.pdf</w:t>
      </w:r>
    </w:p>
  </w:footnote>
  <w:footnote w:id="28">
    <w:p w:rsidR="00FE2A9D" w:rsidRDefault="00FE2A9D">
      <w:pPr>
        <w:pStyle w:val="FootnoteText"/>
      </w:pPr>
      <w:r>
        <w:rPr>
          <w:rStyle w:val="FootnoteReference"/>
        </w:rPr>
        <w:footnoteRef/>
      </w:r>
      <w:r>
        <w:t xml:space="preserve"> Please see appendix 2 for details of the quality assurance system in </w:t>
      </w:r>
      <w:smartTag w:uri="urn:schemas-microsoft-com:office:smarttags" w:element="place">
        <w:smartTag w:uri="urn:schemas-microsoft-com:office:smarttags" w:element="State">
          <w:r>
            <w:t>Victoria</w:t>
          </w:r>
        </w:smartTag>
      </w:smartTag>
      <w:r>
        <w:t xml:space="preserve">. </w:t>
      </w:r>
    </w:p>
  </w:footnote>
  <w:footnote w:id="29">
    <w:p w:rsidR="00FE2A9D" w:rsidRDefault="00FE2A9D" w:rsidP="005E48DA">
      <w:pPr>
        <w:pStyle w:val="FootnoteText"/>
        <w:rPr>
          <w:rFonts w:cs="Arial"/>
        </w:rPr>
      </w:pPr>
      <w:r w:rsidRPr="00947844">
        <w:rPr>
          <w:rStyle w:val="FootnoteReference"/>
          <w:rFonts w:cs="Arial"/>
        </w:rPr>
        <w:footnoteRef/>
      </w:r>
      <w:r w:rsidRPr="00947844">
        <w:rPr>
          <w:rFonts w:cs="Arial"/>
        </w:rPr>
        <w:t xml:space="preserve"> </w:t>
      </w:r>
      <w:r>
        <w:rPr>
          <w:rFonts w:cs="Arial"/>
        </w:rPr>
        <w:t xml:space="preserve">These "submissions processes" facilitate competition between providers for new money. However, these competitions are generally based on providers competing on the basis of quality of services to be offered not cost as costs are fixed by existing unit prices. </w:t>
      </w:r>
    </w:p>
    <w:p w:rsidR="00FE2A9D" w:rsidRPr="00947844" w:rsidRDefault="00FE2A9D" w:rsidP="005E48DA">
      <w:pPr>
        <w:pStyle w:val="FootnoteText"/>
        <w:rPr>
          <w:rFonts w:cs="Arial"/>
        </w:rPr>
      </w:pPr>
      <w:r w:rsidRPr="00947844">
        <w:rPr>
          <w:rFonts w:cs="Arial"/>
        </w:rPr>
        <w:t>Victorian Government Department of Human Services, 2007, Disability Services Policy and Funding Plan 2007-08 Annual Update; http://www.dhs.vic.gov.au/__data/assets/pdf_file/0018/232146/pfp_update0708_pdf_220708.pdf</w:t>
      </w:r>
    </w:p>
  </w:footnote>
  <w:footnote w:id="30">
    <w:p w:rsidR="00FE2A9D" w:rsidRDefault="00FE2A9D">
      <w:pPr>
        <w:pStyle w:val="FootnoteText"/>
      </w:pPr>
      <w:r>
        <w:rPr>
          <w:rStyle w:val="FootnoteReference"/>
        </w:rPr>
        <w:footnoteRef/>
      </w:r>
      <w:r>
        <w:t xml:space="preserve"> As will be explained below in section 3.6 "Care support  for people with disabilities" once people are assessed and allocated a package of support they can choose what supports are is included in their support package, what providers they want support from and have choice about how their allocation is held and managed. So, for example, as day services funding has become </w:t>
      </w:r>
      <w:r>
        <w:rPr>
          <w:rFonts w:cs="Arial"/>
        </w:rPr>
        <w:t xml:space="preserve">individually attached and potable a person may opt to move from a five days a week day services programme to a three days a week day service programme and use the rest of their allocation to fund some support to access mainstream activity in their community or they could split their allocation between two different day service providers. </w:t>
      </w:r>
    </w:p>
  </w:footnote>
  <w:footnote w:id="31">
    <w:p w:rsidR="00FE2A9D" w:rsidRPr="00947844" w:rsidRDefault="00FE2A9D" w:rsidP="005E48DA">
      <w:pPr>
        <w:pStyle w:val="FootnoteText"/>
        <w:rPr>
          <w:rFonts w:cs="Arial"/>
        </w:rPr>
      </w:pPr>
      <w:r w:rsidRPr="00947844">
        <w:rPr>
          <w:rStyle w:val="FootnoteReference"/>
          <w:rFonts w:cs="Arial"/>
        </w:rPr>
        <w:footnoteRef/>
      </w:r>
      <w:r w:rsidRPr="00947844">
        <w:rPr>
          <w:rFonts w:cs="Arial"/>
        </w:rPr>
        <w:t xml:space="preserve"> Victorian Government Department of Human Services, 2009, Reorientation of Day Services: Supporting Day Services to transition from block to individually attached and portable funding; http://www.dhs.vic.gov.au/__data/assets/pdf_file/0009/345465/reorientation_info_sheet_for_day_service_providers_doc_0509.pdf</w:t>
      </w:r>
    </w:p>
  </w:footnote>
  <w:footnote w:id="32">
    <w:p w:rsidR="00FE2A9D" w:rsidRPr="00947844" w:rsidRDefault="00FE2A9D" w:rsidP="005E48DA">
      <w:pPr>
        <w:pStyle w:val="FootnoteText"/>
        <w:rPr>
          <w:rFonts w:cs="Arial"/>
        </w:rPr>
      </w:pPr>
      <w:r w:rsidRPr="00947844">
        <w:rPr>
          <w:rStyle w:val="FootnoteReference"/>
          <w:rFonts w:cs="Arial"/>
        </w:rPr>
        <w:footnoteRef/>
      </w:r>
      <w:r w:rsidRPr="00947844">
        <w:rPr>
          <w:rFonts w:cs="Arial"/>
        </w:rPr>
        <w:t xml:space="preserve"> Unit prices were calculated by simply dividing the total budget for a particular service type by the number of recipients</w:t>
      </w:r>
    </w:p>
  </w:footnote>
  <w:footnote w:id="33">
    <w:p w:rsidR="00FE2A9D" w:rsidRDefault="00FE2A9D">
      <w:pPr>
        <w:pStyle w:val="FootnoteText"/>
      </w:pPr>
      <w:r>
        <w:rPr>
          <w:rStyle w:val="FootnoteReference"/>
        </w:rPr>
        <w:footnoteRef/>
      </w:r>
      <w:r>
        <w:t xml:space="preserve"> </w:t>
      </w:r>
      <w:r w:rsidRPr="00385299">
        <w:rPr>
          <w:rFonts w:cs="Arial"/>
          <w:color w:val="000000"/>
          <w:lang w:val="en-GB" w:eastAsia="en-GB"/>
        </w:rPr>
        <w:t xml:space="preserve">The Centre for Disability Studies, </w:t>
      </w:r>
      <w:smartTag w:uri="urn:schemas-microsoft-com:office:smarttags" w:element="place">
        <w:smartTag w:uri="urn:schemas-microsoft-com:office:smarttags" w:element="PlaceType">
          <w:r w:rsidRPr="00385299">
            <w:rPr>
              <w:rFonts w:cs="Arial"/>
              <w:color w:val="000000"/>
              <w:lang w:val="en-GB" w:eastAsia="en-GB"/>
            </w:rPr>
            <w:t>University</w:t>
          </w:r>
        </w:smartTag>
        <w:r w:rsidRPr="00385299">
          <w:rPr>
            <w:rFonts w:cs="Arial"/>
            <w:color w:val="000000"/>
            <w:lang w:val="en-GB" w:eastAsia="en-GB"/>
          </w:rPr>
          <w:t xml:space="preserve"> of </w:t>
        </w:r>
        <w:smartTag w:uri="urn:schemas-microsoft-com:office:smarttags" w:element="PlaceName">
          <w:r w:rsidRPr="00385299">
            <w:rPr>
              <w:rFonts w:cs="Arial"/>
              <w:color w:val="000000"/>
              <w:lang w:val="en-GB" w:eastAsia="en-GB"/>
            </w:rPr>
            <w:t>Sydney</w:t>
          </w:r>
        </w:smartTag>
      </w:smartTag>
      <w:r w:rsidRPr="00385299">
        <w:rPr>
          <w:rFonts w:cs="Arial"/>
          <w:color w:val="000000"/>
          <w:lang w:val="en-GB" w:eastAsia="en-GB"/>
        </w:rPr>
        <w:t xml:space="preserve"> have been retained to do this work and are expected to report to the DHS in mid 2011</w:t>
      </w:r>
      <w:r>
        <w:rPr>
          <w:rFonts w:cs="Arial"/>
          <w:color w:val="000000"/>
          <w:lang w:val="en-GB" w:eastAsia="en-GB"/>
        </w:rPr>
        <w:t xml:space="preserve">. </w:t>
      </w:r>
    </w:p>
  </w:footnote>
  <w:footnote w:id="34">
    <w:p w:rsidR="00FE2A9D" w:rsidRPr="00947844" w:rsidRDefault="00FE2A9D" w:rsidP="005E48DA">
      <w:pPr>
        <w:pStyle w:val="FootnoteText"/>
        <w:rPr>
          <w:rFonts w:cs="Arial"/>
        </w:rPr>
      </w:pPr>
      <w:r w:rsidRPr="00947844">
        <w:rPr>
          <w:rStyle w:val="FootnoteReference"/>
          <w:rFonts w:cs="Arial"/>
        </w:rPr>
        <w:footnoteRef/>
      </w:r>
      <w:r w:rsidRPr="00947844">
        <w:rPr>
          <w:rFonts w:cs="Arial"/>
        </w:rPr>
        <w:t xml:space="preserve"> Aged care is in fact divided between two divisions of the Department of Health - Rural and Regional Health and Aged Care Services Division and Metropolitan Health and Aged Care Services Division.</w:t>
      </w:r>
    </w:p>
    <w:p w:rsidR="00FE2A9D" w:rsidRPr="003E18D4" w:rsidRDefault="00FE2A9D" w:rsidP="005E48DA">
      <w:pPr>
        <w:pStyle w:val="FootnoteText"/>
        <w:rPr>
          <w:rFonts w:cs="Arial"/>
        </w:rPr>
      </w:pPr>
      <w:r w:rsidRPr="00947844">
        <w:rPr>
          <w:rFonts w:cs="Arial"/>
        </w:rPr>
        <w:t>http://www.health.vic.gov.au/doh/our-divisions</w:t>
      </w:r>
    </w:p>
  </w:footnote>
  <w:footnote w:id="35">
    <w:p w:rsidR="00FE2A9D" w:rsidRPr="001E276F" w:rsidRDefault="00FE2A9D" w:rsidP="005E48DA">
      <w:pPr>
        <w:pStyle w:val="FootnoteText"/>
        <w:rPr>
          <w:rFonts w:cs="Arial"/>
        </w:rPr>
      </w:pPr>
      <w:r w:rsidRPr="001E276F">
        <w:rPr>
          <w:rStyle w:val="FootnoteReference"/>
          <w:rFonts w:cs="Arial"/>
        </w:rPr>
        <w:footnoteRef/>
      </w:r>
      <w:r w:rsidRPr="001E276F">
        <w:rPr>
          <w:rFonts w:cs="Arial"/>
        </w:rPr>
        <w:t xml:space="preserve"> State Government of Victoria, 2002, State Disability Plan 2002 – 2012 http://www.dhs.vic.gov.au/disability/state_disability_plan/read-the-state-disability-plan</w:t>
      </w:r>
    </w:p>
  </w:footnote>
  <w:footnote w:id="36">
    <w:p w:rsidR="00FE2A9D" w:rsidRPr="001E276F" w:rsidRDefault="00FE2A9D" w:rsidP="005E48DA">
      <w:pPr>
        <w:pStyle w:val="FootnoteText"/>
        <w:rPr>
          <w:rFonts w:cs="Arial"/>
        </w:rPr>
      </w:pPr>
      <w:r w:rsidRPr="001E276F">
        <w:rPr>
          <w:rStyle w:val="FootnoteReference"/>
          <w:rFonts w:cs="Arial"/>
        </w:rPr>
        <w:footnoteRef/>
      </w:r>
      <w:r w:rsidRPr="001E276F">
        <w:rPr>
          <w:rFonts w:cs="Arial"/>
        </w:rPr>
        <w:t xml:space="preserve"> It should be noted that in 2009 a Sate Autism Plan was </w:t>
      </w:r>
      <w:r>
        <w:rPr>
          <w:rFonts w:cs="Arial"/>
        </w:rPr>
        <w:t xml:space="preserve">jointly developed by </w:t>
      </w:r>
      <w:r w:rsidRPr="001E276F">
        <w:rPr>
          <w:rFonts w:cs="Arial"/>
        </w:rPr>
        <w:t>th</w:t>
      </w:r>
      <w:r>
        <w:rPr>
          <w:rFonts w:cs="Arial"/>
        </w:rPr>
        <w:t xml:space="preserve">e Department of Human Services, </w:t>
      </w:r>
      <w:r w:rsidRPr="001E276F">
        <w:rPr>
          <w:rFonts w:cs="Arial"/>
        </w:rPr>
        <w:t>the</w:t>
      </w:r>
      <w:r>
        <w:rPr>
          <w:rFonts w:cs="Arial"/>
        </w:rPr>
        <w:t xml:space="preserve"> </w:t>
      </w:r>
      <w:r w:rsidRPr="001E276F">
        <w:rPr>
          <w:rFonts w:cs="Arial"/>
        </w:rPr>
        <w:t>Department of Education and Early Childhood Development</w:t>
      </w:r>
      <w:r>
        <w:rPr>
          <w:rFonts w:cs="Arial"/>
        </w:rPr>
        <w:t xml:space="preserve"> </w:t>
      </w:r>
      <w:r w:rsidRPr="001E276F">
        <w:rPr>
          <w:rFonts w:cs="Arial"/>
        </w:rPr>
        <w:t xml:space="preserve">and Autism </w:t>
      </w:r>
      <w:smartTag w:uri="urn:schemas-microsoft-com:office:smarttags" w:element="place">
        <w:smartTag w:uri="urn:schemas-microsoft-com:office:smarttags" w:element="State">
          <w:r w:rsidRPr="001E276F">
            <w:rPr>
              <w:rFonts w:cs="Arial"/>
            </w:rPr>
            <w:t>Victoria</w:t>
          </w:r>
        </w:smartTag>
      </w:smartTag>
      <w:r w:rsidRPr="001E276F">
        <w:rPr>
          <w:rFonts w:cs="Arial"/>
        </w:rPr>
        <w:t xml:space="preserve">. Victorian Government Department of Human Services, 2009, </w:t>
      </w:r>
      <w:r>
        <w:rPr>
          <w:rFonts w:cs="Arial"/>
        </w:rPr>
        <w:t xml:space="preserve">State Autism Plan; </w:t>
      </w:r>
      <w:r w:rsidRPr="001E276F">
        <w:rPr>
          <w:rFonts w:cs="Arial"/>
        </w:rPr>
        <w:t>http://www.autismvictoria.org.au/policy/documents/autism_state_plan_000.pdf</w:t>
      </w:r>
    </w:p>
  </w:footnote>
  <w:footnote w:id="37">
    <w:p w:rsidR="00FE2A9D" w:rsidRPr="001E276F" w:rsidRDefault="00FE2A9D" w:rsidP="005E48DA">
      <w:pPr>
        <w:pStyle w:val="FootnoteText"/>
        <w:rPr>
          <w:rFonts w:cs="Arial"/>
        </w:rPr>
      </w:pPr>
      <w:r w:rsidRPr="001E276F">
        <w:rPr>
          <w:rStyle w:val="FootnoteReference"/>
          <w:rFonts w:cs="Arial"/>
        </w:rPr>
        <w:footnoteRef/>
      </w:r>
      <w:r w:rsidRPr="001E276F">
        <w:rPr>
          <w:rFonts w:cs="Arial"/>
        </w:rPr>
        <w:t xml:space="preserve"> Priority one (of five) of the State Disability Plan is concerned with reorienting disability services</w:t>
      </w:r>
      <w:r>
        <w:rPr>
          <w:rFonts w:cs="Arial"/>
        </w:rPr>
        <w:t>,</w:t>
      </w:r>
      <w:r w:rsidRPr="001E276F">
        <w:rPr>
          <w:rFonts w:cs="Arial"/>
        </w:rPr>
        <w:t xml:space="preserve"> priorities four and five are concerned with making communities and public services more accessible </w:t>
      </w:r>
    </w:p>
  </w:footnote>
  <w:footnote w:id="38">
    <w:p w:rsidR="00FE2A9D" w:rsidRPr="00003D94" w:rsidRDefault="00FE2A9D" w:rsidP="005E48DA">
      <w:pPr>
        <w:spacing w:after="60" w:line="240" w:lineRule="auto"/>
        <w:rPr>
          <w:rFonts w:cs="Arial"/>
          <w:sz w:val="20"/>
          <w:szCs w:val="20"/>
        </w:rPr>
      </w:pPr>
      <w:r w:rsidRPr="001E276F">
        <w:rPr>
          <w:rStyle w:val="FootnoteReference"/>
          <w:rFonts w:cs="Arial"/>
          <w:sz w:val="20"/>
          <w:szCs w:val="20"/>
        </w:rPr>
        <w:footnoteRef/>
      </w:r>
      <w:r w:rsidRPr="001E276F">
        <w:rPr>
          <w:rFonts w:cs="Arial"/>
          <w:sz w:val="20"/>
          <w:szCs w:val="20"/>
        </w:rPr>
        <w:t xml:space="preserve"> </w:t>
      </w:r>
      <w:r w:rsidRPr="001E276F">
        <w:rPr>
          <w:rFonts w:cs="Arial"/>
          <w:sz w:val="20"/>
          <w:szCs w:val="20"/>
          <w:lang w:val="en-US"/>
        </w:rPr>
        <w:t>State Government of Victoria, Department of Human Services,</w:t>
      </w:r>
      <w:r>
        <w:rPr>
          <w:rFonts w:cs="Arial"/>
          <w:sz w:val="20"/>
          <w:szCs w:val="20"/>
          <w:lang w:val="en-US"/>
        </w:rPr>
        <w:t xml:space="preserve"> </w:t>
      </w:r>
      <w:r w:rsidRPr="001E276F">
        <w:rPr>
          <w:rFonts w:cs="Arial"/>
          <w:sz w:val="20"/>
          <w:szCs w:val="20"/>
          <w:lang w:val="en"/>
        </w:rPr>
        <w:t>Partnering for the Future: Victorian Industry Development Plan</w:t>
      </w:r>
      <w:r>
        <w:rPr>
          <w:rFonts w:cs="Arial"/>
          <w:sz w:val="20"/>
          <w:szCs w:val="20"/>
          <w:lang w:val="en"/>
        </w:rPr>
        <w:t xml:space="preserve">; </w:t>
      </w:r>
      <w:hyperlink r:id="rId2" w:history="1">
        <w:r w:rsidRPr="00ED21B1">
          <w:rPr>
            <w:sz w:val="20"/>
            <w:szCs w:val="20"/>
          </w:rPr>
          <w:t>http://www.dhs.vic.gov.au/disability/improving_supports/industryplan/partnering_for_the_future_victorian_industry_development_plan</w:t>
        </w:r>
      </w:hyperlink>
    </w:p>
  </w:footnote>
  <w:footnote w:id="39">
    <w:p w:rsidR="00FE2A9D" w:rsidRPr="00003D94" w:rsidRDefault="00FE2A9D" w:rsidP="005E48DA">
      <w:pPr>
        <w:pStyle w:val="FootnoteText"/>
        <w:rPr>
          <w:rFonts w:cs="Arial"/>
        </w:rPr>
      </w:pPr>
      <w:r w:rsidRPr="00003D94">
        <w:rPr>
          <w:rStyle w:val="FootnoteReference"/>
          <w:rFonts w:cs="Arial"/>
        </w:rPr>
        <w:footnoteRef/>
      </w:r>
      <w:r w:rsidRPr="00003D94">
        <w:rPr>
          <w:rFonts w:cs="Arial"/>
        </w:rPr>
        <w:t xml:space="preserve"> </w:t>
      </w:r>
      <w:r w:rsidRPr="00003D94">
        <w:rPr>
          <w:rFonts w:cs="Arial"/>
          <w:lang w:val="en-US"/>
        </w:rPr>
        <w:t>State Government of Victoria</w:t>
      </w:r>
      <w:r w:rsidRPr="00003D94">
        <w:rPr>
          <w:rFonts w:cs="Arial"/>
        </w:rPr>
        <w:t>, 2006, Disability Act 2006, Section 38 http://www.legislation.vic.gov.au/Domino/Web_Notes/LDMS/PubStatbook.nsf/f932b66241ecf1b7ca256e92000e23be/0B82C05270E27961CA25717000216104/$FILE/06-023a.pdf</w:t>
      </w:r>
    </w:p>
  </w:footnote>
  <w:footnote w:id="40">
    <w:p w:rsidR="00FE2A9D" w:rsidRPr="00003D94" w:rsidRDefault="00FE2A9D" w:rsidP="00003D94">
      <w:pPr>
        <w:pStyle w:val="FootnoteText"/>
        <w:rPr>
          <w:rFonts w:cs="Arial"/>
        </w:rPr>
      </w:pPr>
      <w:r w:rsidRPr="00003D94">
        <w:rPr>
          <w:rStyle w:val="FootnoteReference"/>
          <w:rFonts w:cs="Arial"/>
        </w:rPr>
        <w:footnoteRef/>
      </w:r>
      <w:r w:rsidRPr="00003D94">
        <w:rPr>
          <w:rFonts w:cs="Arial"/>
        </w:rPr>
        <w:t xml:space="preserve"> Department of Human Services, 2007, Information sheet 9 - Community </w:t>
      </w:r>
      <w:r>
        <w:rPr>
          <w:rFonts w:cs="Arial"/>
        </w:rPr>
        <w:t>V</w:t>
      </w:r>
      <w:r w:rsidRPr="00003D94">
        <w:rPr>
          <w:rFonts w:cs="Arial"/>
        </w:rPr>
        <w:t>isitors Disability Act 2006, http://www.dhs.vic.gov.au/__data/assets/pdf_file/0004/152392/disact_infosheet09communityvisitors_pdf_280607.pdf</w:t>
      </w:r>
    </w:p>
  </w:footnote>
  <w:footnote w:id="41">
    <w:p w:rsidR="00FE2A9D" w:rsidRPr="00003D94" w:rsidRDefault="00FE2A9D" w:rsidP="00003D94">
      <w:pPr>
        <w:pStyle w:val="FootnoteText"/>
        <w:rPr>
          <w:rFonts w:cs="Arial"/>
        </w:rPr>
      </w:pPr>
      <w:r w:rsidRPr="00003D94">
        <w:rPr>
          <w:rStyle w:val="FootnoteReference"/>
          <w:rFonts w:cs="Arial"/>
        </w:rPr>
        <w:footnoteRef/>
      </w:r>
      <w:r w:rsidRPr="00003D94">
        <w:rPr>
          <w:rFonts w:cs="Arial"/>
        </w:rPr>
        <w:t xml:space="preserve"> Office of Public Advocate, 2009, Community Visitors Annual Report 2009, http://www.publicadvocate.vic.gov.au/file/file/Report/CommunityVisitors_AnnualRep%202009_Web.pdf</w:t>
      </w:r>
    </w:p>
  </w:footnote>
  <w:footnote w:id="42">
    <w:p w:rsidR="00FE2A9D" w:rsidRPr="00003D94" w:rsidRDefault="00FE2A9D" w:rsidP="00003D94">
      <w:pPr>
        <w:pStyle w:val="FootnoteText"/>
        <w:rPr>
          <w:rFonts w:cs="Arial"/>
        </w:rPr>
      </w:pPr>
      <w:r w:rsidRPr="00003D94">
        <w:rPr>
          <w:rStyle w:val="FootnoteReference"/>
          <w:rFonts w:cs="Arial"/>
        </w:rPr>
        <w:footnoteRef/>
      </w:r>
      <w:r w:rsidRPr="00003D94">
        <w:rPr>
          <w:rFonts w:cs="Arial"/>
        </w:rPr>
        <w:t xml:space="preserve"> Victorian Government, 2006, Disability Act 2006, Section 52 http://www.legislation.vic.gov.au/Domino/Web_Notes/LDMS/PubStatbook.nsf/f932b66241ecf1b7ca256e92000e23be/0B82C05270E27961CA25717000216104/$FILE/06-023a.pdf</w:t>
      </w:r>
    </w:p>
  </w:footnote>
  <w:footnote w:id="43">
    <w:p w:rsidR="00FE2A9D" w:rsidRPr="00A974E4" w:rsidRDefault="00FE2A9D" w:rsidP="00003D94">
      <w:pPr>
        <w:pStyle w:val="FootnoteText"/>
        <w:rPr>
          <w:rFonts w:cs="Arial"/>
        </w:rPr>
      </w:pPr>
      <w:r w:rsidRPr="00003D94">
        <w:rPr>
          <w:rStyle w:val="FootnoteReference"/>
          <w:rFonts w:cs="Arial"/>
        </w:rPr>
        <w:footnoteRef/>
      </w:r>
      <w:r w:rsidRPr="00003D94">
        <w:rPr>
          <w:rFonts w:cs="Arial"/>
        </w:rPr>
        <w:t xml:space="preserve"> Victorian Government Department of Human Services, 2009, Disability Services Planning policy http://www.dhs.vic.gov.au/__data/assets/pdf_file/0016/152503/dsapp_planningpolicy_pdf_170909.pdf</w:t>
      </w:r>
    </w:p>
  </w:footnote>
  <w:footnote w:id="44">
    <w:p w:rsidR="00FE2A9D" w:rsidRPr="00A974E4" w:rsidRDefault="00FE2A9D" w:rsidP="00003D94">
      <w:pPr>
        <w:pStyle w:val="FootnoteText"/>
        <w:rPr>
          <w:rFonts w:cs="Arial"/>
        </w:rPr>
      </w:pPr>
      <w:r w:rsidRPr="00A974E4">
        <w:rPr>
          <w:rStyle w:val="FootnoteReference"/>
          <w:rFonts w:cs="Arial"/>
        </w:rPr>
        <w:footnoteRef/>
      </w:r>
      <w:r w:rsidRPr="00A974E4">
        <w:rPr>
          <w:rFonts w:cs="Arial"/>
        </w:rPr>
        <w:t xml:space="preserve"> Disability Services Commissioner, 2009, Disability Services Commissioner Annual Report 2009, http://www.odsc.vic.gov.au/downloads/dsc_annual_report_2009.pdf</w:t>
      </w:r>
    </w:p>
  </w:footnote>
  <w:footnote w:id="45">
    <w:p w:rsidR="00FE2A9D" w:rsidRPr="00A974E4" w:rsidRDefault="00FE2A9D" w:rsidP="00003D94">
      <w:pPr>
        <w:pStyle w:val="FootnoteText"/>
      </w:pPr>
      <w:r w:rsidRPr="00A974E4">
        <w:rPr>
          <w:rStyle w:val="FootnoteReference"/>
          <w:rFonts w:cs="Arial"/>
        </w:rPr>
        <w:footnoteRef/>
      </w:r>
      <w:r w:rsidRPr="00A974E4">
        <w:rPr>
          <w:rFonts w:cs="Arial"/>
        </w:rPr>
        <w:t xml:space="preserve"> http://www.dhs.vic.gov.au/disability/about_the_division/office_of_the_senior_practitioner</w:t>
      </w:r>
    </w:p>
  </w:footnote>
  <w:footnote w:id="46">
    <w:p w:rsidR="00FE2A9D" w:rsidRDefault="00FE2A9D" w:rsidP="00003D94">
      <w:pPr>
        <w:pStyle w:val="FootnoteText"/>
        <w:rPr>
          <w:rFonts w:cs="Arial"/>
        </w:rPr>
      </w:pPr>
      <w:r>
        <w:rPr>
          <w:rStyle w:val="FootnoteReference"/>
          <w:rFonts w:cs="Arial"/>
        </w:rPr>
        <w:footnoteRef/>
      </w:r>
      <w:r>
        <w:rPr>
          <w:rFonts w:cs="Arial"/>
        </w:rPr>
        <w:t xml:space="preserve"> http://www.cddh.monash.org/index.html</w:t>
      </w:r>
    </w:p>
  </w:footnote>
  <w:footnote w:id="47">
    <w:p w:rsidR="00FE2A9D" w:rsidRDefault="00FE2A9D" w:rsidP="00003D94">
      <w:pPr>
        <w:pStyle w:val="FootnoteText"/>
        <w:rPr>
          <w:rFonts w:cs="Arial"/>
        </w:rPr>
      </w:pPr>
      <w:r>
        <w:rPr>
          <w:rStyle w:val="FootnoteReference"/>
          <w:rFonts w:cs="Arial"/>
        </w:rPr>
        <w:footnoteRef/>
      </w:r>
      <w:r>
        <w:rPr>
          <w:rFonts w:cs="Arial"/>
        </w:rPr>
        <w:t xml:space="preserve"> The Australian Institute of Health and Welfare, 2008, Disability support services 2006–07: National data on services provided under the Commonwealth State/Territory Disability Agreement, </w:t>
      </w:r>
      <w:hyperlink r:id="rId3" w:history="1">
        <w:r w:rsidRPr="008B05E8">
          <w:rPr>
            <w:rStyle w:val="Hyperlink"/>
            <w:rFonts w:cs="Arial"/>
          </w:rPr>
          <w:t>http://www.aihw.gov.au/publications/dis/dss06-07/dss06-07.pdf</w:t>
        </w:r>
      </w:hyperlink>
      <w:r>
        <w:rPr>
          <w:rFonts w:cs="Arial"/>
        </w:rPr>
        <w:t>. Please that this figure does not include children who access therapy via early intervention services. Early intervention services are discussed below.</w:t>
      </w:r>
    </w:p>
  </w:footnote>
  <w:footnote w:id="48">
    <w:p w:rsidR="00FE2A9D" w:rsidRDefault="00FE2A9D" w:rsidP="00F01A8C">
      <w:pPr>
        <w:pStyle w:val="FootnoteText"/>
      </w:pPr>
      <w:r>
        <w:rPr>
          <w:rStyle w:val="FootnoteReference"/>
        </w:rPr>
        <w:footnoteRef/>
      </w:r>
      <w:r>
        <w:t xml:space="preserve"> </w:t>
      </w:r>
      <w:r w:rsidRPr="00972980">
        <w:rPr>
          <w:rFonts w:cs="Arial"/>
        </w:rPr>
        <w:t>The description below describes how care supports are acquired for those with an individualised support package</w:t>
      </w:r>
      <w:r>
        <w:rPr>
          <w:rFonts w:cs="Arial"/>
        </w:rPr>
        <w:t>. I</w:t>
      </w:r>
      <w:r w:rsidRPr="00972980">
        <w:rPr>
          <w:rFonts w:cs="Arial"/>
        </w:rPr>
        <w:t>ndividualised support package</w:t>
      </w:r>
      <w:r>
        <w:rPr>
          <w:rFonts w:cs="Arial"/>
        </w:rPr>
        <w:t>s and care supports should not be conflated as i</w:t>
      </w:r>
      <w:r w:rsidRPr="00972980">
        <w:rPr>
          <w:rFonts w:cs="Arial"/>
        </w:rPr>
        <w:t>ndividualised support package</w:t>
      </w:r>
      <w:r>
        <w:rPr>
          <w:rFonts w:cs="Arial"/>
        </w:rPr>
        <w:t>s can be used to access a range of supports which include an element of care support but also include a range of other services.</w:t>
      </w:r>
    </w:p>
  </w:footnote>
  <w:footnote w:id="49">
    <w:p w:rsidR="00FE2A9D" w:rsidRPr="007D24A8" w:rsidRDefault="00FE2A9D" w:rsidP="00F01A8C">
      <w:pPr>
        <w:spacing w:after="60"/>
        <w:rPr>
          <w:rFonts w:cs="Arial"/>
          <w:sz w:val="20"/>
          <w:szCs w:val="20"/>
        </w:rPr>
      </w:pPr>
      <w:r w:rsidRPr="007D24A8">
        <w:rPr>
          <w:rStyle w:val="FootnoteReference"/>
          <w:rFonts w:cs="Arial"/>
          <w:sz w:val="20"/>
          <w:szCs w:val="20"/>
        </w:rPr>
        <w:footnoteRef/>
      </w:r>
      <w:r w:rsidRPr="007D24A8">
        <w:rPr>
          <w:rFonts w:cs="Arial"/>
          <w:sz w:val="20"/>
          <w:szCs w:val="20"/>
        </w:rPr>
        <w:t xml:space="preserve"> Victorian Auditor General ‘s Office, 2008, Accommodation for People with Disabilities; http://download.audit.vic.gov.au/files/Disability_Accomm_Report.pdf</w:t>
      </w:r>
    </w:p>
  </w:footnote>
  <w:footnote w:id="50">
    <w:p w:rsidR="00FE2A9D" w:rsidRPr="00B83864" w:rsidRDefault="00FE2A9D" w:rsidP="00003D94">
      <w:pPr>
        <w:pStyle w:val="FootnoteText"/>
        <w:rPr>
          <w:rFonts w:cs="Arial"/>
        </w:rPr>
      </w:pPr>
      <w:r w:rsidRPr="007D24A8">
        <w:rPr>
          <w:rStyle w:val="FootnoteReference"/>
          <w:rFonts w:cs="Arial"/>
        </w:rPr>
        <w:footnoteRef/>
      </w:r>
      <w:r w:rsidRPr="007D24A8">
        <w:rPr>
          <w:rFonts w:cs="Arial"/>
        </w:rPr>
        <w:t xml:space="preserve"> Department of Human Services, 2004, Flexible Support Package Guidelines http://www.dhs.vic.gov.au/__data/assets/pdf_file/0016/152332/fsp_guidelines.pdf</w:t>
      </w:r>
    </w:p>
  </w:footnote>
  <w:footnote w:id="51">
    <w:p w:rsidR="00FE2A9D" w:rsidRPr="00E12D9F" w:rsidRDefault="00FE2A9D" w:rsidP="00003D94">
      <w:pPr>
        <w:pStyle w:val="FootnoteText"/>
        <w:rPr>
          <w:rFonts w:cs="Arial"/>
        </w:rPr>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w:t>
      </w:r>
      <w:r>
        <w:rPr>
          <w:rFonts w:cs="Arial"/>
        </w:rPr>
        <w:t xml:space="preserve">9, </w:t>
      </w:r>
      <w:r w:rsidRPr="00E12D9F">
        <w:rPr>
          <w:rFonts w:cs="Arial"/>
        </w:rPr>
        <w:t>Individual Support Package Guidelines</w:t>
      </w:r>
      <w:r>
        <w:rPr>
          <w:rFonts w:cs="Arial"/>
        </w:rPr>
        <w:t xml:space="preserve">, </w:t>
      </w:r>
      <w:r w:rsidRPr="00E12D9F">
        <w:rPr>
          <w:rFonts w:cs="Arial"/>
        </w:rPr>
        <w:t>http://www.dhs.vic.gov.au/__data/assets/word_doc/0003/356286/cis_ispguidelines_word_0709.doc</w:t>
      </w:r>
    </w:p>
  </w:footnote>
  <w:footnote w:id="52">
    <w:p w:rsidR="00FE2A9D" w:rsidRPr="00E12D9F" w:rsidRDefault="00FE2A9D" w:rsidP="00003D94">
      <w:pPr>
        <w:pStyle w:val="FootnoteText"/>
        <w:rPr>
          <w:rFonts w:cs="Arial"/>
        </w:rPr>
      </w:pPr>
      <w:r w:rsidRPr="00E12D9F">
        <w:rPr>
          <w:rStyle w:val="FootnoteReference"/>
          <w:rFonts w:cs="Arial"/>
        </w:rPr>
        <w:footnoteRef/>
      </w:r>
      <w:r w:rsidRPr="00E12D9F">
        <w:rPr>
          <w:rFonts w:cs="Arial"/>
        </w:rPr>
        <w:t xml:space="preserve"> </w:t>
      </w:r>
      <w:r>
        <w:rPr>
          <w:rFonts w:cs="Arial"/>
        </w:rPr>
        <w:t>Victorian Auditor General</w:t>
      </w:r>
      <w:r w:rsidRPr="00E12D9F">
        <w:rPr>
          <w:rFonts w:cs="Arial"/>
        </w:rPr>
        <w:t>‘s Office, 2008, Accommodation for People with Disabilities; http://download.audit.vic.gov.au/files/Disability_Accomm_Report.pdf</w:t>
      </w:r>
    </w:p>
  </w:footnote>
  <w:footnote w:id="53">
    <w:p w:rsidR="00FE2A9D" w:rsidRPr="00E12D9F" w:rsidRDefault="00FE2A9D" w:rsidP="00003D94">
      <w:pPr>
        <w:pStyle w:val="FootnoteText"/>
        <w:rPr>
          <w:rFonts w:cs="Arial"/>
        </w:rPr>
      </w:pPr>
      <w:r w:rsidRPr="00E12D9F">
        <w:rPr>
          <w:rStyle w:val="FootnoteReference"/>
          <w:rFonts w:cs="Arial"/>
        </w:rPr>
        <w:footnoteRef/>
      </w:r>
      <w:r w:rsidRPr="00E12D9F">
        <w:rPr>
          <w:rFonts w:cs="Arial"/>
        </w:rPr>
        <w:t xml:space="preserve"> </w:t>
      </w:r>
      <w:r>
        <w:rPr>
          <w:rFonts w:cs="Arial"/>
        </w:rPr>
        <w:t>By the end of 2009 all DHS Disability Supports Division recipients will be in receipt of an individual support package</w:t>
      </w:r>
      <w:r w:rsidRPr="00E12D9F">
        <w:rPr>
          <w:rFonts w:cs="Arial"/>
        </w:rPr>
        <w:t xml:space="preserve">, including people living in government run disability accommodation services for their day time supports. However, the accommodation costs are still funded separately and people </w:t>
      </w:r>
      <w:r>
        <w:rPr>
          <w:rFonts w:cs="Arial"/>
        </w:rPr>
        <w:t xml:space="preserve">will still be tied </w:t>
      </w:r>
      <w:r w:rsidRPr="00E12D9F">
        <w:rPr>
          <w:rFonts w:cs="Arial"/>
        </w:rPr>
        <w:t>to the service providing their accommodation</w:t>
      </w:r>
      <w:r>
        <w:rPr>
          <w:rFonts w:cs="Arial"/>
        </w:rPr>
        <w:t xml:space="preserve"> though they will be able to shop around for day services and other supports.</w:t>
      </w:r>
    </w:p>
  </w:footnote>
  <w:footnote w:id="54">
    <w:p w:rsidR="00FE2A9D" w:rsidRPr="00E12D9F" w:rsidRDefault="00FE2A9D" w:rsidP="0035408A">
      <w:pPr>
        <w:pStyle w:val="FootnoteText"/>
        <w:rPr>
          <w:rFonts w:cs="Arial"/>
        </w:rPr>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2008, Individual Support Package Information Sheet; http://www.dhs.vic.gov.au/__data/assets/pdf_file/0009/257355/cis_indivsupackinfosheetaug_word_0808.pdf</w:t>
      </w:r>
    </w:p>
  </w:footnote>
  <w:footnote w:id="55">
    <w:p w:rsidR="00FE2A9D" w:rsidRPr="00E12D9F" w:rsidRDefault="00FE2A9D" w:rsidP="0035408A">
      <w:pPr>
        <w:pStyle w:val="FootnoteText"/>
        <w:rPr>
          <w:rFonts w:cs="Arial"/>
        </w:rPr>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2008, Individual Support Package Handbook http://www.dhs.vic.gov.au/disability/supports_for_people/individualsupportpackages#handbook</w:t>
      </w:r>
      <w:r>
        <w:rPr>
          <w:rFonts w:cs="Arial"/>
        </w:rPr>
        <w:t xml:space="preserve"> . Key informants pointed out that although this is an option how exactly it should work has not been agreed to date.</w:t>
      </w:r>
    </w:p>
  </w:footnote>
  <w:footnote w:id="56">
    <w:p w:rsidR="00FE2A9D" w:rsidRDefault="00FE2A9D" w:rsidP="0035408A">
      <w:pPr>
        <w:pStyle w:val="FootnoteText"/>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2008, Individual Support Package Handbook http://www.dhs.vic.gov.au/disability/supports_for_people/individualsupportpackages#handbook</w:t>
      </w:r>
    </w:p>
  </w:footnote>
  <w:footnote w:id="57">
    <w:p w:rsidR="00FE2A9D" w:rsidRPr="00676A9C" w:rsidRDefault="00FE2A9D" w:rsidP="00ED6E7F">
      <w:pPr>
        <w:pStyle w:val="FootnoteText"/>
        <w:rPr>
          <w:rFonts w:cs="Arial"/>
        </w:rPr>
      </w:pPr>
      <w:r w:rsidRPr="00676A9C">
        <w:rPr>
          <w:rStyle w:val="FootnoteReference"/>
          <w:rFonts w:cs="Arial"/>
        </w:rPr>
        <w:footnoteRef/>
      </w:r>
      <w:r w:rsidRPr="00676A9C">
        <w:rPr>
          <w:rFonts w:cs="Arial"/>
        </w:rPr>
        <w:t xml:space="preserve"> </w:t>
      </w:r>
      <w:r w:rsidRPr="002D5A77">
        <w:rPr>
          <w:rFonts w:cs="Arial"/>
        </w:rPr>
        <w:t>Victorian Government Department of Human Services</w:t>
      </w:r>
      <w:r w:rsidRPr="00676A9C">
        <w:rPr>
          <w:rFonts w:cs="Arial"/>
        </w:rPr>
        <w:t xml:space="preserve">, 2008, Victorian Triennial Plan: Home and Community Care 2008 - 2011 Directions and Expenditure Priorities in </w:t>
      </w:r>
      <w:smartTag w:uri="urn:schemas-microsoft-com:office:smarttags" w:element="place">
        <w:smartTag w:uri="urn:schemas-microsoft-com:office:smarttags" w:element="State">
          <w:r w:rsidRPr="00676A9C">
            <w:rPr>
              <w:rFonts w:cs="Arial"/>
            </w:rPr>
            <w:t>Victoria</w:t>
          </w:r>
        </w:smartTag>
      </w:smartTag>
      <w:r>
        <w:rPr>
          <w:rFonts w:cs="Arial"/>
        </w:rPr>
        <w:t xml:space="preserve">; </w:t>
      </w:r>
      <w:r w:rsidRPr="00B678DC">
        <w:rPr>
          <w:rFonts w:cs="Arial"/>
        </w:rPr>
        <w:t>http://www.health.vic.gov.au/hacc/downloads/pdf/triennial_plan.pdf</w:t>
      </w:r>
    </w:p>
  </w:footnote>
  <w:footnote w:id="58">
    <w:p w:rsidR="00FE2A9D" w:rsidRPr="00EC3054" w:rsidRDefault="00FE2A9D" w:rsidP="00003D94">
      <w:pPr>
        <w:pStyle w:val="FootnoteText"/>
        <w:rPr>
          <w:rFonts w:cs="Arial"/>
        </w:rPr>
      </w:pPr>
      <w:r w:rsidRPr="00EC3054">
        <w:rPr>
          <w:rStyle w:val="FootnoteReference"/>
          <w:rFonts w:cs="Arial"/>
        </w:rPr>
        <w:footnoteRef/>
      </w:r>
      <w:r w:rsidRPr="00EC3054">
        <w:rPr>
          <w:rFonts w:cs="Arial"/>
        </w:rPr>
        <w:t xml:space="preserve"> </w:t>
      </w:r>
      <w:r w:rsidRPr="002D5A77">
        <w:rPr>
          <w:rFonts w:cs="Arial"/>
        </w:rPr>
        <w:t>Victorian Government Department of Human Services</w:t>
      </w:r>
      <w:r w:rsidRPr="00EC3054">
        <w:rPr>
          <w:rFonts w:cs="Arial"/>
        </w:rPr>
        <w:t>, Disability Supports Division, Case Management Departhttp://www.dhs.vic.gov.au/disability/supports_for_people/information,_planning_and_advocacy/case_management</w:t>
      </w:r>
    </w:p>
  </w:footnote>
  <w:footnote w:id="59">
    <w:p w:rsidR="00FE2A9D" w:rsidRPr="00A03DCB" w:rsidRDefault="00FE2A9D" w:rsidP="00003D94">
      <w:pPr>
        <w:pStyle w:val="FootnoteText"/>
        <w:rPr>
          <w:rFonts w:cs="Arial"/>
        </w:rPr>
      </w:pPr>
      <w:r w:rsidRPr="00EC3054">
        <w:rPr>
          <w:rStyle w:val="FootnoteReference"/>
          <w:rFonts w:cs="Arial"/>
        </w:rPr>
        <w:footnoteRef/>
      </w:r>
      <w:r w:rsidRPr="00EC3054">
        <w:rPr>
          <w:rFonts w:cs="Arial"/>
        </w:rPr>
        <w:t xml:space="preserve"> </w:t>
      </w:r>
      <w:r w:rsidRPr="002D5A77">
        <w:rPr>
          <w:rFonts w:cs="Arial"/>
        </w:rPr>
        <w:t>Victorian Government Department of Human Services</w:t>
      </w:r>
      <w:r w:rsidRPr="00EC3054">
        <w:rPr>
          <w:rFonts w:cs="Arial"/>
        </w:rPr>
        <w:t>, 2008, Annual Report 2007 - 2008</w:t>
      </w:r>
      <w:r>
        <w:rPr>
          <w:rFonts w:cs="Arial"/>
        </w:rPr>
        <w:t xml:space="preserve">; </w:t>
      </w:r>
      <w:r w:rsidRPr="00A03DCB">
        <w:rPr>
          <w:rFonts w:cs="Arial"/>
        </w:rPr>
        <w:t>http://www.dhs.vic.gov.au/__data/assets/pdf_file/0010/273952/DHS-Annual-Report-2007-08.pdf</w:t>
      </w:r>
    </w:p>
  </w:footnote>
  <w:footnote w:id="60">
    <w:p w:rsidR="00FE2A9D" w:rsidRPr="00A03DCB" w:rsidRDefault="00FE2A9D" w:rsidP="00003D94">
      <w:pPr>
        <w:pStyle w:val="FootnoteText"/>
        <w:rPr>
          <w:rFonts w:cs="Arial"/>
        </w:rPr>
      </w:pPr>
      <w:r w:rsidRPr="00EC3054">
        <w:rPr>
          <w:rStyle w:val="FootnoteReference"/>
          <w:rFonts w:cs="Arial"/>
        </w:rPr>
        <w:footnoteRef/>
      </w:r>
      <w:r w:rsidRPr="00EC3054">
        <w:rPr>
          <w:rFonts w:cs="Arial"/>
        </w:rPr>
        <w:t xml:space="preserve"> </w:t>
      </w:r>
      <w:r w:rsidRPr="002D5A77">
        <w:rPr>
          <w:rFonts w:cs="Arial"/>
        </w:rPr>
        <w:t>Victorian Government Department of Human Services</w:t>
      </w:r>
      <w:r w:rsidRPr="00EC3054">
        <w:rPr>
          <w:rFonts w:cs="Arial"/>
        </w:rPr>
        <w:t>, 2008, Annual Report 2007 - 2008</w:t>
      </w:r>
      <w:r>
        <w:rPr>
          <w:rFonts w:cs="Arial"/>
        </w:rPr>
        <w:t xml:space="preserve">; </w:t>
      </w:r>
      <w:r w:rsidRPr="00A03DCB">
        <w:rPr>
          <w:rFonts w:cs="Arial"/>
        </w:rPr>
        <w:t>http://www.dhs.vic.gov.au/__data/assets/pdf_file/0010/273952/DHS-Annual-Report-2007-08.pdf</w:t>
      </w:r>
    </w:p>
  </w:footnote>
  <w:footnote w:id="61">
    <w:p w:rsidR="00FE2A9D" w:rsidRPr="00AA3FAE" w:rsidRDefault="00FE2A9D" w:rsidP="00003D94">
      <w:pPr>
        <w:pStyle w:val="FootnoteText"/>
        <w:rPr>
          <w:rFonts w:cs="Arial"/>
        </w:rPr>
      </w:pPr>
      <w:r w:rsidRPr="00AA3FAE">
        <w:rPr>
          <w:rStyle w:val="FootnoteReference"/>
          <w:rFonts w:cs="Arial"/>
        </w:rPr>
        <w:footnoteRef/>
      </w:r>
      <w:r w:rsidRPr="00AA3FAE">
        <w:rPr>
          <w:rFonts w:cs="Arial"/>
        </w:rPr>
        <w:t xml:space="preserve"> Australian </w:t>
      </w:r>
      <w:smartTag w:uri="urn:schemas-microsoft-com:office:smarttags" w:element="place">
        <w:smartTag w:uri="urn:schemas-microsoft-com:office:smarttags" w:element="PlaceType">
          <w:r w:rsidRPr="00AA3FAE">
            <w:rPr>
              <w:rFonts w:cs="Arial"/>
            </w:rPr>
            <w:t>Institute</w:t>
          </w:r>
        </w:smartTag>
        <w:r w:rsidRPr="00AA3FAE">
          <w:rPr>
            <w:rFonts w:cs="Arial"/>
          </w:rPr>
          <w:t xml:space="preserve"> of </w:t>
        </w:r>
        <w:smartTag w:uri="urn:schemas-microsoft-com:office:smarttags" w:element="PlaceName">
          <w:r w:rsidRPr="00AA3FAE">
            <w:rPr>
              <w:rFonts w:cs="Arial"/>
            </w:rPr>
            <w:t>Health</w:t>
          </w:r>
        </w:smartTag>
      </w:smartTag>
      <w:r w:rsidRPr="00AA3FAE">
        <w:rPr>
          <w:rFonts w:cs="Arial"/>
        </w:rPr>
        <w:t xml:space="preserve"> and Welfare, 2008, National data on services provided under the Commonwealth State/Territory Disability Agreement; http://www.aihw.gov.au/publications/dis/dss06-07/dss06-07.pdf</w:t>
      </w:r>
    </w:p>
  </w:footnote>
  <w:footnote w:id="62">
    <w:p w:rsidR="00FE2A9D" w:rsidRPr="00AA3FAE" w:rsidRDefault="00FE2A9D" w:rsidP="00003D94">
      <w:pPr>
        <w:pStyle w:val="FootnoteText"/>
        <w:rPr>
          <w:rFonts w:cs="Arial"/>
        </w:rPr>
      </w:pPr>
      <w:r w:rsidRPr="00AA3FAE">
        <w:rPr>
          <w:rStyle w:val="FootnoteReference"/>
          <w:rFonts w:cs="Arial"/>
        </w:rPr>
        <w:footnoteRef/>
      </w:r>
      <w:r w:rsidRPr="00AA3FAE">
        <w:rPr>
          <w:rFonts w:cs="Arial"/>
        </w:rPr>
        <w:t xml:space="preserve"> </w:t>
      </w:r>
      <w:r w:rsidRPr="00AA3FAE">
        <w:rPr>
          <w:rFonts w:cs="Arial"/>
          <w:bCs/>
          <w:color w:val="000000"/>
        </w:rPr>
        <w:t xml:space="preserve">Department of Education and Early Childhood Development, 2009, </w:t>
      </w:r>
      <w:r w:rsidRPr="00AA3FAE">
        <w:rPr>
          <w:rFonts w:cs="Arial"/>
        </w:rPr>
        <w:t>Program for Students with Disabilities Guidelines 2010; http://www.eduweb.vic.gov.au/edulibrary/public/stuman/wellbeing/Program_for_Students_with_Disabilities_Guidelines_2010.pdf</w:t>
      </w:r>
    </w:p>
  </w:footnote>
  <w:footnote w:id="63">
    <w:p w:rsidR="00FE2A9D" w:rsidRPr="00EA7FD5" w:rsidRDefault="00FE2A9D" w:rsidP="00003D94">
      <w:pPr>
        <w:pStyle w:val="FootnoteText"/>
      </w:pPr>
      <w:r w:rsidRPr="00AA3FAE">
        <w:rPr>
          <w:rStyle w:val="FootnoteReference"/>
          <w:rFonts w:cs="Arial"/>
        </w:rPr>
        <w:footnoteRef/>
      </w:r>
      <w:r w:rsidRPr="00AA3FAE">
        <w:rPr>
          <w:rFonts w:cs="Arial"/>
        </w:rPr>
        <w:t xml:space="preserve"> Association for Children with a Disability, 2009, Positive Education Planning</w:t>
      </w:r>
      <w:r>
        <w:rPr>
          <w:rFonts w:cs="Arial"/>
        </w:rPr>
        <w:t>,</w:t>
      </w:r>
      <w:r w:rsidRPr="00AA3FAE">
        <w:rPr>
          <w:rFonts w:cs="Arial"/>
        </w:rPr>
        <w:t xml:space="preserve"> Supporting children with a disability in Victorian government primary schools; http://www.acd.org.au/information/content/Positive%20Education%20Planning/positive_education_planning.pdf</w:t>
      </w:r>
    </w:p>
  </w:footnote>
  <w:footnote w:id="64">
    <w:p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Association for Children with a Disability, 2009, Positive Education Planning</w:t>
      </w:r>
      <w:r>
        <w:rPr>
          <w:rFonts w:cs="Arial"/>
        </w:rPr>
        <w:t>,</w:t>
      </w:r>
      <w:r w:rsidRPr="006E437B">
        <w:rPr>
          <w:rFonts w:cs="Arial"/>
        </w:rPr>
        <w:t xml:space="preserve"> Supporting children with a disability in Victorian government primary schools; http://www.acd.org.au/information/content/Positive%20Education%20Planning/positive_education_planning.pdf</w:t>
      </w:r>
    </w:p>
  </w:footnote>
  <w:footnote w:id="65">
    <w:p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w:t>
      </w:r>
      <w:r w:rsidRPr="006E437B">
        <w:rPr>
          <w:rFonts w:cs="Arial"/>
          <w:bCs/>
          <w:color w:val="000000"/>
        </w:rPr>
        <w:t>Department of Education and Early Childhood Development</w:t>
      </w:r>
      <w:r w:rsidRPr="006E437B">
        <w:rPr>
          <w:rFonts w:cs="Arial"/>
        </w:rPr>
        <w:t>, 2009, Strengthening student support services directions paper The way forward…; http://www.eduweb.vic.gov.au/edulibrary/public/stuman/wellbeing/StudentSupportServices_Directions_Paper.pdf</w:t>
      </w:r>
    </w:p>
  </w:footnote>
  <w:footnote w:id="66">
    <w:p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75.8 fte nurses cover all primary schools and 100 fte full time nurses cover 199 state secondary schools. </w:t>
      </w:r>
      <w:r w:rsidRPr="006E437B">
        <w:rPr>
          <w:rFonts w:cs="Arial"/>
          <w:bCs/>
          <w:color w:val="000000"/>
        </w:rPr>
        <w:t>Department of Education and Early Childhood Development</w:t>
      </w:r>
      <w:r w:rsidRPr="006E437B">
        <w:rPr>
          <w:rFonts w:cs="Arial"/>
        </w:rPr>
        <w:t xml:space="preserve"> http://www.education.vic.gov.au/healthwellbeing/health/schoolnursing/default.htm</w:t>
      </w:r>
    </w:p>
  </w:footnote>
  <w:footnote w:id="67">
    <w:p w:rsidR="00FE2A9D" w:rsidRPr="00942E87" w:rsidRDefault="00FE2A9D">
      <w:pPr>
        <w:pStyle w:val="FootnoteText"/>
      </w:pPr>
      <w:r>
        <w:rPr>
          <w:rStyle w:val="FootnoteReference"/>
        </w:rPr>
        <w:footnoteRef/>
      </w:r>
      <w:r>
        <w:t xml:space="preserve"> Department of Education and Training, 2005, </w:t>
      </w:r>
      <w:smartTag w:uri="urn:schemas-microsoft-com:office:smarttags" w:element="place">
        <w:smartTag w:uri="urn:schemas-microsoft-com:office:smarttags" w:element="PlaceName">
          <w:r w:rsidRPr="00942E87">
            <w:t>Specialist</w:t>
          </w:r>
        </w:smartTag>
        <w:r w:rsidRPr="00942E87">
          <w:t xml:space="preserve"> </w:t>
        </w:r>
        <w:smartTag w:uri="urn:schemas-microsoft-com:office:smarttags" w:element="PlaceType">
          <w:r w:rsidRPr="00942E87">
            <w:t>Schools</w:t>
          </w:r>
        </w:smartTag>
      </w:smartTag>
      <w:r w:rsidRPr="00942E87">
        <w:t xml:space="preserve"> and the new School Accountability and Improvement Framework for Government Schools</w:t>
      </w:r>
      <w:r>
        <w:t xml:space="preserve">. </w:t>
      </w:r>
      <w:r w:rsidRPr="00942E87">
        <w:t>http://www.sofweb.vic.edu.au/edulibrary/public/account/operate/Spec_Schl_Rept.doc</w:t>
      </w:r>
    </w:p>
  </w:footnote>
  <w:footnote w:id="68">
    <w:p w:rsidR="00FE2A9D" w:rsidRPr="00942E87" w:rsidRDefault="00FE2A9D">
      <w:pPr>
        <w:pStyle w:val="FootnoteText"/>
      </w:pPr>
      <w:r>
        <w:rPr>
          <w:rStyle w:val="FootnoteReference"/>
        </w:rPr>
        <w:footnoteRef/>
      </w:r>
      <w:r>
        <w:t xml:space="preserve"> Maxine Morand, </w:t>
      </w:r>
      <w:r w:rsidRPr="00942E87">
        <w:t>Minister for Children and Early Childhood</w:t>
      </w:r>
      <w:r>
        <w:t xml:space="preserve"> Development, 2010, Giving Children the Best Possible Start in Life. </w:t>
      </w:r>
      <w:r w:rsidRPr="00942E87">
        <w:t>http://www.premier.vic.gov.au/newsroom/10243.html</w:t>
      </w:r>
    </w:p>
  </w:footnote>
  <w:footnote w:id="69">
    <w:p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Australian Government (Department of Education, Employment and Workplace Relations), 2005, Disability Standards for Education http://www.dest.gov.au/sectors/school_education/programmes_funding/forms_guidelines/documents/Disability_Standards_for_Education_2005_rtf.htm</w:t>
      </w:r>
    </w:p>
  </w:footnote>
  <w:footnote w:id="70">
    <w:p w:rsidR="00FE2A9D" w:rsidRDefault="00FE2A9D">
      <w:pPr>
        <w:pStyle w:val="FootnoteText"/>
      </w:pPr>
      <w:r>
        <w:rPr>
          <w:rStyle w:val="FootnoteReference"/>
        </w:rPr>
        <w:footnoteRef/>
      </w:r>
      <w:r>
        <w:t xml:space="preserve"> The original participants included both people with physical and intellectual disabilities and some receipients were parents or carers of people with disabilities. </w:t>
      </w:r>
    </w:p>
  </w:footnote>
  <w:footnote w:id="71">
    <w:p w:rsidR="00FE2A9D" w:rsidRPr="009C0E7F" w:rsidRDefault="00FE2A9D" w:rsidP="00EC7139">
      <w:pPr>
        <w:pStyle w:val="FootnoteText"/>
      </w:pPr>
      <w:r w:rsidRPr="009C0E7F">
        <w:rPr>
          <w:rStyle w:val="FootnoteReference"/>
          <w:rFonts w:cs="Arial"/>
        </w:rPr>
        <w:footnoteRef/>
      </w:r>
      <w:r w:rsidRPr="009C0E7F">
        <w:rPr>
          <w:rFonts w:cs="Arial"/>
        </w:rPr>
        <w:t xml:space="preserve"> </w:t>
      </w:r>
      <w:r>
        <w:rPr>
          <w:rFonts w:cs="Arial"/>
        </w:rPr>
        <w:t xml:space="preserve">LDC Group (for Department of Human services, Disability Supports Division), </w:t>
      </w:r>
      <w:r w:rsidRPr="009C0E7F">
        <w:rPr>
          <w:rFonts w:cs="Arial"/>
        </w:rPr>
        <w:t>2007, Evaluation of Direct Payments Project: http://www.dhs.vic.gov.au/__data/assets/pdf_file/0004/189589/Evaluation-of-Direct-Payments-Project.pdf</w:t>
      </w:r>
    </w:p>
  </w:footnote>
  <w:footnote w:id="72">
    <w:p w:rsidR="00FE2A9D" w:rsidRPr="003F28C7" w:rsidRDefault="00FE2A9D">
      <w:pPr>
        <w:pStyle w:val="FootnoteText"/>
      </w:pPr>
      <w:r>
        <w:rPr>
          <w:rStyle w:val="FootnoteReference"/>
        </w:rPr>
        <w:footnoteRef/>
      </w:r>
      <w:r>
        <w:t xml:space="preserve"> Victorian Government Department of Human Services, 2010, Direct Payments </w:t>
      </w:r>
      <w:r w:rsidRPr="003F28C7">
        <w:t>http://www.dhs.vic.gov.au/disability/improving_supports/direct_payments_project</w:t>
      </w:r>
    </w:p>
  </w:footnote>
  <w:footnote w:id="73">
    <w:p w:rsidR="00FE2A9D" w:rsidRPr="0026046C" w:rsidRDefault="00FE2A9D" w:rsidP="0026046C">
      <w:pPr>
        <w:pStyle w:val="FootnoteText"/>
      </w:pPr>
      <w:r>
        <w:rPr>
          <w:rStyle w:val="FootnoteReference"/>
        </w:rPr>
        <w:footnoteRef/>
      </w:r>
      <w:r>
        <w:t xml:space="preserve"> KPMG (Victorian Government Department of Human Services), 2007, Final Report of the Review of the Aids and Equipment Program </w:t>
      </w:r>
      <w:r w:rsidRPr="0026046C">
        <w:t>http://www.dhs.vic.gov.au/__data/assets/pdf_file/0004/152617/aep_aepreport_pdf_121107.pdf</w:t>
      </w:r>
    </w:p>
  </w:footnote>
  <w:footnote w:id="74">
    <w:p w:rsidR="00FE2A9D" w:rsidRDefault="00FE2A9D">
      <w:pPr>
        <w:pStyle w:val="FootnoteText"/>
      </w:pPr>
      <w:r>
        <w:rPr>
          <w:rStyle w:val="FootnoteReference"/>
        </w:rPr>
        <w:footnoteRef/>
      </w:r>
      <w:r>
        <w:t xml:space="preserve"> Victorian Government Department of Human Services, 2009, Service Delivery Model Consultation Report</w:t>
      </w:r>
    </w:p>
    <w:p w:rsidR="00FE2A9D" w:rsidRPr="0026046C" w:rsidRDefault="00FE2A9D">
      <w:pPr>
        <w:pStyle w:val="FootnoteText"/>
      </w:pPr>
      <w:r w:rsidRPr="0026046C">
        <w:t>http://www.dhs.vic.gov.au/__data/assets/pdf_file/0008/348614/at_aepconsultationssummaryreport_word_0609.pdf</w:t>
      </w:r>
    </w:p>
  </w:footnote>
  <w:footnote w:id="75">
    <w:p w:rsidR="00FE2A9D" w:rsidRDefault="00FE2A9D">
      <w:pPr>
        <w:pStyle w:val="FootnoteText"/>
      </w:pPr>
      <w:r>
        <w:rPr>
          <w:rStyle w:val="FootnoteReference"/>
        </w:rPr>
        <w:footnoteRef/>
      </w:r>
      <w:r>
        <w:t xml:space="preserve"> The mean average waiting time was 142 days and the mean maximum waiting time was 745 days to reactive an aid or appliances. Figures calculated from KPMG (Victorian Government Department of Human Services), 2007, Final Report of the Review of the Aids and Equipment Program </w:t>
      </w:r>
      <w:r w:rsidRPr="0026046C">
        <w:t>http://www.dhs.vic.gov.au/__data/assets/pdf_file/0004/152617/aep_aepreport_pdf_121107.pdf</w:t>
      </w:r>
    </w:p>
  </w:footnote>
  <w:footnote w:id="76">
    <w:p w:rsidR="00FE2A9D" w:rsidRDefault="00FE2A9D" w:rsidP="00EC7139">
      <w:pPr>
        <w:autoSpaceDE w:val="0"/>
        <w:autoSpaceDN w:val="0"/>
        <w:adjustRightInd w:val="0"/>
        <w:spacing w:after="60" w:line="240" w:lineRule="atLeast"/>
        <w:rPr>
          <w:rFonts w:cs="Arial"/>
          <w:sz w:val="20"/>
          <w:szCs w:val="20"/>
        </w:rPr>
      </w:pPr>
      <w:r w:rsidRPr="00B5036A">
        <w:rPr>
          <w:rStyle w:val="FootnoteReference"/>
          <w:rFonts w:cs="Arial"/>
          <w:sz w:val="20"/>
          <w:szCs w:val="20"/>
        </w:rPr>
        <w:footnoteRef/>
      </w:r>
      <w:r w:rsidRPr="00B5036A">
        <w:rPr>
          <w:rFonts w:cs="Arial"/>
          <w:sz w:val="20"/>
          <w:szCs w:val="20"/>
        </w:rPr>
        <w:t xml:space="preserve"> </w:t>
      </w:r>
      <w:r w:rsidRPr="00B5036A">
        <w:rPr>
          <w:rFonts w:cs="Arial"/>
          <w:sz w:val="20"/>
          <w:szCs w:val="20"/>
          <w:lang w:val="en-GB"/>
        </w:rPr>
        <w:t xml:space="preserve">Victoria </w:t>
      </w:r>
      <w:r>
        <w:rPr>
          <w:rFonts w:cs="Arial"/>
          <w:sz w:val="20"/>
          <w:szCs w:val="20"/>
          <w:lang w:val="en-GB"/>
        </w:rPr>
        <w:t xml:space="preserve">State Department of </w:t>
      </w:r>
      <w:r w:rsidRPr="00B5036A">
        <w:rPr>
          <w:rFonts w:cs="Arial"/>
          <w:sz w:val="20"/>
          <w:szCs w:val="20"/>
          <w:lang w:val="en-GB"/>
        </w:rPr>
        <w:t>Community Services</w:t>
      </w:r>
      <w:r>
        <w:rPr>
          <w:rFonts w:cs="Arial"/>
          <w:sz w:val="20"/>
          <w:szCs w:val="20"/>
          <w:lang w:val="en-GB"/>
        </w:rPr>
        <w:t>,</w:t>
      </w:r>
      <w:r w:rsidRPr="00B5036A">
        <w:rPr>
          <w:rFonts w:cs="Arial"/>
          <w:sz w:val="20"/>
          <w:szCs w:val="20"/>
          <w:lang w:val="en-GB"/>
        </w:rPr>
        <w:t xml:space="preserve"> </w:t>
      </w:r>
      <w:r>
        <w:rPr>
          <w:rFonts w:cs="Arial"/>
          <w:sz w:val="20"/>
          <w:szCs w:val="20"/>
          <w:lang w:val="en-GB"/>
        </w:rPr>
        <w:t xml:space="preserve">1988, </w:t>
      </w:r>
      <w:r w:rsidRPr="00B5036A">
        <w:rPr>
          <w:rFonts w:cs="Arial"/>
          <w:sz w:val="20"/>
          <w:szCs w:val="20"/>
          <w:lang w:val="en-GB"/>
        </w:rPr>
        <w:t>Ten Year Plan for the Redevelopment of Intellectual Disability Services</w:t>
      </w:r>
      <w:r>
        <w:rPr>
          <w:rFonts w:cs="Arial"/>
          <w:sz w:val="20"/>
          <w:szCs w:val="20"/>
          <w:lang w:val="en-GB"/>
        </w:rPr>
        <w:t xml:space="preserve"> </w:t>
      </w:r>
    </w:p>
  </w:footnote>
  <w:footnote w:id="77">
    <w:p w:rsidR="00FE2A9D" w:rsidRDefault="00FE2A9D" w:rsidP="00EC7139">
      <w:pPr>
        <w:pStyle w:val="FootnoteText"/>
        <w:rPr>
          <w:rFonts w:cs="Arial"/>
        </w:rPr>
      </w:pPr>
      <w:r>
        <w:rPr>
          <w:rStyle w:val="FootnoteReference"/>
          <w:rFonts w:cs="Arial"/>
        </w:rPr>
        <w:footnoteRef/>
      </w:r>
      <w:r>
        <w:rPr>
          <w:rFonts w:cs="Arial"/>
        </w:rPr>
        <w:t xml:space="preserve"> Figures extracted from CSTDA data on service usage. </w:t>
      </w:r>
      <w:r w:rsidRPr="0044717D">
        <w:rPr>
          <w:rFonts w:cs="Arial"/>
        </w:rPr>
        <w:t xml:space="preserve">Australian </w:t>
      </w:r>
      <w:smartTag w:uri="urn:schemas-microsoft-com:office:smarttags" w:element="place">
        <w:smartTag w:uri="urn:schemas-microsoft-com:office:smarttags" w:element="PlaceType">
          <w:r w:rsidRPr="0044717D">
            <w:rPr>
              <w:rFonts w:cs="Arial"/>
            </w:rPr>
            <w:t>Institute</w:t>
          </w:r>
        </w:smartTag>
        <w:r w:rsidRPr="0044717D">
          <w:rPr>
            <w:rFonts w:cs="Arial"/>
          </w:rPr>
          <w:t xml:space="preserve"> of </w:t>
        </w:r>
        <w:smartTag w:uri="urn:schemas-microsoft-com:office:smarttags" w:element="PlaceName">
          <w:r w:rsidRPr="0044717D">
            <w:rPr>
              <w:rFonts w:cs="Arial"/>
            </w:rPr>
            <w:t>Health</w:t>
          </w:r>
        </w:smartTag>
      </w:smartTag>
      <w:r w:rsidRPr="0044717D">
        <w:rPr>
          <w:rFonts w:cs="Arial"/>
        </w:rPr>
        <w:t xml:space="preserve"> and Welfare, 2008, National data on services provided under the Commonwealth State/Territory Disability Agreement; http://www.aihw.gov.au/publications/dis/dss06-07/dss06-07.pdf</w:t>
      </w:r>
    </w:p>
  </w:footnote>
  <w:footnote w:id="78">
    <w:p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Support packages for people to live in independently in the community funded and administered by the Department of Human Services (</w:t>
      </w:r>
      <w:r>
        <w:rPr>
          <w:rFonts w:cs="Arial"/>
        </w:rPr>
        <w:t>Disability Services Division</w:t>
      </w:r>
      <w:r w:rsidRPr="00676A9C">
        <w:rPr>
          <w:rFonts w:cs="Arial"/>
        </w:rPr>
        <w:t xml:space="preserve">) are discussed below. </w:t>
      </w:r>
    </w:p>
  </w:footnote>
  <w:footnote w:id="79">
    <w:p w:rsidR="00FE2A9D" w:rsidRDefault="00FE2A9D" w:rsidP="00EC7139">
      <w:pPr>
        <w:pStyle w:val="FootnoteText"/>
      </w:pPr>
      <w:r>
        <w:rPr>
          <w:rStyle w:val="FootnoteReference"/>
        </w:rPr>
        <w:footnoteRef/>
      </w:r>
      <w:r>
        <w:t xml:space="preserve"> These files are prepared as part of the assessment and planning process</w:t>
      </w:r>
    </w:p>
  </w:footnote>
  <w:footnote w:id="80">
    <w:p w:rsidR="00FE2A9D" w:rsidRPr="00676A9C" w:rsidRDefault="00FE2A9D" w:rsidP="00EC7139">
      <w:pPr>
        <w:pStyle w:val="FootnoteText"/>
        <w:rPr>
          <w:rFonts w:cs="Arial"/>
        </w:rPr>
      </w:pPr>
      <w:r w:rsidRPr="00676A9C">
        <w:rPr>
          <w:rStyle w:val="FootnoteReference"/>
          <w:rFonts w:cs="Arial"/>
        </w:rPr>
        <w:footnoteRef/>
      </w:r>
      <w:r>
        <w:rPr>
          <w:rFonts w:cs="Arial"/>
        </w:rPr>
        <w:t xml:space="preserve"> Victorian Auditor General</w:t>
      </w:r>
      <w:r w:rsidRPr="00676A9C">
        <w:rPr>
          <w:rFonts w:cs="Arial"/>
        </w:rPr>
        <w:t>‘s Office, 2008, Accommodation for People with Disabilities; http://download.audit.vic.gov.au/files/Disability_Accomm_Report.pdf</w:t>
      </w:r>
    </w:p>
  </w:footnote>
  <w:footnote w:id="81">
    <w:p w:rsidR="00FE2A9D" w:rsidRDefault="00FE2A9D" w:rsidP="00EC7139">
      <w:pPr>
        <w:pStyle w:val="FootnoteText"/>
      </w:pPr>
      <w:r>
        <w:rPr>
          <w:rStyle w:val="FootnoteReference"/>
        </w:rPr>
        <w:footnoteRef/>
      </w:r>
      <w:r>
        <w:t xml:space="preserve"> Group homes in </w:t>
      </w:r>
      <w:smartTag w:uri="urn:schemas-microsoft-com:office:smarttags" w:element="place">
        <w:smartTag w:uri="urn:schemas-microsoft-com:office:smarttags" w:element="State">
          <w:r>
            <w:t>Victoria</w:t>
          </w:r>
        </w:smartTag>
      </w:smartTag>
      <w:r>
        <w:t xml:space="preserve"> tend to be 4 – 6 person units</w:t>
      </w:r>
    </w:p>
  </w:footnote>
  <w:footnote w:id="82">
    <w:p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ibid</w:t>
      </w:r>
    </w:p>
  </w:footnote>
  <w:footnote w:id="83">
    <w:p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Parliament of Victoria, </w:t>
      </w:r>
      <w:r w:rsidRPr="00676A9C">
        <w:rPr>
          <w:rFonts w:cs="Arial"/>
          <w:bCs/>
        </w:rPr>
        <w:t>Family and Community Development Committee</w:t>
      </w:r>
      <w:r w:rsidRPr="00676A9C">
        <w:rPr>
          <w:rFonts w:cs="Arial"/>
        </w:rPr>
        <w:t>, 5th of November 2008 Meeting (presentation by Liz Bishop, Sarah Fordyce and Kerry Presser); http://www.parliament.vic.gov.au/fcdc/inquiries/support_accommodation/Transcripts/PDFs%205-11-08/National%20Disability%20Services%20Vic%205%20Nov.pdf</w:t>
      </w:r>
    </w:p>
  </w:footnote>
  <w:footnote w:id="84">
    <w:p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w:t>
      </w:r>
      <w:r w:rsidRPr="002D5A77">
        <w:rPr>
          <w:rFonts w:cs="Arial"/>
        </w:rPr>
        <w:t>Victorian Government Department of Human Services</w:t>
      </w:r>
      <w:r w:rsidRPr="00676A9C">
        <w:rPr>
          <w:rFonts w:cs="Arial"/>
        </w:rPr>
        <w:t>, 2006, Future directions for housing and support in Disability Services, http://www.dhs.vic.gov.au/__data/assets/pdf_file/0003/152796/future_directions_house_support_0506.pdf</w:t>
      </w:r>
    </w:p>
  </w:footnote>
  <w:footnote w:id="85">
    <w:p w:rsidR="00FE2A9D" w:rsidRDefault="00FE2A9D" w:rsidP="00EC7139">
      <w:pPr>
        <w:pStyle w:val="FootnoteText"/>
      </w:pPr>
      <w:r w:rsidRPr="00676A9C">
        <w:rPr>
          <w:rStyle w:val="FootnoteReference"/>
          <w:rFonts w:cs="Arial"/>
        </w:rPr>
        <w:footnoteRef/>
      </w:r>
      <w:r w:rsidRPr="00676A9C">
        <w:rPr>
          <w:rFonts w:cs="Arial"/>
        </w:rPr>
        <w:t xml:space="preserve"> Victorian Auditor General ‘s Office, 200</w:t>
      </w:r>
      <w:r>
        <w:rPr>
          <w:rFonts w:cs="Arial"/>
        </w:rPr>
        <w:t>8</w:t>
      </w:r>
      <w:r w:rsidRPr="00676A9C">
        <w:rPr>
          <w:rFonts w:cs="Arial"/>
        </w:rPr>
        <w:t>, Accommodation for People with Disabilities; http://download.audit.vic.gov.au/files/Disability_Accomm_Report.pdf</w:t>
      </w:r>
      <w:r>
        <w:rPr>
          <w:rFonts w:cs="Arial"/>
        </w:rPr>
        <w:t xml:space="preserve"> </w:t>
      </w:r>
    </w:p>
  </w:footnote>
  <w:footnote w:id="86">
    <w:p w:rsidR="00FE2A9D" w:rsidRDefault="00FE2A9D" w:rsidP="00EC7139">
      <w:pPr>
        <w:pStyle w:val="FootnoteText"/>
        <w:rPr>
          <w:rFonts w:cs="Arial"/>
        </w:rPr>
      </w:pPr>
      <w:r>
        <w:rPr>
          <w:rStyle w:val="FootnoteReference"/>
          <w:rFonts w:cs="Arial"/>
        </w:rPr>
        <w:footnoteRef/>
      </w:r>
      <w:r>
        <w:rPr>
          <w:rFonts w:cs="Arial"/>
        </w:rPr>
        <w:t xml:space="preserve"> There is a waiting list of 1370 for SSA and there are currently 4600 places - an unmet demand ratio of 30%. Demand is expected to grow by 4 to 5 per cent annually. Victorian Auditor General ‘s Office, 2008, Accommodation for People with Disabilities; </w:t>
      </w:r>
      <w:r w:rsidRPr="00447AC2">
        <w:rPr>
          <w:rFonts w:cs="Arial"/>
        </w:rPr>
        <w:t>http://download.audit.vic.gov.au/files/Disability_Accomm_Report.pdf</w:t>
      </w:r>
    </w:p>
  </w:footnote>
  <w:footnote w:id="87">
    <w:p w:rsidR="00FE2A9D" w:rsidRDefault="00FE2A9D" w:rsidP="00EC7139">
      <w:pPr>
        <w:pStyle w:val="FootnoteText"/>
        <w:rPr>
          <w:rFonts w:cs="Arial"/>
        </w:rPr>
      </w:pPr>
      <w:r>
        <w:rPr>
          <w:rStyle w:val="FootnoteReference"/>
          <w:rFonts w:cs="Arial"/>
        </w:rPr>
        <w:footnoteRef/>
      </w:r>
      <w:r>
        <w:rPr>
          <w:rFonts w:cs="Arial"/>
        </w:rPr>
        <w:t xml:space="preserve"> Victorian Auditor General ‘s Office, 2008, Accommodation for People with Disabilities; </w:t>
      </w:r>
      <w:r w:rsidRPr="00447AC2">
        <w:rPr>
          <w:rFonts w:cs="Arial"/>
        </w:rPr>
        <w:t>http://download.audit.vic.gov.au/files/Disability_Accomm_Report.pdf</w:t>
      </w:r>
    </w:p>
  </w:footnote>
  <w:footnote w:id="88">
    <w:p w:rsidR="00FE2A9D" w:rsidRDefault="00FE2A9D" w:rsidP="00EC7139">
      <w:pPr>
        <w:pStyle w:val="FootnoteText"/>
        <w:rPr>
          <w:rFonts w:cs="Arial"/>
        </w:rPr>
      </w:pPr>
      <w:r>
        <w:rPr>
          <w:rStyle w:val="FootnoteReference"/>
          <w:rFonts w:cs="Arial"/>
        </w:rPr>
        <w:footnoteRef/>
      </w:r>
      <w:r>
        <w:rPr>
          <w:rFonts w:cs="Arial"/>
        </w:rPr>
        <w:t xml:space="preserve"> State Government of Victoria, 2002, State Disability Plan 2002 – 2012 http://www.dhs.vic.gov.au/disability/state_disability_plan/read-the-state-disability-plan</w:t>
      </w:r>
    </w:p>
  </w:footnote>
  <w:footnote w:id="89">
    <w:p w:rsidR="00FE2A9D" w:rsidRDefault="00FE2A9D" w:rsidP="00EC7139">
      <w:pPr>
        <w:pStyle w:val="FootnoteText"/>
      </w:pPr>
      <w:r w:rsidRPr="00797937">
        <w:rPr>
          <w:rStyle w:val="FootnoteReference"/>
          <w:rFonts w:cs="Arial"/>
        </w:rPr>
        <w:footnoteRef/>
      </w:r>
      <w:r w:rsidRPr="00797937">
        <w:rPr>
          <w:rFonts w:cs="Arial"/>
        </w:rPr>
        <w:t xml:space="preserve"> Bigby, C and</w:t>
      </w:r>
      <w:r>
        <w:rPr>
          <w:rFonts w:cs="Arial"/>
        </w:rPr>
        <w:t xml:space="preserve"> Fyffe, C, 2007, An Analysis of Current Policies on Housing and Support for People with Intellectual Disability and Complex or Changing Needs in Victoria, </w:t>
      </w:r>
      <w:r w:rsidRPr="00797937">
        <w:rPr>
          <w:rFonts w:cs="Arial"/>
        </w:rPr>
        <w:t>in Bigby</w:t>
      </w:r>
      <w:r>
        <w:rPr>
          <w:rFonts w:cs="Arial"/>
        </w:rPr>
        <w:t>, C and Fyffe, C, 2007 Second Annual Roundtable on Intellectual Disability Policy</w:t>
      </w:r>
    </w:p>
  </w:footnote>
  <w:footnote w:id="90">
    <w:p w:rsidR="00FE2A9D" w:rsidRPr="00BD0094" w:rsidRDefault="00FE2A9D" w:rsidP="00EC7139">
      <w:pPr>
        <w:pStyle w:val="FootnoteText"/>
        <w:rPr>
          <w:rFonts w:cs="Arial"/>
        </w:rPr>
      </w:pPr>
      <w:r w:rsidRPr="00797937">
        <w:rPr>
          <w:rStyle w:val="FootnoteReference"/>
          <w:rFonts w:cs="Arial"/>
        </w:rPr>
        <w:footnoteRef/>
      </w:r>
      <w:r w:rsidRPr="00797937">
        <w:rPr>
          <w:rFonts w:cs="Arial"/>
        </w:rPr>
        <w:t xml:space="preserve"> Bigby, C and</w:t>
      </w:r>
      <w:r w:rsidRPr="00BD0094">
        <w:rPr>
          <w:rFonts w:cs="Arial"/>
        </w:rPr>
        <w:t xml:space="preserve"> Fyffe, C, 2007, ibid</w:t>
      </w:r>
    </w:p>
  </w:footnote>
  <w:footnote w:id="91">
    <w:p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2D5A77">
        <w:rPr>
          <w:rFonts w:cs="Arial"/>
        </w:rPr>
        <w:t>Victorian Government Department of Human Services</w:t>
      </w:r>
      <w:r>
        <w:rPr>
          <w:rFonts w:cs="Arial"/>
        </w:rPr>
        <w:t xml:space="preserve"> </w:t>
      </w:r>
      <w:r w:rsidRPr="00C907BF">
        <w:rPr>
          <w:rFonts w:cs="Arial"/>
        </w:rPr>
        <w:t>(Fyffe, C</w:t>
      </w:r>
      <w:r>
        <w:rPr>
          <w:rFonts w:cs="Arial"/>
        </w:rPr>
        <w:t>,</w:t>
      </w:r>
      <w:r w:rsidRPr="00C907BF">
        <w:rPr>
          <w:rFonts w:cs="Arial"/>
        </w:rPr>
        <w:t xml:space="preserve"> McCubbery, J and Bigby, C), 2008, Learnings from the Evaluation of the Disability Services Accommodation Innovation Grants</w:t>
      </w:r>
      <w:r>
        <w:rPr>
          <w:rFonts w:cs="Arial"/>
        </w:rPr>
        <w:t>,</w:t>
      </w:r>
      <w:r w:rsidRPr="00C907BF">
        <w:rPr>
          <w:rFonts w:cs="Arial"/>
        </w:rPr>
        <w:t xml:space="preserve"> Developing and coordinating housing and support for people with disabilities http://www.dhs.vic.gov.au/__data/assets/pdf_file/0009/180387/cis_learnevaluationaccominnovations_pdf_100208.pdf</w:t>
      </w:r>
    </w:p>
  </w:footnote>
  <w:footnote w:id="92">
    <w:p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Keyring model is based on a group of people who are living independently in close proximity to each other pool</w:t>
      </w:r>
      <w:r>
        <w:rPr>
          <w:rFonts w:cs="Arial"/>
        </w:rPr>
        <w:t>ing</w:t>
      </w:r>
      <w:r w:rsidRPr="00C907BF">
        <w:rPr>
          <w:rFonts w:cs="Arial"/>
        </w:rPr>
        <w:t xml:space="preserve"> their resources to contract appropriate support for all the group. DHS, 2006, Housing options unlocked</w:t>
      </w:r>
      <w:r>
        <w:rPr>
          <w:rFonts w:cs="Arial"/>
        </w:rPr>
        <w:t>:</w:t>
      </w:r>
      <w:r w:rsidRPr="00C907BF">
        <w:rPr>
          <w:rFonts w:cs="Arial"/>
        </w:rPr>
        <w:t xml:space="preserve"> A guide to options and assistance available for people with a disability to achieve their housing goals or needs http://www.dhs.vic.gov.au/__data/assets/pdf_file/0003/152706/accom_housingoptionsunlocked_pdfAug07.pdf</w:t>
      </w:r>
    </w:p>
  </w:footnote>
  <w:footnote w:id="93">
    <w:p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2D5A77">
        <w:rPr>
          <w:rFonts w:cs="Arial"/>
        </w:rPr>
        <w:t>Victorian Government Department of Human Services</w:t>
      </w:r>
      <w:r w:rsidRPr="00C907BF">
        <w:rPr>
          <w:rFonts w:cs="Arial"/>
        </w:rPr>
        <w:t>, 2006, Housing options unlocked</w:t>
      </w:r>
      <w:r>
        <w:rPr>
          <w:rFonts w:cs="Arial"/>
        </w:rPr>
        <w:t>:</w:t>
      </w:r>
      <w:r w:rsidRPr="00C907BF">
        <w:rPr>
          <w:rFonts w:cs="Arial"/>
        </w:rPr>
        <w:t xml:space="preserve"> A guide to options and assistance available for people with a disability to achieve their housing goals or needs http://www.dhs.vic.gov.au/__data/assets/pdf_file/0003/152706/accom_housingoptionsunlocked_pdfAug07.pdf</w:t>
      </w:r>
    </w:p>
  </w:footnote>
  <w:footnote w:id="94">
    <w:p w:rsidR="00FE2A9D" w:rsidRPr="00C907BF" w:rsidRDefault="00FE2A9D" w:rsidP="00EC7139">
      <w:pPr>
        <w:pStyle w:val="headinga"/>
        <w:spacing w:after="60" w:line="240" w:lineRule="auto"/>
        <w:rPr>
          <w:rFonts w:ascii="Arial" w:hAnsi="Arial" w:cs="Arial"/>
          <w:color w:val="000000"/>
          <w:sz w:val="20"/>
          <w:szCs w:val="20"/>
        </w:rPr>
      </w:pPr>
      <w:r w:rsidRPr="00C907BF">
        <w:rPr>
          <w:rStyle w:val="FootnoteReference"/>
          <w:rFonts w:cs="Arial"/>
          <w:color w:val="000000"/>
          <w:sz w:val="20"/>
          <w:szCs w:val="20"/>
        </w:rPr>
        <w:footnoteRef/>
      </w:r>
      <w:r w:rsidRPr="00C907BF">
        <w:rPr>
          <w:rFonts w:ascii="Arial" w:hAnsi="Arial" w:cs="Arial"/>
          <w:sz w:val="20"/>
          <w:szCs w:val="20"/>
        </w:rPr>
        <w:t xml:space="preserve"> </w:t>
      </w:r>
      <w:r w:rsidRPr="00862BB4">
        <w:rPr>
          <w:rFonts w:ascii="Arial" w:hAnsi="Arial" w:cs="Arial"/>
          <w:color w:val="auto"/>
          <w:sz w:val="20"/>
          <w:szCs w:val="20"/>
        </w:rPr>
        <w:t>Victorian Government Department of Human Services</w:t>
      </w:r>
      <w:r>
        <w:rPr>
          <w:rFonts w:ascii="Arial" w:hAnsi="Arial" w:cs="Arial"/>
        </w:rPr>
        <w:t xml:space="preserve"> </w:t>
      </w:r>
      <w:r w:rsidRPr="00C907BF">
        <w:rPr>
          <w:rFonts w:ascii="Arial" w:hAnsi="Arial" w:cs="Arial"/>
          <w:color w:val="000000"/>
          <w:sz w:val="20"/>
          <w:szCs w:val="20"/>
        </w:rPr>
        <w:t xml:space="preserve">(Housing and </w:t>
      </w:r>
      <w:smartTag w:uri="urn:schemas-microsoft-com:office:smarttags" w:element="place">
        <w:smartTag w:uri="urn:schemas-microsoft-com:office:smarttags" w:element="PlaceName">
          <w:r w:rsidRPr="00C907BF">
            <w:rPr>
              <w:rFonts w:ascii="Arial" w:hAnsi="Arial" w:cs="Arial"/>
              <w:color w:val="000000"/>
              <w:sz w:val="20"/>
              <w:szCs w:val="20"/>
            </w:rPr>
            <w:t>Community</w:t>
          </w:r>
        </w:smartTag>
        <w:r w:rsidRPr="00C907BF">
          <w:rPr>
            <w:rFonts w:ascii="Arial" w:hAnsi="Arial" w:cs="Arial"/>
            <w:color w:val="000000"/>
            <w:sz w:val="20"/>
            <w:szCs w:val="20"/>
          </w:rPr>
          <w:t xml:space="preserve"> </w:t>
        </w:r>
        <w:smartTag w:uri="urn:schemas-microsoft-com:office:smarttags" w:element="PlaceType">
          <w:r w:rsidRPr="00C907BF">
            <w:rPr>
              <w:rFonts w:ascii="Arial" w:hAnsi="Arial" w:cs="Arial"/>
              <w:color w:val="000000"/>
              <w:sz w:val="20"/>
              <w:szCs w:val="20"/>
            </w:rPr>
            <w:t>Building</w:t>
          </w:r>
        </w:smartTag>
      </w:smartTag>
      <w:r w:rsidRPr="00C907BF">
        <w:rPr>
          <w:rFonts w:ascii="Arial" w:hAnsi="Arial" w:cs="Arial"/>
          <w:color w:val="000000"/>
          <w:sz w:val="20"/>
          <w:szCs w:val="20"/>
        </w:rPr>
        <w:t xml:space="preserve"> Division), 2009, Summary of Housing Assistance Programs 2007–08</w:t>
      </w:r>
    </w:p>
    <w:p w:rsidR="00FE2A9D" w:rsidRPr="00C907BF" w:rsidRDefault="00FE2A9D" w:rsidP="00EC7139">
      <w:pPr>
        <w:pStyle w:val="FootnoteText"/>
        <w:rPr>
          <w:rFonts w:cs="Arial"/>
        </w:rPr>
      </w:pPr>
      <w:r w:rsidRPr="00C907BF">
        <w:rPr>
          <w:rFonts w:cs="Arial"/>
        </w:rPr>
        <w:t>http://www.housing.vic.gov.au/__data/assets/word_doc/0017/343034/housing-assistance-programs-2007-08.doc</w:t>
      </w:r>
    </w:p>
  </w:footnote>
  <w:footnote w:id="95">
    <w:p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2D5A77">
        <w:rPr>
          <w:rFonts w:cs="Arial"/>
        </w:rPr>
        <w:t>Victorian Government Department of Human Services</w:t>
      </w:r>
      <w:r>
        <w:rPr>
          <w:rFonts w:cs="Arial"/>
        </w:rPr>
        <w:t xml:space="preserve"> </w:t>
      </w:r>
      <w:r w:rsidRPr="00C907BF">
        <w:rPr>
          <w:rFonts w:cs="Arial"/>
          <w:color w:val="000000"/>
        </w:rPr>
        <w:t>(Housing and Community Building Division), 2009, ibid</w:t>
      </w:r>
    </w:p>
  </w:footnote>
  <w:footnote w:id="96">
    <w:p w:rsidR="00FE2A9D" w:rsidRPr="00C907BF" w:rsidRDefault="00FE2A9D" w:rsidP="00EC7139">
      <w:pPr>
        <w:pStyle w:val="headinga"/>
        <w:spacing w:after="60" w:line="240" w:lineRule="auto"/>
        <w:rPr>
          <w:rFonts w:ascii="Arial" w:hAnsi="Arial" w:cs="Arial"/>
          <w:color w:val="000000"/>
          <w:sz w:val="20"/>
          <w:szCs w:val="20"/>
        </w:rPr>
      </w:pPr>
      <w:r w:rsidRPr="00C907BF">
        <w:rPr>
          <w:rStyle w:val="FootnoteReference"/>
          <w:rFonts w:cs="Arial"/>
          <w:color w:val="000000"/>
          <w:sz w:val="20"/>
          <w:szCs w:val="20"/>
        </w:rPr>
        <w:footnoteRef/>
      </w:r>
      <w:r>
        <w:rPr>
          <w:rFonts w:ascii="Arial" w:hAnsi="Arial" w:cs="Arial"/>
          <w:color w:val="000000"/>
          <w:sz w:val="20"/>
          <w:szCs w:val="20"/>
        </w:rPr>
        <w:t xml:space="preserve"> </w:t>
      </w:r>
      <w:r w:rsidRPr="00862BB4">
        <w:rPr>
          <w:rFonts w:ascii="Arial" w:hAnsi="Arial" w:cs="Arial"/>
          <w:color w:val="000000"/>
          <w:sz w:val="20"/>
          <w:szCs w:val="20"/>
        </w:rPr>
        <w:t>Victorian Government Department of Human Services</w:t>
      </w:r>
      <w:r>
        <w:rPr>
          <w:rFonts w:ascii="Arial" w:hAnsi="Arial" w:cs="Arial"/>
        </w:rPr>
        <w:t xml:space="preserve"> </w:t>
      </w:r>
      <w:r w:rsidRPr="00C907BF">
        <w:rPr>
          <w:rFonts w:ascii="Arial" w:hAnsi="Arial" w:cs="Arial"/>
          <w:color w:val="000000"/>
          <w:sz w:val="20"/>
          <w:szCs w:val="20"/>
        </w:rPr>
        <w:t>(Housing and Community Building Division), 2009, ibid</w:t>
      </w:r>
    </w:p>
  </w:footnote>
  <w:footnote w:id="97">
    <w:p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No breakdown by age or disability type was available so this figure should be treated with a certain</w:t>
      </w:r>
      <w:r>
        <w:rPr>
          <w:rFonts w:cs="Arial"/>
        </w:rPr>
        <w:t xml:space="preserve"> amount of</w:t>
      </w:r>
      <w:r w:rsidRPr="00C907BF">
        <w:rPr>
          <w:rFonts w:cs="Arial"/>
        </w:rPr>
        <w:t xml:space="preserve"> caution.</w:t>
      </w:r>
    </w:p>
  </w:footnote>
  <w:footnote w:id="98">
    <w:p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C907BF">
        <w:rPr>
          <w:rFonts w:cs="Arial"/>
          <w:color w:val="000000"/>
        </w:rPr>
        <w:t>Department of Human Services (Housing and Community Building Division), 2009, ibid</w:t>
      </w:r>
    </w:p>
  </w:footnote>
  <w:footnote w:id="99">
    <w:p w:rsidR="00FE2A9D" w:rsidRDefault="00FE2A9D" w:rsidP="00EC7139">
      <w:pPr>
        <w:pStyle w:val="FootnoteText"/>
      </w:pPr>
      <w:r w:rsidRPr="00C907BF">
        <w:rPr>
          <w:rStyle w:val="FootnoteReference"/>
          <w:rFonts w:cs="Arial"/>
        </w:rPr>
        <w:footnoteRef/>
      </w:r>
      <w:r w:rsidRPr="00C907BF">
        <w:rPr>
          <w:rFonts w:cs="Arial"/>
        </w:rPr>
        <w:t xml:space="preserve"> This figure includes both those under and over 65 years of age</w:t>
      </w:r>
      <w:r>
        <w:rPr>
          <w:rFonts w:cs="Arial"/>
        </w:rPr>
        <w:t>.</w:t>
      </w:r>
    </w:p>
  </w:footnote>
  <w:footnote w:id="100">
    <w:p w:rsidR="00FE2A9D" w:rsidRPr="00653256" w:rsidRDefault="00FE2A9D" w:rsidP="00EC7139">
      <w:pPr>
        <w:pStyle w:val="FootnoteText"/>
        <w:rPr>
          <w:rFonts w:cs="Arial"/>
          <w:color w:val="000000"/>
        </w:rPr>
      </w:pPr>
      <w:r>
        <w:rPr>
          <w:rStyle w:val="FootnoteReference"/>
        </w:rPr>
        <w:footnoteRef/>
      </w:r>
      <w:r>
        <w:t xml:space="preserve"> </w:t>
      </w:r>
      <w:r w:rsidRPr="00653256">
        <w:rPr>
          <w:rFonts w:cs="Arial"/>
        </w:rPr>
        <w:t xml:space="preserve">Victorian Government Department of Human Services </w:t>
      </w:r>
      <w:r w:rsidRPr="00653256">
        <w:rPr>
          <w:rFonts w:cs="Arial"/>
          <w:color w:val="000000"/>
        </w:rPr>
        <w:t xml:space="preserve">/ the Social Research Centre, 2009, 2008 Supported Residential Services Census </w:t>
      </w:r>
    </w:p>
    <w:p w:rsidR="00FE2A9D" w:rsidRDefault="00FE2A9D" w:rsidP="00EC7139">
      <w:pPr>
        <w:pStyle w:val="FootnoteText"/>
      </w:pPr>
      <w:r w:rsidRPr="00A36199">
        <w:rPr>
          <w:rFonts w:cs="Arial"/>
          <w:color w:val="000000"/>
        </w:rPr>
        <w:t>http://www.health.vic.gov.au/srs/downloads/census08_full.pdf</w:t>
      </w:r>
    </w:p>
  </w:footnote>
  <w:footnote w:id="101">
    <w:p w:rsidR="00FE2A9D" w:rsidRPr="00653256" w:rsidRDefault="00FE2A9D" w:rsidP="00EC7139">
      <w:pPr>
        <w:pStyle w:val="FootnoteText"/>
        <w:rPr>
          <w:rFonts w:cs="Arial"/>
          <w:color w:val="000000"/>
        </w:rPr>
      </w:pPr>
      <w:r w:rsidRPr="00653256">
        <w:rPr>
          <w:rStyle w:val="FootnoteReference"/>
          <w:rFonts w:cs="Arial"/>
          <w:color w:val="000000"/>
        </w:rPr>
        <w:footnoteRef/>
      </w:r>
      <w:r w:rsidRPr="00653256">
        <w:rPr>
          <w:rFonts w:cs="Arial"/>
          <w:color w:val="000000"/>
        </w:rPr>
        <w:t xml:space="preserve"> </w:t>
      </w:r>
      <w:r w:rsidRPr="00653256">
        <w:rPr>
          <w:rFonts w:cs="Arial"/>
        </w:rPr>
        <w:t xml:space="preserve">Victorian Government Department of Human Services </w:t>
      </w:r>
      <w:r w:rsidRPr="00653256">
        <w:rPr>
          <w:rFonts w:cs="Arial"/>
          <w:color w:val="000000"/>
        </w:rPr>
        <w:t xml:space="preserve">/ the Social Research Centre, 2009, 2008 Supported Residential Services Census </w:t>
      </w:r>
    </w:p>
    <w:p w:rsidR="00FE2A9D" w:rsidRPr="00A36199" w:rsidRDefault="00FE2A9D" w:rsidP="00EC7139">
      <w:pPr>
        <w:pStyle w:val="FootnoteText"/>
        <w:rPr>
          <w:rFonts w:cs="Arial"/>
          <w:color w:val="000000"/>
        </w:rPr>
      </w:pPr>
      <w:r w:rsidRPr="00A36199">
        <w:rPr>
          <w:rFonts w:cs="Arial"/>
          <w:color w:val="000000"/>
        </w:rPr>
        <w:t>http://www.health.vic.gov.au/srs/downloads/census08_full.pdf</w:t>
      </w:r>
    </w:p>
  </w:footnote>
  <w:footnote w:id="102">
    <w:p w:rsidR="00FE2A9D" w:rsidRPr="00653256" w:rsidRDefault="00FE2A9D" w:rsidP="00EC7139">
      <w:pPr>
        <w:pStyle w:val="FootnoteText"/>
        <w:rPr>
          <w:rFonts w:cs="Arial"/>
        </w:rPr>
      </w:pPr>
      <w:r w:rsidRPr="00653256">
        <w:rPr>
          <w:rStyle w:val="FootnoteReference"/>
          <w:rFonts w:cs="Arial"/>
        </w:rPr>
        <w:footnoteRef/>
      </w:r>
      <w:r w:rsidRPr="00653256">
        <w:rPr>
          <w:rFonts w:cs="Arial"/>
        </w:rPr>
        <w:t xml:space="preserve"> See articles from The Age 25th of September 2009 for example:</w:t>
      </w:r>
    </w:p>
    <w:p w:rsidR="00FE2A9D" w:rsidRPr="00653256" w:rsidRDefault="00FE2A9D" w:rsidP="00EC7139">
      <w:pPr>
        <w:pStyle w:val="FootnoteText"/>
        <w:rPr>
          <w:rFonts w:cs="Arial"/>
        </w:rPr>
      </w:pPr>
      <w:r w:rsidRPr="00653256">
        <w:rPr>
          <w:rFonts w:cs="Arial"/>
        </w:rPr>
        <w:t>http://www.theage.com.au/opinion/society-and-culture/failing-our-vulnerable-20090924-g4n1.html and  http://www.theage.com.au/opinion/editorial/states-excuses-on-care-homes-are-wearing-thin-20090924-g4o1.html</w:t>
      </w:r>
    </w:p>
  </w:footnote>
  <w:footnote w:id="103">
    <w:p w:rsidR="00FE2A9D" w:rsidRPr="00653256" w:rsidRDefault="00FE2A9D" w:rsidP="00EC7139">
      <w:pPr>
        <w:pStyle w:val="tabletext0"/>
        <w:spacing w:after="60"/>
        <w:ind w:right="340"/>
        <w:rPr>
          <w:rFonts w:ascii="Arial" w:hAnsi="Arial" w:cs="Arial"/>
          <w:sz w:val="20"/>
          <w:szCs w:val="20"/>
        </w:rPr>
      </w:pPr>
      <w:r w:rsidRPr="00653256">
        <w:rPr>
          <w:rStyle w:val="FootnoteReference"/>
          <w:rFonts w:cs="Arial"/>
          <w:sz w:val="20"/>
          <w:szCs w:val="20"/>
        </w:rPr>
        <w:footnoteRef/>
      </w:r>
      <w:r w:rsidRPr="00653256">
        <w:rPr>
          <w:rFonts w:ascii="Arial" w:hAnsi="Arial" w:cs="Arial"/>
          <w:sz w:val="20"/>
          <w:szCs w:val="20"/>
        </w:rPr>
        <w:t xml:space="preserve"> </w:t>
      </w:r>
      <w:r w:rsidRPr="008775AE">
        <w:rPr>
          <w:rFonts w:ascii="Arial" w:hAnsi="Arial" w:cs="Arial"/>
          <w:sz w:val="20"/>
          <w:szCs w:val="20"/>
        </w:rPr>
        <w:t xml:space="preserve">Victorian Government Department of Human Services, 2006, My Future My Choice, </w:t>
      </w:r>
      <w:hyperlink r:id="rId4" w:history="1">
        <w:r w:rsidRPr="008775AE">
          <w:rPr>
            <w:rStyle w:val="Hyperlink"/>
            <w:rFonts w:ascii="Arial" w:hAnsi="Arial" w:cs="Arial"/>
            <w:color w:val="000000"/>
            <w:spacing w:val="0"/>
            <w:sz w:val="20"/>
            <w:szCs w:val="20"/>
            <w:u w:val="none"/>
            <w:lang w:val="en-IE" w:eastAsia="en-IE"/>
          </w:rPr>
          <w:t>http://www.dhs.vic.gov.au/disability/sup</w:t>
        </w:r>
        <w:r w:rsidRPr="008775AE">
          <w:rPr>
            <w:rStyle w:val="Hyperlink"/>
            <w:rFonts w:ascii="Arial" w:hAnsi="Arial" w:cs="Arial"/>
            <w:color w:val="000000"/>
            <w:spacing w:val="0"/>
            <w:sz w:val="20"/>
            <w:szCs w:val="20"/>
            <w:u w:val="none"/>
            <w:lang w:val="en-IE" w:eastAsia="en-IE"/>
          </w:rPr>
          <w:t>p</w:t>
        </w:r>
        <w:r w:rsidRPr="008775AE">
          <w:rPr>
            <w:rStyle w:val="Hyperlink"/>
            <w:rFonts w:ascii="Arial" w:hAnsi="Arial" w:cs="Arial"/>
            <w:color w:val="000000"/>
            <w:spacing w:val="0"/>
            <w:sz w:val="20"/>
            <w:szCs w:val="20"/>
            <w:u w:val="none"/>
            <w:lang w:val="en-IE" w:eastAsia="en-IE"/>
          </w:rPr>
          <w:t>orts_for_people/my_future_my_choice</w:t>
        </w:r>
      </w:hyperlink>
    </w:p>
  </w:footnote>
  <w:footnote w:id="104">
    <w:p w:rsidR="00FE2A9D" w:rsidRPr="00653256" w:rsidRDefault="00FE2A9D" w:rsidP="00EC7139">
      <w:pPr>
        <w:pStyle w:val="FootnoteText"/>
        <w:rPr>
          <w:rFonts w:cs="Arial"/>
        </w:rPr>
      </w:pPr>
      <w:r w:rsidRPr="00653256">
        <w:rPr>
          <w:rStyle w:val="FootnoteReference"/>
          <w:rFonts w:cs="Arial"/>
          <w:color w:val="000000"/>
        </w:rPr>
        <w:footnoteRef/>
      </w:r>
      <w:r w:rsidRPr="00653256">
        <w:rPr>
          <w:rFonts w:cs="Arial"/>
          <w:color w:val="000000"/>
        </w:rPr>
        <w:t xml:space="preserve"> </w:t>
      </w:r>
      <w:r w:rsidRPr="00653256">
        <w:rPr>
          <w:rFonts w:cs="Arial"/>
        </w:rPr>
        <w:t>Bigby, C and Fyffe, C, 2007, ibid</w:t>
      </w:r>
    </w:p>
  </w:footnote>
  <w:footnote w:id="105">
    <w:p w:rsidR="00FE2A9D" w:rsidRPr="009C0E7F" w:rsidRDefault="00FE2A9D" w:rsidP="00003D94">
      <w:pPr>
        <w:pStyle w:val="FootnoteText"/>
        <w:rPr>
          <w:rFonts w:cs="Arial"/>
        </w:rPr>
      </w:pPr>
      <w:r w:rsidRPr="009C0E7F">
        <w:rPr>
          <w:rStyle w:val="FootnoteReference"/>
          <w:rFonts w:cs="Arial"/>
        </w:rPr>
        <w:footnoteRef/>
      </w:r>
      <w:r w:rsidRPr="009C0E7F">
        <w:rPr>
          <w:rFonts w:cs="Arial"/>
        </w:rPr>
        <w:t xml:space="preserve"> Department of Human Services, 2008, Annual Report 2007 - 2008;  http://www.dhs.vic.gov.au/__data/assets/pdf_file/0010/273952/DHS-Annual-Report-2007-08.pdf</w:t>
      </w:r>
    </w:p>
  </w:footnote>
  <w:footnote w:id="106">
    <w:p w:rsidR="00FE2A9D" w:rsidRPr="009C0E7F" w:rsidRDefault="00FE2A9D" w:rsidP="00003D94">
      <w:pPr>
        <w:pStyle w:val="Default"/>
        <w:spacing w:after="60"/>
        <w:rPr>
          <w:sz w:val="20"/>
          <w:szCs w:val="20"/>
        </w:rPr>
      </w:pPr>
      <w:r w:rsidRPr="009C0E7F">
        <w:rPr>
          <w:rStyle w:val="FootnoteReference"/>
          <w:sz w:val="20"/>
          <w:szCs w:val="20"/>
        </w:rPr>
        <w:footnoteRef/>
      </w:r>
      <w:r w:rsidRPr="009C0E7F">
        <w:rPr>
          <w:sz w:val="20"/>
          <w:szCs w:val="20"/>
        </w:rPr>
        <w:t xml:space="preserve"> Department of Human Services / PricewaterhouseCoopers, 2009,  Price Review Out of Home Disability Services http://www.dhs.vic.gov.au/__data/assets/pdf_file/0005/367268/PwC_price_review_out_of_home_ds_final_report_pdf_0309.pdf</w:t>
      </w:r>
    </w:p>
  </w:footnote>
  <w:footnote w:id="107">
    <w:p w:rsidR="00FE2A9D" w:rsidRPr="009C0E7F" w:rsidRDefault="00FE2A9D" w:rsidP="00003D94">
      <w:pPr>
        <w:pStyle w:val="FootnoteText"/>
        <w:rPr>
          <w:rFonts w:cs="Arial"/>
        </w:rPr>
      </w:pPr>
      <w:r w:rsidRPr="009C0E7F">
        <w:rPr>
          <w:rStyle w:val="FootnoteReference"/>
          <w:rFonts w:cs="Arial"/>
        </w:rPr>
        <w:footnoteRef/>
      </w:r>
      <w:r w:rsidRPr="009C0E7F">
        <w:rPr>
          <w:rFonts w:cs="Arial"/>
        </w:rPr>
        <w:t xml:space="preserve"> Department of Human Service, 2009, Reorientation of Day Services: Supporting Day Services to transition from block to individually attached and portable funding; http://www.dhs.vic.gov.au/__data/assets/pdf_file/0009/345465/reorientation_info_sheet_for_day_service_providers_doc_0509.pdf</w:t>
      </w:r>
    </w:p>
  </w:footnote>
  <w:footnote w:id="108">
    <w:p w:rsidR="00FE2A9D" w:rsidRPr="009C0E7F" w:rsidRDefault="00FE2A9D" w:rsidP="00003D94">
      <w:pPr>
        <w:pStyle w:val="FootnoteText"/>
        <w:rPr>
          <w:rFonts w:cs="Arial"/>
        </w:rPr>
      </w:pPr>
      <w:r w:rsidRPr="009C0E7F">
        <w:rPr>
          <w:rStyle w:val="FootnoteReference"/>
          <w:rFonts w:cs="Arial"/>
        </w:rPr>
        <w:footnoteRef/>
      </w:r>
      <w:r w:rsidRPr="009C0E7F">
        <w:rPr>
          <w:rFonts w:cs="Arial"/>
        </w:rPr>
        <w:t xml:space="preserve"> Australian </w:t>
      </w:r>
      <w:smartTag w:uri="urn:schemas-microsoft-com:office:smarttags" w:element="place">
        <w:smartTag w:uri="urn:schemas-microsoft-com:office:smarttags" w:element="PlaceType">
          <w:r w:rsidRPr="009C0E7F">
            <w:rPr>
              <w:rFonts w:cs="Arial"/>
            </w:rPr>
            <w:t>Institute</w:t>
          </w:r>
        </w:smartTag>
        <w:r w:rsidRPr="009C0E7F">
          <w:rPr>
            <w:rFonts w:cs="Arial"/>
          </w:rPr>
          <w:t xml:space="preserve"> of </w:t>
        </w:r>
        <w:smartTag w:uri="urn:schemas-microsoft-com:office:smarttags" w:element="PlaceName">
          <w:r w:rsidRPr="009C0E7F">
            <w:rPr>
              <w:rFonts w:cs="Arial"/>
            </w:rPr>
            <w:t>Health</w:t>
          </w:r>
        </w:smartTag>
      </w:smartTag>
      <w:r w:rsidRPr="009C0E7F">
        <w:rPr>
          <w:rFonts w:cs="Arial"/>
        </w:rPr>
        <w:t xml:space="preserve"> and Welfare, 2008, National data on services provided under the Commonwealth State/Territory Disability Agreement; http://www.aihw.gov.au/publications/dis/dss06-07/dss06-07.pdf</w:t>
      </w:r>
    </w:p>
  </w:footnote>
  <w:footnote w:id="109">
    <w:p w:rsidR="00FE2A9D" w:rsidRDefault="00FE2A9D" w:rsidP="000927A2">
      <w:pPr>
        <w:pStyle w:val="FootnoteText"/>
      </w:pPr>
      <w:r>
        <w:rPr>
          <w:rStyle w:val="FootnoteReference"/>
        </w:rPr>
        <w:footnoteRef/>
      </w:r>
      <w:r>
        <w:t xml:space="preserve"> The categories of employment supports are defined as follows: "</w:t>
      </w:r>
      <w:r w:rsidRPr="000927A2">
        <w:rPr>
          <w:b/>
        </w:rPr>
        <w:t>open employment</w:t>
      </w:r>
      <w:r>
        <w:t xml:space="preserve">, provides assistance in obtaining and/or retaining paid employment in the open labour market. The second type, </w:t>
      </w:r>
      <w:r w:rsidRPr="000927A2">
        <w:rPr>
          <w:b/>
        </w:rPr>
        <w:t>supported employment</w:t>
      </w:r>
      <w:r>
        <w:t xml:space="preserve">, provides employment opportunities and assistance to people with disability to work in specialised and supported work environments. The third type, </w:t>
      </w:r>
      <w:r w:rsidRPr="000927A2">
        <w:rPr>
          <w:b/>
        </w:rPr>
        <w:t>targeted support</w:t>
      </w:r>
      <w:r>
        <w:t>, provides people with a disability structured training and support to work towards social and community participation or opportunities to develop skills, or retrain, for paid employment".</w:t>
      </w:r>
    </w:p>
  </w:footnote>
  <w:footnote w:id="110">
    <w:p w:rsidR="00FE2A9D" w:rsidRPr="00EB1266" w:rsidRDefault="00FE2A9D">
      <w:pPr>
        <w:pStyle w:val="FootnoteText"/>
      </w:pPr>
      <w:r w:rsidRPr="006E437B">
        <w:rPr>
          <w:rStyle w:val="FootnoteReference"/>
          <w:rFonts w:cs="Arial"/>
        </w:rPr>
        <w:footnoteRef/>
      </w:r>
      <w:r w:rsidRPr="006E437B">
        <w:rPr>
          <w:rFonts w:cs="Arial"/>
        </w:rPr>
        <w:t xml:space="preserve"> http://www.medicareaustralia.gov.au/</w:t>
      </w:r>
    </w:p>
  </w:footnote>
  <w:footnote w:id="111">
    <w:p w:rsidR="00FE2A9D" w:rsidRDefault="00FE2A9D">
      <w:pPr>
        <w:pStyle w:val="FootnoteText"/>
      </w:pPr>
      <w:r>
        <w:rPr>
          <w:rStyle w:val="FootnoteReference"/>
        </w:rPr>
        <w:footnoteRef/>
      </w:r>
      <w:r>
        <w:t xml:space="preserve"> </w:t>
      </w:r>
      <w:r>
        <w:rPr>
          <w:rFonts w:cs="Arial"/>
        </w:rPr>
        <w:t xml:space="preserve">Victorian Auditor General ‘s Office, 2008, Accommodation for People with Disabilities; </w:t>
      </w:r>
      <w:r w:rsidRPr="00447AC2">
        <w:rPr>
          <w:rFonts w:cs="Arial"/>
        </w:rPr>
        <w:t>http://download.audit.vic.gov.au/files/Disability_Accomm_Report.pdf</w:t>
      </w:r>
    </w:p>
  </w:footnote>
  <w:footnote w:id="112">
    <w:p w:rsidR="00FE2A9D" w:rsidRDefault="00FE2A9D" w:rsidP="00003D94">
      <w:pPr>
        <w:pStyle w:val="FootnoteText"/>
      </w:pPr>
      <w:r>
        <w:rPr>
          <w:rStyle w:val="FootnoteReference"/>
        </w:rPr>
        <w:footnoteRef/>
      </w:r>
      <w:r>
        <w:t xml:space="preserve"> </w:t>
      </w:r>
      <w:r>
        <w:rPr>
          <w:rFonts w:cs="Arial"/>
        </w:rPr>
        <w:t xml:space="preserve">Victorian Auditor General ‘s Office, 2008, Accommodation for People with Disabilities; </w:t>
      </w:r>
      <w:r w:rsidRPr="00447AC2">
        <w:rPr>
          <w:rFonts w:cs="Arial"/>
        </w:rPr>
        <w:t>http://download.audit.vic.gov.au/files/Disability_Accomm_Report.pdf</w:t>
      </w:r>
    </w:p>
  </w:footnote>
  <w:footnote w:id="113">
    <w:p w:rsidR="00FE2A9D" w:rsidRPr="00653256" w:rsidRDefault="00FE2A9D" w:rsidP="00F564CC">
      <w:pPr>
        <w:pStyle w:val="FootnoteText"/>
        <w:rPr>
          <w:rFonts w:cs="Arial"/>
        </w:rPr>
      </w:pPr>
      <w:r w:rsidRPr="00653256">
        <w:rPr>
          <w:rStyle w:val="FootnoteReference"/>
          <w:rFonts w:cs="Arial"/>
        </w:rPr>
        <w:footnoteRef/>
      </w:r>
      <w:r w:rsidRPr="00653256">
        <w:rPr>
          <w:rFonts w:cs="Arial"/>
        </w:rPr>
        <w:t xml:space="preserve"> Victorian Government Department of Human Services, 2009, Disability Services Access Policy; http://www.dhs.vic.gov.au/__data/assets/word_doc/0012/153030/dis_act_2006_access_policy_word_0709.doc</w:t>
      </w:r>
    </w:p>
  </w:footnote>
  <w:footnote w:id="114">
    <w:p w:rsidR="00FE2A9D" w:rsidRPr="00653256" w:rsidRDefault="00FE2A9D" w:rsidP="00F564CC">
      <w:pPr>
        <w:pStyle w:val="FootnoteText"/>
        <w:rPr>
          <w:rFonts w:cs="Arial"/>
        </w:rPr>
      </w:pPr>
      <w:r w:rsidRPr="00653256">
        <w:rPr>
          <w:rStyle w:val="FootnoteReference"/>
          <w:rFonts w:cs="Arial"/>
        </w:rPr>
        <w:footnoteRef/>
      </w:r>
      <w:r w:rsidRPr="00653256">
        <w:rPr>
          <w:rFonts w:cs="Arial"/>
        </w:rPr>
        <w:t xml:space="preserve"> Only those applying for ongoing supports are placed on the disability support register.</w:t>
      </w:r>
      <w:r>
        <w:rPr>
          <w:rFonts w:cs="Arial"/>
        </w:rPr>
        <w:t xml:space="preserve"> Therefore, the process described above would not apply to someone applying for one session of respite.</w:t>
      </w:r>
    </w:p>
  </w:footnote>
  <w:footnote w:id="115">
    <w:p w:rsidR="00FE2A9D" w:rsidRPr="00A212EA" w:rsidRDefault="00FE2A9D" w:rsidP="00F564CC">
      <w:pPr>
        <w:pStyle w:val="FootnoteText"/>
        <w:rPr>
          <w:rFonts w:cs="Arial"/>
        </w:rPr>
      </w:pPr>
      <w:r w:rsidRPr="00653256">
        <w:rPr>
          <w:rStyle w:val="FootnoteReference"/>
          <w:rFonts w:cs="Arial"/>
        </w:rPr>
        <w:footnoteRef/>
      </w:r>
      <w:r w:rsidRPr="00653256">
        <w:rPr>
          <w:rFonts w:cs="Arial"/>
        </w:rPr>
        <w:t xml:space="preserve"> Victorian Government Department of Human Services, Disability Support Register how it works</w:t>
      </w:r>
      <w:r w:rsidRPr="00C907BF">
        <w:rPr>
          <w:rFonts w:cs="Arial"/>
        </w:rPr>
        <w:t xml:space="preserve"> http://www.dhs.vic.gov.au/disability/supports_for_people/information,_planning_and_advocacy/how-we-provide-services-to-people#june2009</w:t>
      </w:r>
    </w:p>
  </w:footnote>
  <w:footnote w:id="116">
    <w:p w:rsidR="00FE2A9D" w:rsidRPr="007D24A8" w:rsidRDefault="00FE2A9D" w:rsidP="00F564CC">
      <w:pPr>
        <w:pStyle w:val="FootnoteText"/>
        <w:rPr>
          <w:rFonts w:cs="Arial"/>
        </w:rPr>
      </w:pPr>
      <w:r w:rsidRPr="007D24A8">
        <w:rPr>
          <w:rStyle w:val="FootnoteReference"/>
          <w:rFonts w:cs="Arial"/>
        </w:rPr>
        <w:footnoteRef/>
      </w:r>
      <w:r w:rsidRPr="007D24A8">
        <w:rPr>
          <w:rFonts w:cs="Arial"/>
        </w:rPr>
        <w:t xml:space="preserve"> </w:t>
      </w:r>
      <w:r w:rsidRPr="002D5A77">
        <w:rPr>
          <w:rFonts w:cs="Arial"/>
        </w:rPr>
        <w:t>Victorian Government Department of Human Services</w:t>
      </w:r>
      <w:r>
        <w:rPr>
          <w:rFonts w:cs="Arial"/>
        </w:rPr>
        <w:t xml:space="preserve">, </w:t>
      </w:r>
      <w:r w:rsidRPr="007D24A8">
        <w:rPr>
          <w:rFonts w:cs="Arial"/>
        </w:rPr>
        <w:t>2008, Disability Support Register (DSR)  Resource Coordination &amp; Allocation Guidelines; http://www.dhs.vic.gov.au/__data/assets/word_doc/0010/230410/app_dsrresourcecoordallocatguide_doc_0208.doc</w:t>
      </w:r>
    </w:p>
  </w:footnote>
  <w:footnote w:id="117">
    <w:p w:rsidR="00FE2A9D" w:rsidRPr="007D24A8" w:rsidRDefault="00FE2A9D" w:rsidP="00F564CC">
      <w:pPr>
        <w:pStyle w:val="FootnoteText"/>
        <w:rPr>
          <w:rFonts w:cs="Arial"/>
        </w:rPr>
      </w:pPr>
      <w:r w:rsidRPr="007D24A8">
        <w:rPr>
          <w:rStyle w:val="FootnoteReference"/>
          <w:rFonts w:cs="Arial"/>
        </w:rPr>
        <w:footnoteRef/>
      </w:r>
      <w:r w:rsidRPr="007D24A8">
        <w:rPr>
          <w:rFonts w:cs="Arial"/>
        </w:rPr>
        <w:t xml:space="preserve"> The new priority indicators are listed in appendix 2 </w:t>
      </w:r>
    </w:p>
  </w:footnote>
  <w:footnote w:id="118">
    <w:p w:rsidR="00FE2A9D" w:rsidRPr="00174C1B" w:rsidRDefault="00FE2A9D" w:rsidP="00174C1B">
      <w:pPr>
        <w:pStyle w:val="FootnoteText"/>
      </w:pPr>
      <w:r>
        <w:rPr>
          <w:rStyle w:val="FootnoteReference"/>
        </w:rPr>
        <w:footnoteRef/>
      </w:r>
      <w:r>
        <w:t xml:space="preserve"> Note that these figures from the </w:t>
      </w:r>
      <w:r w:rsidRPr="00174C1B">
        <w:t>Australian Institute of Health and Welfare</w:t>
      </w:r>
      <w:r>
        <w:t xml:space="preserve"> includes people accessing "s</w:t>
      </w:r>
      <w:r w:rsidRPr="00174C1B">
        <w:t>pecialist psychiatric disability services</w:t>
      </w:r>
      <w:r>
        <w:t xml:space="preserve">" although in the case of </w:t>
      </w:r>
      <w:smartTag w:uri="urn:schemas-microsoft-com:office:smarttags" w:element="place">
        <w:smartTag w:uri="urn:schemas-microsoft-com:office:smarttags" w:element="State">
          <w:r>
            <w:t>Victoria</w:t>
          </w:r>
        </w:smartTag>
      </w:smartTag>
      <w:r>
        <w:t xml:space="preserve"> such services are not part of DHS disability service provision. </w:t>
      </w:r>
      <w:r w:rsidRPr="00174C1B">
        <w:t>Australian Institute of Health and Welfare</w:t>
      </w:r>
      <w:r>
        <w:t>, 2006, Disability support services 2006–07: National data on services provided under the Commonwealth State/Territory Disability Agreement</w:t>
      </w:r>
    </w:p>
    <w:p w:rsidR="00FE2A9D" w:rsidRDefault="00FE2A9D">
      <w:pPr>
        <w:pStyle w:val="FootnoteText"/>
      </w:pPr>
      <w:r>
        <w:t xml:space="preserve">Percentage totals don't equal a hundred as the 68,000 people may be accessing more than one service and these may be from different service delivery systems. </w:t>
      </w:r>
    </w:p>
  </w:footnote>
  <w:footnote w:id="119">
    <w:p w:rsidR="00FE2A9D" w:rsidRPr="00692FCA" w:rsidRDefault="00FE2A9D" w:rsidP="00003D94">
      <w:pPr>
        <w:pStyle w:val="FootnoteText"/>
        <w:rPr>
          <w:rFonts w:cs="Arial"/>
        </w:rPr>
      </w:pPr>
      <w:r w:rsidRPr="00692FCA">
        <w:rPr>
          <w:rStyle w:val="FootnoteReference"/>
          <w:rFonts w:cs="Arial"/>
        </w:rPr>
        <w:footnoteRef/>
      </w:r>
      <w:r w:rsidRPr="00692FCA">
        <w:rPr>
          <w:rFonts w:cs="Arial"/>
        </w:rPr>
        <w:t xml:space="preserve"> </w:t>
      </w:r>
      <w:r>
        <w:rPr>
          <w:rFonts w:cs="Arial"/>
        </w:rPr>
        <w:t xml:space="preserve">The figure of 14% refers to a comparison excluding client fees. If client fees are included the corresponding figure would be 18%. </w:t>
      </w:r>
      <w:r w:rsidRPr="002D5A77">
        <w:rPr>
          <w:rFonts w:cs="Arial"/>
        </w:rPr>
        <w:t>Victorian Government Department of Human Services</w:t>
      </w:r>
      <w:r>
        <w:rPr>
          <w:rFonts w:cs="Arial"/>
        </w:rPr>
        <w:t xml:space="preserve"> </w:t>
      </w:r>
      <w:r w:rsidRPr="00692FCA">
        <w:rPr>
          <w:rFonts w:cs="Arial"/>
        </w:rPr>
        <w:t>/ PriceWaterhouseCoopers, 2009, Price Review Out of Home Disability Services Final Report; http://www.dhs.vic.gov.au/__data/assets/pdf_file/0005/367268/PwC_price_review_out_of_home_ds_final_report_pdf_0309.pdf</w:t>
      </w:r>
    </w:p>
  </w:footnote>
  <w:footnote w:id="120">
    <w:p w:rsidR="00FE2A9D" w:rsidRDefault="00FE2A9D">
      <w:pPr>
        <w:pStyle w:val="FootnoteText"/>
      </w:pPr>
      <w:r>
        <w:rPr>
          <w:rStyle w:val="FootnoteReference"/>
        </w:rPr>
        <w:footnoteRef/>
      </w:r>
      <w:r>
        <w:t xml:space="preserve"> See table 19 in </w:t>
      </w:r>
    </w:p>
  </w:footnote>
  <w:footnote w:id="121">
    <w:p w:rsidR="00FE2A9D" w:rsidRPr="002D5A77" w:rsidRDefault="00FE2A9D" w:rsidP="00003D94">
      <w:pPr>
        <w:pStyle w:val="FootnoteText"/>
        <w:rPr>
          <w:rFonts w:cs="Arial"/>
        </w:rPr>
      </w:pPr>
      <w:r w:rsidRPr="002D5A77">
        <w:rPr>
          <w:rStyle w:val="FootnoteReference"/>
          <w:rFonts w:cs="Arial"/>
        </w:rPr>
        <w:footnoteRef/>
      </w:r>
      <w:r w:rsidRPr="002D5A77">
        <w:rPr>
          <w:rFonts w:cs="Arial"/>
        </w:rPr>
        <w:t xml:space="preserve"> Victorian</w:t>
      </w:r>
      <w:r>
        <w:rPr>
          <w:rFonts w:cs="Arial"/>
        </w:rPr>
        <w:t xml:space="preserve"> Auditor General ‘s Office, 2008</w:t>
      </w:r>
      <w:r w:rsidRPr="002D5A77">
        <w:rPr>
          <w:rFonts w:cs="Arial"/>
        </w:rPr>
        <w:t>, Accommodation for People with Disabilities; http://download.audit.vic.gov.au/files/Disability_Accomm_Report.pdf</w:t>
      </w:r>
    </w:p>
  </w:footnote>
  <w:footnote w:id="122">
    <w:p w:rsidR="00FE2A9D" w:rsidRPr="002D5A77" w:rsidRDefault="00FE2A9D" w:rsidP="002D5A77">
      <w:pPr>
        <w:pStyle w:val="FootnoteText"/>
        <w:rPr>
          <w:rFonts w:cs="Arial"/>
        </w:rPr>
      </w:pPr>
      <w:r w:rsidRPr="002D5A77">
        <w:rPr>
          <w:rStyle w:val="FootnoteReference"/>
          <w:rFonts w:cs="Arial"/>
        </w:rPr>
        <w:footnoteRef/>
      </w:r>
      <w:r w:rsidRPr="002D5A77">
        <w:rPr>
          <w:rFonts w:cs="Arial"/>
        </w:rPr>
        <w:t xml:space="preserve"> Victorian Government Department of Human Services, 2008, Active Support train-the-trainer project Evaluation report</w:t>
      </w:r>
      <w:r>
        <w:rPr>
          <w:rFonts w:cs="Arial"/>
        </w:rPr>
        <w:t xml:space="preserve"> (prepared by </w:t>
      </w:r>
      <w:r w:rsidRPr="002D5A77">
        <w:rPr>
          <w:rFonts w:cs="Arial"/>
        </w:rPr>
        <w:t>Sta</w:t>
      </w:r>
      <w:r>
        <w:rPr>
          <w:rFonts w:cs="Arial"/>
        </w:rPr>
        <w:t xml:space="preserve">ncliffe, R.J, McVilly, K.R, </w:t>
      </w:r>
      <w:r w:rsidRPr="002D5A77">
        <w:rPr>
          <w:rFonts w:cs="Arial"/>
        </w:rPr>
        <w:t xml:space="preserve">Radler, G,  </w:t>
      </w:r>
      <w:r>
        <w:rPr>
          <w:rFonts w:cs="Arial"/>
        </w:rPr>
        <w:t>Mountford, L, and  Tomaszewski, P)</w:t>
      </w:r>
    </w:p>
  </w:footnote>
  <w:footnote w:id="123">
    <w:p w:rsidR="00FE2A9D" w:rsidRPr="00D66BC2" w:rsidRDefault="00FE2A9D">
      <w:pPr>
        <w:pStyle w:val="FootnoteText"/>
        <w:rPr>
          <w:rFonts w:cs="Arial"/>
        </w:rPr>
      </w:pPr>
      <w:r w:rsidRPr="002D5A77">
        <w:rPr>
          <w:rStyle w:val="FootnoteReference"/>
          <w:rFonts w:cs="Arial"/>
        </w:rPr>
        <w:footnoteRef/>
      </w:r>
      <w:r w:rsidRPr="002D5A77">
        <w:rPr>
          <w:rFonts w:cs="Arial"/>
        </w:rPr>
        <w:t xml:space="preserve"> Department of Education and Early Childhood Development, 2008, Early childhood services; http://www.eduweb.vic.gov.au/edulibrary/public/region/barwon/ECIS_phase2_part1.pdf</w:t>
      </w:r>
    </w:p>
  </w:footnote>
  <w:footnote w:id="124">
    <w:p w:rsidR="00FE2A9D" w:rsidRPr="00D66BC2" w:rsidRDefault="00FE2A9D">
      <w:pPr>
        <w:pStyle w:val="FootnoteText"/>
        <w:rPr>
          <w:rFonts w:cs="Arial"/>
        </w:rPr>
      </w:pPr>
      <w:r w:rsidRPr="00D66BC2">
        <w:rPr>
          <w:rStyle w:val="FootnoteReference"/>
          <w:rFonts w:cs="Arial"/>
        </w:rPr>
        <w:footnoteRef/>
      </w:r>
      <w:r w:rsidRPr="00D66BC2">
        <w:rPr>
          <w:rFonts w:cs="Arial"/>
        </w:rPr>
        <w:t xml:space="preserve"> http://www.education.vic.gov.au/about/default.htm</w:t>
      </w:r>
    </w:p>
  </w:footnote>
  <w:footnote w:id="125">
    <w:p w:rsidR="00FE2A9D" w:rsidRPr="00D66BC2" w:rsidRDefault="00FE2A9D" w:rsidP="00D66BC2">
      <w:pPr>
        <w:pStyle w:val="FootnoteText"/>
        <w:rPr>
          <w:rFonts w:cs="Arial"/>
        </w:rPr>
      </w:pPr>
      <w:r w:rsidRPr="00D66BC2">
        <w:rPr>
          <w:rStyle w:val="FootnoteReference"/>
          <w:rFonts w:cs="Arial"/>
        </w:rPr>
        <w:footnoteRef/>
      </w:r>
      <w:r w:rsidRPr="00D66BC2">
        <w:rPr>
          <w:rFonts w:cs="Arial"/>
        </w:rPr>
        <w:t xml:space="preserve"> Department of Human Services, 2009, Disability Services Access Policy http://www.dhs.vic.gov.au/__data/assets/word_doc/0012/153030/dis_act_2006_access_policy_word_0709.doc</w:t>
      </w:r>
    </w:p>
  </w:footnote>
  <w:footnote w:id="126">
    <w:p w:rsidR="00FE2A9D" w:rsidRPr="00D66BC2" w:rsidRDefault="00FE2A9D">
      <w:pPr>
        <w:pStyle w:val="FootnoteText"/>
        <w:rPr>
          <w:rFonts w:cs="Arial"/>
        </w:rPr>
      </w:pPr>
      <w:r w:rsidRPr="00D66BC2">
        <w:rPr>
          <w:rStyle w:val="FootnoteReference"/>
          <w:rFonts w:cs="Arial"/>
        </w:rPr>
        <w:footnoteRef/>
      </w:r>
      <w:r w:rsidRPr="00D66BC2">
        <w:rPr>
          <w:rFonts w:cs="Arial"/>
        </w:rPr>
        <w:t xml:space="preserve"> Department of Human Services, 2005, </w:t>
      </w:r>
      <w:r>
        <w:rPr>
          <w:rFonts w:cs="Arial"/>
        </w:rPr>
        <w:t>E</w:t>
      </w:r>
      <w:r w:rsidRPr="00D66BC2">
        <w:rPr>
          <w:rFonts w:cs="Arial"/>
        </w:rPr>
        <w:t>arly Childhood Intervention Services Program Framework; http://www.eduweb.vic.gov.au/edulibrary/public/earlychildhood/intervention/framework2005.pdf</w:t>
      </w:r>
    </w:p>
  </w:footnote>
  <w:footnote w:id="127">
    <w:p w:rsidR="00FE2A9D" w:rsidRPr="00F4691E" w:rsidRDefault="00FE2A9D">
      <w:pPr>
        <w:pStyle w:val="FootnoteText"/>
        <w:rPr>
          <w:rFonts w:cs="Arial"/>
        </w:rPr>
      </w:pPr>
      <w:r w:rsidRPr="00D66BC2">
        <w:rPr>
          <w:rStyle w:val="FootnoteReference"/>
          <w:rFonts w:cs="Arial"/>
        </w:rPr>
        <w:footnoteRef/>
      </w:r>
      <w:r w:rsidRPr="00D66BC2">
        <w:rPr>
          <w:rFonts w:cs="Arial"/>
        </w:rPr>
        <w:t xml:space="preserve"> </w:t>
      </w:r>
      <w:r w:rsidRPr="00D66BC2">
        <w:rPr>
          <w:rFonts w:cs="Arial"/>
          <w:bCs/>
          <w:color w:val="000000"/>
        </w:rPr>
        <w:t xml:space="preserve">Department of Education and Early Childhood Development, 2009, </w:t>
      </w:r>
      <w:r w:rsidRPr="00D66BC2">
        <w:rPr>
          <w:rFonts w:cs="Arial"/>
        </w:rPr>
        <w:t>Information and application kit for kindergarten inclusion support services for children with severe disabilities</w:t>
      </w:r>
      <w:r w:rsidRPr="00F4691E">
        <w:rPr>
          <w:rFonts w:cs="Arial"/>
        </w:rPr>
        <w:t xml:space="preserve"> 2010 http://www.eduweb.vic.gov.au/edulibrary/public/earlychildhood/childrensservices/disabilitiesinclusionsupport-kit.pdf</w:t>
      </w:r>
    </w:p>
  </w:footnote>
  <w:footnote w:id="128">
    <w:p w:rsidR="00FE2A9D" w:rsidRDefault="00FE2A9D">
      <w:pPr>
        <w:pStyle w:val="FootnoteText"/>
      </w:pPr>
      <w:r w:rsidRPr="00F4691E">
        <w:rPr>
          <w:rStyle w:val="FootnoteReference"/>
          <w:rFonts w:cs="Arial"/>
        </w:rPr>
        <w:footnoteRef/>
      </w:r>
      <w:r w:rsidRPr="00F4691E">
        <w:rPr>
          <w:rFonts w:cs="Arial"/>
        </w:rPr>
        <w:t xml:space="preserve"> </w:t>
      </w:r>
      <w:r w:rsidRPr="00F4691E">
        <w:rPr>
          <w:rFonts w:cs="Arial"/>
          <w:bCs/>
          <w:color w:val="000000"/>
        </w:rPr>
        <w:t>Department of Education and Early Childhood Development, 2009, ibid</w:t>
      </w:r>
    </w:p>
  </w:footnote>
  <w:footnote w:id="129">
    <w:p w:rsidR="00FE2A9D" w:rsidRDefault="00FE2A9D">
      <w:pPr>
        <w:pStyle w:val="FootnoteText"/>
      </w:pPr>
      <w:r>
        <w:rPr>
          <w:rStyle w:val="FootnoteReference"/>
        </w:rPr>
        <w:footnoteRef/>
      </w:r>
      <w:r>
        <w:t xml:space="preserve"> </w:t>
      </w:r>
      <w:r w:rsidRPr="006B60B2">
        <w:rPr>
          <w:rFonts w:cs="Arial"/>
        </w:rPr>
        <w:t xml:space="preserve">Kevin Andrews (Minister for Ageing), 2001, National Strategy for an Ageing </w:t>
      </w:r>
      <w:smartTag w:uri="urn:schemas-microsoft-com:office:smarttags" w:element="place">
        <w:smartTag w:uri="urn:schemas-microsoft-com:office:smarttags" w:element="country-region">
          <w:r w:rsidRPr="006B60B2">
            <w:rPr>
              <w:rFonts w:cs="Arial"/>
            </w:rPr>
            <w:t>Australia</w:t>
          </w:r>
        </w:smartTag>
      </w:smartTag>
      <w:r w:rsidRPr="006B60B2">
        <w:rPr>
          <w:rFonts w:cs="Arial"/>
        </w:rPr>
        <w:t xml:space="preserve"> http://www.longevity-international.com/assets/National%20Strategy%20for%20an%20Ageing%20Australia.pdf</w:t>
      </w:r>
    </w:p>
  </w:footnote>
  <w:footnote w:id="130">
    <w:p w:rsidR="00FE2A9D" w:rsidRDefault="00FE2A9D">
      <w:pPr>
        <w:pStyle w:val="FootnoteText"/>
        <w:numPr>
          <w:ins w:id="100" w:author="Unknown"/>
        </w:numPr>
      </w:pPr>
      <w:r>
        <w:rPr>
          <w:rStyle w:val="FootnoteReference"/>
        </w:rPr>
        <w:footnoteRef/>
      </w:r>
      <w:r>
        <w:t xml:space="preserve"> </w:t>
      </w:r>
      <w:r w:rsidRPr="006B60B2">
        <w:rPr>
          <w:rFonts w:cs="Arial"/>
        </w:rPr>
        <w:t>Bigby, C (forthcoming) A five country comparative review of accommodation support policies for older people with intellectual disability</w:t>
      </w:r>
    </w:p>
  </w:footnote>
  <w:footnote w:id="131">
    <w:p w:rsidR="00FE2A9D" w:rsidRPr="006B60B2" w:rsidRDefault="00FE2A9D">
      <w:pPr>
        <w:pStyle w:val="FootnoteText"/>
        <w:rPr>
          <w:rFonts w:cs="Arial"/>
        </w:rPr>
      </w:pPr>
      <w:r w:rsidRPr="006B60B2">
        <w:rPr>
          <w:rStyle w:val="FootnoteReference"/>
          <w:rFonts w:cs="Arial"/>
        </w:rPr>
        <w:footnoteRef/>
      </w:r>
      <w:r w:rsidRPr="006B60B2">
        <w:rPr>
          <w:rFonts w:cs="Arial"/>
        </w:rPr>
        <w:t xml:space="preserve"> Government of Victoria, 2006, Disability Act 2006, http://www.legislation.vic.gov.au/Domino/Web_Notes/LDMS/PubStatbook.nsf/f932b66241ecf1b7ca256e92000e23be/0B82C05270E27961CA25717000216104/$FILE/06-023a.doc</w:t>
      </w:r>
    </w:p>
  </w:footnote>
  <w:footnote w:id="132">
    <w:p w:rsidR="00FE2A9D" w:rsidRPr="006B60B2" w:rsidRDefault="00FE2A9D">
      <w:pPr>
        <w:pStyle w:val="FootnoteText"/>
        <w:rPr>
          <w:rFonts w:cs="Arial"/>
        </w:rPr>
      </w:pPr>
      <w:r w:rsidRPr="006B60B2">
        <w:rPr>
          <w:rStyle w:val="FootnoteReference"/>
          <w:rFonts w:cs="Arial"/>
        </w:rPr>
        <w:footnoteRef/>
      </w:r>
      <w:r w:rsidRPr="006B60B2">
        <w:rPr>
          <w:rFonts w:cs="Arial"/>
        </w:rPr>
        <w:t xml:space="preserve"> Government of </w:t>
      </w:r>
      <w:smartTag w:uri="urn:schemas-microsoft-com:office:smarttags" w:element="place">
        <w:smartTag w:uri="urn:schemas-microsoft-com:office:smarttags" w:element="State">
          <w:r w:rsidRPr="006B60B2">
            <w:rPr>
              <w:rFonts w:cs="Arial"/>
            </w:rPr>
            <w:t>Victoria</w:t>
          </w:r>
        </w:smartTag>
      </w:smartTag>
      <w:r w:rsidRPr="006B60B2">
        <w:rPr>
          <w:rFonts w:cs="Arial"/>
        </w:rPr>
        <w:t>, 2006, ibid</w:t>
      </w:r>
    </w:p>
  </w:footnote>
  <w:footnote w:id="133">
    <w:p w:rsidR="00FE2A9D" w:rsidRPr="009C0E7F" w:rsidRDefault="00FE2A9D" w:rsidP="006B60B2">
      <w:pPr>
        <w:pStyle w:val="FootnoteText"/>
        <w:rPr>
          <w:rFonts w:cs="Arial"/>
        </w:rPr>
      </w:pPr>
      <w:r w:rsidRPr="009C0E7F">
        <w:rPr>
          <w:rStyle w:val="FootnoteReference"/>
          <w:rFonts w:cs="Arial"/>
        </w:rPr>
        <w:footnoteRef/>
      </w:r>
      <w:r w:rsidRPr="009C0E7F">
        <w:rPr>
          <w:rFonts w:cs="Arial"/>
        </w:rPr>
        <w:t xml:space="preserve"> Bill Shorten MP, Parliamentary Secretary for Disabilities and Children's Services, 2008 National disability council meets for the first time (press release) http://www.jennymacklin.fahcsia.gov.au/internet/jennymacklin.nsf/content/national_disab_council_03sept08.htm</w:t>
      </w:r>
    </w:p>
  </w:footnote>
  <w:footnote w:id="134">
    <w:p w:rsidR="00FE2A9D" w:rsidRPr="002B5633" w:rsidRDefault="00FE2A9D" w:rsidP="00187B99">
      <w:pPr>
        <w:pStyle w:val="FootnoteText"/>
        <w:rPr>
          <w:rFonts w:cs="Arial"/>
          <w:sz w:val="18"/>
          <w:szCs w:val="18"/>
        </w:rPr>
      </w:pPr>
      <w:r w:rsidRPr="002B5633">
        <w:rPr>
          <w:rStyle w:val="FootnoteReference"/>
          <w:rFonts w:cs="Arial"/>
          <w:sz w:val="18"/>
          <w:szCs w:val="18"/>
        </w:rPr>
        <w:footnoteRef/>
      </w:r>
      <w:r w:rsidRPr="002B5633">
        <w:rPr>
          <w:rFonts w:cs="Arial"/>
          <w:sz w:val="18"/>
          <w:szCs w:val="18"/>
        </w:rPr>
        <w:t xml:space="preserve"> </w:t>
      </w:r>
      <w:r w:rsidRPr="002B5633">
        <w:rPr>
          <w:rFonts w:cs="Arial"/>
          <w:color w:val="000000"/>
          <w:sz w:val="18"/>
          <w:szCs w:val="18"/>
          <w:lang w:val="en" w:eastAsia="en-IE"/>
        </w:rPr>
        <w:t>(see note at 3., below)</w:t>
      </w:r>
    </w:p>
  </w:footnote>
  <w:footnote w:id="135">
    <w:p w:rsidR="00FE2A9D" w:rsidRPr="009541FA" w:rsidRDefault="00FE2A9D" w:rsidP="00187B99">
      <w:pPr>
        <w:pStyle w:val="FootnoteText"/>
        <w:rPr>
          <w:sz w:val="18"/>
          <w:szCs w:val="18"/>
        </w:rPr>
      </w:pPr>
      <w:r>
        <w:rPr>
          <w:rStyle w:val="FootnoteReference"/>
        </w:rPr>
        <w:footnoteRef/>
      </w:r>
      <w:r>
        <w:t xml:space="preserve"> </w:t>
      </w:r>
      <w:r w:rsidRPr="009541FA">
        <w:rPr>
          <w:rFonts w:cs="Arial"/>
          <w:sz w:val="18"/>
          <w:szCs w:val="18"/>
        </w:rPr>
        <w:t xml:space="preserve">for example: </w:t>
      </w:r>
      <w:r w:rsidRPr="009541FA">
        <w:rPr>
          <w:rFonts w:cs="Arial"/>
          <w:color w:val="000000"/>
          <w:sz w:val="18"/>
          <w:szCs w:val="18"/>
        </w:rPr>
        <w:t xml:space="preserve">revocation of Registration, </w:t>
      </w:r>
      <w:r w:rsidRPr="009541FA">
        <w:rPr>
          <w:rFonts w:cs="Arial"/>
          <w:sz w:val="18"/>
          <w:szCs w:val="18"/>
        </w:rPr>
        <w:t xml:space="preserve">refusal of licence renewal applications, </w:t>
      </w:r>
      <w:r w:rsidRPr="009541FA">
        <w:rPr>
          <w:rFonts w:cs="Arial"/>
          <w:color w:val="000000"/>
          <w:sz w:val="18"/>
          <w:szCs w:val="18"/>
        </w:rPr>
        <w:t>prosecution for breaches of the Act or Regulations</w:t>
      </w:r>
    </w:p>
  </w:footnote>
  <w:footnote w:id="136">
    <w:p w:rsidR="00FE2A9D" w:rsidRPr="00A15257" w:rsidRDefault="00FE2A9D">
      <w:pPr>
        <w:pStyle w:val="FootnoteText"/>
        <w:rPr>
          <w:rFonts w:cs="Arial"/>
        </w:rPr>
      </w:pPr>
      <w:r w:rsidRPr="00A15257">
        <w:rPr>
          <w:rStyle w:val="FootnoteReference"/>
          <w:rFonts w:cs="Arial"/>
        </w:rPr>
        <w:footnoteRef/>
      </w:r>
      <w:r>
        <w:rPr>
          <w:rFonts w:cs="Arial"/>
        </w:rPr>
        <w:t xml:space="preserve"> </w:t>
      </w:r>
      <w:r w:rsidRPr="00C907BF">
        <w:rPr>
          <w:rFonts w:cs="Arial"/>
        </w:rPr>
        <w:t>Department of Human Services (Disability Services Division), 2009, Disability Services Access Policy http://www.dhs.vic.gov.au/__data/assets/word_doc/0012/153030/dis_act_2006_access_policy_word_0709.doc</w:t>
      </w:r>
    </w:p>
  </w:footnote>
  <w:footnote w:id="137">
    <w:p w:rsidR="00FE2A9D" w:rsidRPr="00DD5E8D" w:rsidRDefault="00FE2A9D" w:rsidP="005D4751">
      <w:pPr>
        <w:pStyle w:val="FootnoteText"/>
        <w:rPr>
          <w:rFonts w:cs="Arial"/>
        </w:rPr>
      </w:pPr>
      <w:r w:rsidRPr="00DD5E8D">
        <w:rPr>
          <w:rStyle w:val="FootnoteReference"/>
          <w:rFonts w:cs="Arial"/>
        </w:rPr>
        <w:footnoteRef/>
      </w:r>
      <w:r w:rsidRPr="00DD5E8D">
        <w:rPr>
          <w:rFonts w:cs="Arial"/>
        </w:rPr>
        <w:t xml:space="preserve"> Department of Human Services, 2006,Who Gets HACC A Statistical Overview of the Home and Community Care Program in Victoria 2003–04</w:t>
      </w:r>
    </w:p>
    <w:p w:rsidR="00FE2A9D" w:rsidRPr="00DD5E8D" w:rsidRDefault="00FE2A9D" w:rsidP="005D4751">
      <w:pPr>
        <w:pStyle w:val="FootnoteText"/>
        <w:rPr>
          <w:rFonts w:cs="Arial"/>
        </w:rPr>
      </w:pPr>
      <w:r w:rsidRPr="00DD5E8D">
        <w:rPr>
          <w:rFonts w:cs="Arial"/>
        </w:rPr>
        <w:t>http://www.health.vic.gov.au/hacc/downloads/pdf/who_gets_hacc2002_03.pdf</w:t>
      </w:r>
    </w:p>
  </w:footnote>
  <w:footnote w:id="138">
    <w:p w:rsidR="00FE2A9D" w:rsidRDefault="00FE2A9D">
      <w:pPr>
        <w:pStyle w:val="FootnoteText"/>
      </w:pPr>
      <w:r w:rsidRPr="00DD5E8D">
        <w:rPr>
          <w:rStyle w:val="FootnoteReference"/>
          <w:rFonts w:cs="Arial"/>
        </w:rPr>
        <w:footnoteRef/>
      </w:r>
      <w:r w:rsidRPr="00DD5E8D">
        <w:rPr>
          <w:rFonts w:cs="Arial"/>
        </w:rPr>
        <w:t xml:space="preserve"> ibid</w:t>
      </w:r>
    </w:p>
  </w:footnote>
  <w:footnote w:id="139">
    <w:p w:rsidR="00FE2A9D" w:rsidRPr="00494382" w:rsidRDefault="00FE2A9D" w:rsidP="00AB15E8">
      <w:pPr>
        <w:pStyle w:val="FootnoteText"/>
        <w:rPr>
          <w:rFonts w:cs="Arial"/>
        </w:rPr>
      </w:pPr>
      <w:r w:rsidRPr="00494382">
        <w:rPr>
          <w:rStyle w:val="FootnoteReference"/>
          <w:rFonts w:cs="Arial"/>
        </w:rPr>
        <w:footnoteRef/>
      </w:r>
      <w:r w:rsidRPr="00494382">
        <w:rPr>
          <w:rFonts w:cs="Arial"/>
        </w:rPr>
        <w:t xml:space="preserve"> Australian Bureau of Statistics., 2004, Disability, Ageing and Carers.</w:t>
      </w:r>
      <w:r w:rsidRPr="006C7900">
        <w:t xml:space="preserve"> </w:t>
      </w:r>
      <w:r w:rsidRPr="006C7900">
        <w:rPr>
          <w:rFonts w:cs="Arial"/>
        </w:rPr>
        <w:t>http://www.abs.gov.au/AUSSTATS/abs@.nsf/DetailsPage/4430.02003?OpenDocument</w:t>
      </w:r>
      <w:r w:rsidRPr="00494382">
        <w:rPr>
          <w:rFonts w:cs="Arial"/>
        </w:rPr>
        <w:t>. Note, percentages calculated by NDA from Disability, Ageing and Carers figures.</w:t>
      </w:r>
    </w:p>
  </w:footnote>
  <w:footnote w:id="140">
    <w:p w:rsidR="00FE2A9D" w:rsidRPr="00DD5E8D" w:rsidRDefault="00FE2A9D" w:rsidP="00AB15E8">
      <w:pPr>
        <w:pStyle w:val="FootnoteText"/>
        <w:rPr>
          <w:rFonts w:cs="Arial"/>
        </w:rPr>
      </w:pPr>
      <w:r w:rsidRPr="00DD5E8D">
        <w:rPr>
          <w:rStyle w:val="FootnoteReference"/>
          <w:rFonts w:cs="Arial"/>
        </w:rPr>
        <w:footnoteRef/>
      </w:r>
      <w:r w:rsidRPr="00DD5E8D">
        <w:rPr>
          <w:rFonts w:cs="Arial"/>
        </w:rPr>
        <w:t xml:space="preserve"> Australian Bureau of Statistics., 2004, Disability, Ageing and Carers. http://www.abs.gov.au/AUSSTATS/subscriber.nsf/log?openagent&amp;dac - state tables for vic.xls&amp;4430.0&amp;Data Cubes&amp;CA2568A90021A807CA256F490071E1EB&amp;10&amp;2003&amp;12.11.2004&amp;Latest</w:t>
      </w:r>
      <w:r w:rsidRPr="00DD5E8D">
        <w:rPr>
          <w:rFonts w:cs="Arial"/>
        </w:rPr>
        <w:tab/>
      </w:r>
      <w:r w:rsidRPr="00DD5E8D">
        <w:rPr>
          <w:rFonts w:cs="Arial"/>
        </w:rPr>
        <w:tab/>
      </w:r>
      <w:r w:rsidRPr="00DD5E8D">
        <w:rPr>
          <w:rFonts w:cs="Arial"/>
        </w:rPr>
        <w:tab/>
      </w:r>
      <w:r w:rsidRPr="00DD5E8D">
        <w:rPr>
          <w:rFonts w:cs="Arial"/>
        </w:rPr>
        <w:tab/>
      </w:r>
    </w:p>
    <w:p w:rsidR="00FE2A9D" w:rsidRDefault="00FE2A9D" w:rsidP="00AB15E8">
      <w:pPr>
        <w:pStyle w:val="FootnoteText"/>
      </w:pPr>
    </w:p>
  </w:footnote>
  <w:footnote w:id="141">
    <w:p w:rsidR="00FE2A9D" w:rsidRDefault="00FE2A9D">
      <w:pPr>
        <w:pStyle w:val="FootnoteText"/>
      </w:pPr>
      <w:r>
        <w:rPr>
          <w:rStyle w:val="FootnoteReference"/>
        </w:rPr>
        <w:footnoteRef/>
      </w:r>
      <w:r>
        <w:t xml:space="preserve"> Ibid</w:t>
      </w:r>
    </w:p>
  </w:footnote>
  <w:footnote w:id="142">
    <w:p w:rsidR="00FE2A9D" w:rsidRPr="00D15023" w:rsidRDefault="00FE2A9D" w:rsidP="009A3B0E">
      <w:pPr>
        <w:pStyle w:val="FootnoteText"/>
        <w:rPr>
          <w:rFonts w:cs="Arial"/>
        </w:rPr>
      </w:pPr>
      <w:r>
        <w:rPr>
          <w:rStyle w:val="FootnoteReference"/>
        </w:rPr>
        <w:footnoteRef/>
      </w:r>
      <w:r>
        <w:t xml:space="preserve"> </w:t>
      </w:r>
      <w:r w:rsidRPr="002D5A77">
        <w:rPr>
          <w:rFonts w:cs="Arial"/>
        </w:rPr>
        <w:t>Victorian Government Department of Human Services</w:t>
      </w:r>
      <w:r>
        <w:rPr>
          <w:rFonts w:cs="Arial"/>
        </w:rPr>
        <w:t xml:space="preserve">, 2009, </w:t>
      </w:r>
      <w:r w:rsidRPr="00D15023">
        <w:rPr>
          <w:rFonts w:cs="Arial"/>
        </w:rPr>
        <w:t>Disability Services</w:t>
      </w:r>
    </w:p>
    <w:p w:rsidR="00FE2A9D" w:rsidRPr="00D15023" w:rsidRDefault="00FE2A9D" w:rsidP="009A3B0E">
      <w:pPr>
        <w:pStyle w:val="FootnoteText"/>
        <w:rPr>
          <w:rFonts w:cs="Arial"/>
        </w:rPr>
      </w:pPr>
      <w:r w:rsidRPr="00D15023">
        <w:rPr>
          <w:rFonts w:cs="Arial"/>
        </w:rPr>
        <w:t>Policy and funding plan 2009–12</w:t>
      </w:r>
      <w:r>
        <w:rPr>
          <w:rFonts w:cs="Arial"/>
        </w:rPr>
        <w:t xml:space="preserve">; </w:t>
      </w:r>
      <w:r w:rsidRPr="00D15023">
        <w:rPr>
          <w:rFonts w:cs="Arial"/>
        </w:rPr>
        <w:t>http://www.dhs.vic.gov.au/__data/assets/pdf_file/0009/385290/prm_policyfundingplan200912_1109.pdf</w:t>
      </w:r>
    </w:p>
    <w:p w:rsidR="00FE2A9D" w:rsidRDefault="00FE2A9D">
      <w:pPr>
        <w:pStyle w:val="FootnoteText"/>
      </w:pPr>
    </w:p>
  </w:footnote>
  <w:footnote w:id="143">
    <w:p w:rsidR="00FE2A9D" w:rsidRPr="00692FCA" w:rsidRDefault="00FE2A9D" w:rsidP="006527C8">
      <w:pPr>
        <w:pStyle w:val="FootnoteText"/>
        <w:rPr>
          <w:rFonts w:cs="Arial"/>
        </w:rPr>
      </w:pPr>
      <w:r>
        <w:rPr>
          <w:rStyle w:val="FootnoteReference"/>
        </w:rPr>
        <w:footnoteRef/>
      </w:r>
      <w:r>
        <w:t xml:space="preserve"> </w:t>
      </w:r>
      <w:r w:rsidRPr="002D5A77">
        <w:rPr>
          <w:rFonts w:cs="Arial"/>
        </w:rPr>
        <w:t>Victorian Government Department of Human Services</w:t>
      </w:r>
      <w:r>
        <w:rPr>
          <w:rFonts w:cs="Arial"/>
        </w:rPr>
        <w:t xml:space="preserve"> </w:t>
      </w:r>
      <w:r w:rsidRPr="00692FCA">
        <w:rPr>
          <w:rFonts w:cs="Arial"/>
        </w:rPr>
        <w:t>/ PriceWaterhouseCoopers, 2009, Price Review Out of Home Disability Services Final Report; http://www.dhs.vic.gov.au/__data/assets/pdf_file/0005/367268/PwC_price_review_out_of_home_ds_final_report_pdf_0309.pdf</w:t>
      </w:r>
    </w:p>
    <w:p w:rsidR="00FE2A9D" w:rsidRDefault="00FE2A9D" w:rsidP="006527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7CA782A"/>
    <w:multiLevelType w:val="hybridMultilevel"/>
    <w:tmpl w:val="7C8CA3D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C2724"/>
    <w:multiLevelType w:val="hybridMultilevel"/>
    <w:tmpl w:val="7F7E6E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C7B46"/>
    <w:multiLevelType w:val="hybridMultilevel"/>
    <w:tmpl w:val="ECA4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0043"/>
    <w:multiLevelType w:val="hybridMultilevel"/>
    <w:tmpl w:val="65A4D7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BC7795"/>
    <w:multiLevelType w:val="hybridMultilevel"/>
    <w:tmpl w:val="DC0A23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2791E"/>
    <w:multiLevelType w:val="hybridMultilevel"/>
    <w:tmpl w:val="90FA627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C4634"/>
    <w:multiLevelType w:val="multilevel"/>
    <w:tmpl w:val="F0C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55DEC"/>
    <w:multiLevelType w:val="hybridMultilevel"/>
    <w:tmpl w:val="4BC4EC22"/>
    <w:lvl w:ilvl="0" w:tplc="89C6FADE">
      <w:start w:val="1"/>
      <w:numFmt w:val="bullet"/>
      <w:lvlText w:val=""/>
      <w:lvlJc w:val="left"/>
      <w:pPr>
        <w:tabs>
          <w:tab w:val="num" w:pos="360"/>
        </w:tabs>
        <w:ind w:left="360" w:hanging="360"/>
      </w:pPr>
      <w:rPr>
        <w:rFonts w:ascii="Symbol" w:hAnsi="Symbol" w:hint="default"/>
        <w:sz w:val="24"/>
        <w:szCs w:val="24"/>
      </w:rPr>
    </w:lvl>
    <w:lvl w:ilvl="1" w:tplc="F5D0C8D0">
      <w:start w:val="1"/>
      <w:numFmt w:val="bullet"/>
      <w:lvlText w:val="o"/>
      <w:lvlJc w:val="left"/>
      <w:pPr>
        <w:tabs>
          <w:tab w:val="num" w:pos="1440"/>
        </w:tabs>
        <w:ind w:left="1440" w:hanging="360"/>
      </w:pPr>
      <w:rPr>
        <w:rFonts w:ascii="Courier New" w:hAnsi="Courier New" w:hint="default"/>
        <w:sz w:val="24"/>
        <w:szCs w:val="24"/>
      </w:rPr>
    </w:lvl>
    <w:lvl w:ilvl="2" w:tplc="5A96A798">
      <w:numFmt w:val="bullet"/>
      <w:lvlText w:val="-"/>
      <w:lvlJc w:val="left"/>
      <w:pPr>
        <w:tabs>
          <w:tab w:val="num" w:pos="2160"/>
        </w:tabs>
        <w:ind w:left="2160" w:hanging="360"/>
      </w:pPr>
      <w:rPr>
        <w:rFonts w:ascii="Arial" w:eastAsia="Times New Roman" w:hAnsi="Arial" w:cs="Aria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B217A"/>
    <w:multiLevelType w:val="hybridMultilevel"/>
    <w:tmpl w:val="E9FAD326"/>
    <w:lvl w:ilvl="0" w:tplc="DD4429BC">
      <w:start w:val="1"/>
      <w:numFmt w:val="bullet"/>
      <w:lvlText w:val=""/>
      <w:lvlJc w:val="left"/>
      <w:pPr>
        <w:tabs>
          <w:tab w:val="num" w:pos="360"/>
        </w:tabs>
        <w:ind w:left="360" w:hanging="360"/>
      </w:pPr>
      <w:rPr>
        <w:rFonts w:ascii="Symbol" w:hAnsi="Symbol" w:hint="default"/>
        <w:sz w:val="20"/>
        <w:szCs w:val="20"/>
      </w:rPr>
    </w:lvl>
    <w:lvl w:ilvl="1" w:tplc="1809000F"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B15DD"/>
    <w:multiLevelType w:val="hybridMultilevel"/>
    <w:tmpl w:val="C87CB4DA"/>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15:restartNumberingAfterBreak="0">
    <w:nsid w:val="6D6B76FE"/>
    <w:multiLevelType w:val="hybridMultilevel"/>
    <w:tmpl w:val="834215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64D9E"/>
    <w:multiLevelType w:val="hybridMultilevel"/>
    <w:tmpl w:val="BDDE72DE"/>
    <w:lvl w:ilvl="0" w:tplc="07B88F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73C7D"/>
    <w:multiLevelType w:val="hybridMultilevel"/>
    <w:tmpl w:val="9A5EB1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72A64"/>
    <w:multiLevelType w:val="hybridMultilevel"/>
    <w:tmpl w:val="B498AADC"/>
    <w:lvl w:ilvl="0" w:tplc="0A0273C8">
      <w:start w:val="1"/>
      <w:numFmt w:val="bullet"/>
      <w:lvlText w:val=""/>
      <w:lvlJc w:val="left"/>
      <w:pPr>
        <w:tabs>
          <w:tab w:val="num" w:pos="360"/>
        </w:tabs>
        <w:ind w:left="360" w:hanging="360"/>
      </w:pPr>
      <w:rPr>
        <w:rFonts w:ascii="Symbol" w:hAnsi="Symbol" w:hint="default"/>
        <w:sz w:val="24"/>
        <w:szCs w:val="24"/>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C1F3F"/>
    <w:multiLevelType w:val="hybridMultilevel"/>
    <w:tmpl w:val="DE6C63C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6"/>
  </w:num>
  <w:num w:numId="4">
    <w:abstractNumId w:val="17"/>
  </w:num>
  <w:num w:numId="5">
    <w:abstractNumId w:val="8"/>
  </w:num>
  <w:num w:numId="6">
    <w:abstractNumId w:val="16"/>
  </w:num>
  <w:num w:numId="7">
    <w:abstractNumId w:val="18"/>
  </w:num>
  <w:num w:numId="8">
    <w:abstractNumId w:val="10"/>
  </w:num>
  <w:num w:numId="9">
    <w:abstractNumId w:val="11"/>
  </w:num>
  <w:num w:numId="10">
    <w:abstractNumId w:val="19"/>
  </w:num>
  <w:num w:numId="11">
    <w:abstractNumId w:val="13"/>
  </w:num>
  <w:num w:numId="12">
    <w:abstractNumId w:val="15"/>
  </w:num>
  <w:num w:numId="13">
    <w:abstractNumId w:val="20"/>
  </w:num>
  <w:num w:numId="14">
    <w:abstractNumId w:val="9"/>
  </w:num>
  <w:num w:numId="15">
    <w:abstractNumId w:val="5"/>
  </w:num>
  <w:num w:numId="16">
    <w:abstractNumId w:val="3"/>
  </w:num>
  <w:num w:numId="17">
    <w:abstractNumId w:val="2"/>
  </w:num>
  <w:num w:numId="18">
    <w:abstractNumId w:val="4"/>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7"/>
    <w:rsid w:val="000005F0"/>
    <w:rsid w:val="00001316"/>
    <w:rsid w:val="00003D94"/>
    <w:rsid w:val="0000710B"/>
    <w:rsid w:val="00010520"/>
    <w:rsid w:val="00017ABD"/>
    <w:rsid w:val="000214A6"/>
    <w:rsid w:val="00022E27"/>
    <w:rsid w:val="00031C47"/>
    <w:rsid w:val="00042226"/>
    <w:rsid w:val="000613E0"/>
    <w:rsid w:val="00064418"/>
    <w:rsid w:val="0006709C"/>
    <w:rsid w:val="00075EEB"/>
    <w:rsid w:val="00077F9B"/>
    <w:rsid w:val="00081B23"/>
    <w:rsid w:val="00087D9F"/>
    <w:rsid w:val="0009265A"/>
    <w:rsid w:val="00092772"/>
    <w:rsid w:val="000927A2"/>
    <w:rsid w:val="00095307"/>
    <w:rsid w:val="000A2EF2"/>
    <w:rsid w:val="000A3AB3"/>
    <w:rsid w:val="000B221F"/>
    <w:rsid w:val="000C6E91"/>
    <w:rsid w:val="000C7859"/>
    <w:rsid w:val="000E4652"/>
    <w:rsid w:val="001002C1"/>
    <w:rsid w:val="001149DE"/>
    <w:rsid w:val="00121003"/>
    <w:rsid w:val="0013155E"/>
    <w:rsid w:val="001419B9"/>
    <w:rsid w:val="00147066"/>
    <w:rsid w:val="00155B7D"/>
    <w:rsid w:val="001702B0"/>
    <w:rsid w:val="00174C1B"/>
    <w:rsid w:val="00177CB8"/>
    <w:rsid w:val="00184981"/>
    <w:rsid w:val="00187B99"/>
    <w:rsid w:val="00190313"/>
    <w:rsid w:val="00190887"/>
    <w:rsid w:val="001A3D5C"/>
    <w:rsid w:val="001B0602"/>
    <w:rsid w:val="001B1D11"/>
    <w:rsid w:val="001C414C"/>
    <w:rsid w:val="001C5BED"/>
    <w:rsid w:val="001C7CE2"/>
    <w:rsid w:val="001D420A"/>
    <w:rsid w:val="001D44B8"/>
    <w:rsid w:val="001E276F"/>
    <w:rsid w:val="002327D5"/>
    <w:rsid w:val="00242A2A"/>
    <w:rsid w:val="0026046C"/>
    <w:rsid w:val="00265A7E"/>
    <w:rsid w:val="002711BE"/>
    <w:rsid w:val="002745B5"/>
    <w:rsid w:val="00282AD1"/>
    <w:rsid w:val="002A0D2B"/>
    <w:rsid w:val="002A2295"/>
    <w:rsid w:val="002A36C7"/>
    <w:rsid w:val="002B19A5"/>
    <w:rsid w:val="002C106D"/>
    <w:rsid w:val="002C2703"/>
    <w:rsid w:val="002C2827"/>
    <w:rsid w:val="002C4046"/>
    <w:rsid w:val="002D5A77"/>
    <w:rsid w:val="002E43BE"/>
    <w:rsid w:val="00311317"/>
    <w:rsid w:val="00336A04"/>
    <w:rsid w:val="00340FFE"/>
    <w:rsid w:val="00342DC7"/>
    <w:rsid w:val="00343247"/>
    <w:rsid w:val="00352F24"/>
    <w:rsid w:val="0035408A"/>
    <w:rsid w:val="0035432E"/>
    <w:rsid w:val="00354FF7"/>
    <w:rsid w:val="00361C77"/>
    <w:rsid w:val="003652ED"/>
    <w:rsid w:val="00373E92"/>
    <w:rsid w:val="00380CAC"/>
    <w:rsid w:val="00380F54"/>
    <w:rsid w:val="00385299"/>
    <w:rsid w:val="00386B4A"/>
    <w:rsid w:val="00386DE1"/>
    <w:rsid w:val="00393EB1"/>
    <w:rsid w:val="003953C5"/>
    <w:rsid w:val="003A570E"/>
    <w:rsid w:val="003C581D"/>
    <w:rsid w:val="003E18D4"/>
    <w:rsid w:val="003E4E93"/>
    <w:rsid w:val="003E6D64"/>
    <w:rsid w:val="003F1F07"/>
    <w:rsid w:val="003F28C7"/>
    <w:rsid w:val="003F60E5"/>
    <w:rsid w:val="003F797B"/>
    <w:rsid w:val="0040265E"/>
    <w:rsid w:val="004134E8"/>
    <w:rsid w:val="00416480"/>
    <w:rsid w:val="004237F7"/>
    <w:rsid w:val="00427491"/>
    <w:rsid w:val="004307CA"/>
    <w:rsid w:val="0043080E"/>
    <w:rsid w:val="00435624"/>
    <w:rsid w:val="00437099"/>
    <w:rsid w:val="004432BD"/>
    <w:rsid w:val="004438E0"/>
    <w:rsid w:val="0044717D"/>
    <w:rsid w:val="00447AC2"/>
    <w:rsid w:val="0045163B"/>
    <w:rsid w:val="004539B3"/>
    <w:rsid w:val="0046032C"/>
    <w:rsid w:val="004605CA"/>
    <w:rsid w:val="00461384"/>
    <w:rsid w:val="00463086"/>
    <w:rsid w:val="00463093"/>
    <w:rsid w:val="004649A0"/>
    <w:rsid w:val="004656CE"/>
    <w:rsid w:val="0047793C"/>
    <w:rsid w:val="00494382"/>
    <w:rsid w:val="004977A3"/>
    <w:rsid w:val="004A1BC5"/>
    <w:rsid w:val="004A4CE6"/>
    <w:rsid w:val="004B3E5E"/>
    <w:rsid w:val="004C1A26"/>
    <w:rsid w:val="004E3150"/>
    <w:rsid w:val="004F5D4F"/>
    <w:rsid w:val="0050244F"/>
    <w:rsid w:val="0050382F"/>
    <w:rsid w:val="00505555"/>
    <w:rsid w:val="0051245E"/>
    <w:rsid w:val="00527706"/>
    <w:rsid w:val="005336DC"/>
    <w:rsid w:val="00543287"/>
    <w:rsid w:val="0055601D"/>
    <w:rsid w:val="0055681F"/>
    <w:rsid w:val="00563FC0"/>
    <w:rsid w:val="0056525E"/>
    <w:rsid w:val="00570590"/>
    <w:rsid w:val="00575092"/>
    <w:rsid w:val="0058533D"/>
    <w:rsid w:val="00586CE5"/>
    <w:rsid w:val="00594869"/>
    <w:rsid w:val="005A2D47"/>
    <w:rsid w:val="005A7B0E"/>
    <w:rsid w:val="005C1CCE"/>
    <w:rsid w:val="005D1C26"/>
    <w:rsid w:val="005D2155"/>
    <w:rsid w:val="005D4178"/>
    <w:rsid w:val="005D4751"/>
    <w:rsid w:val="005D709D"/>
    <w:rsid w:val="005E0623"/>
    <w:rsid w:val="005E0AF9"/>
    <w:rsid w:val="005E12CB"/>
    <w:rsid w:val="005E29FB"/>
    <w:rsid w:val="005E48DA"/>
    <w:rsid w:val="005F465B"/>
    <w:rsid w:val="00601841"/>
    <w:rsid w:val="006527BB"/>
    <w:rsid w:val="006527C8"/>
    <w:rsid w:val="00653256"/>
    <w:rsid w:val="00663CAD"/>
    <w:rsid w:val="00676A9C"/>
    <w:rsid w:val="00684D10"/>
    <w:rsid w:val="00687FA3"/>
    <w:rsid w:val="00692FCA"/>
    <w:rsid w:val="00696E6B"/>
    <w:rsid w:val="006B60B2"/>
    <w:rsid w:val="006B63AE"/>
    <w:rsid w:val="006B7D49"/>
    <w:rsid w:val="006C0056"/>
    <w:rsid w:val="006C4D3F"/>
    <w:rsid w:val="006C5480"/>
    <w:rsid w:val="006C5FB0"/>
    <w:rsid w:val="006C7900"/>
    <w:rsid w:val="006D5F84"/>
    <w:rsid w:val="006E437B"/>
    <w:rsid w:val="006E7174"/>
    <w:rsid w:val="006F18B4"/>
    <w:rsid w:val="006F3893"/>
    <w:rsid w:val="007075F6"/>
    <w:rsid w:val="007208C3"/>
    <w:rsid w:val="0072494C"/>
    <w:rsid w:val="00733069"/>
    <w:rsid w:val="007431B3"/>
    <w:rsid w:val="00751D99"/>
    <w:rsid w:val="00757ECB"/>
    <w:rsid w:val="00762AE1"/>
    <w:rsid w:val="00765C00"/>
    <w:rsid w:val="00767A9B"/>
    <w:rsid w:val="00771ADB"/>
    <w:rsid w:val="00777AE6"/>
    <w:rsid w:val="00782F0C"/>
    <w:rsid w:val="00797937"/>
    <w:rsid w:val="007A3660"/>
    <w:rsid w:val="007B3E03"/>
    <w:rsid w:val="007D0331"/>
    <w:rsid w:val="007D24A8"/>
    <w:rsid w:val="007D2B37"/>
    <w:rsid w:val="007D3456"/>
    <w:rsid w:val="007D3EE7"/>
    <w:rsid w:val="007D406E"/>
    <w:rsid w:val="007D6332"/>
    <w:rsid w:val="007E7722"/>
    <w:rsid w:val="007F264A"/>
    <w:rsid w:val="007F5855"/>
    <w:rsid w:val="00802552"/>
    <w:rsid w:val="00807C3D"/>
    <w:rsid w:val="00821AD2"/>
    <w:rsid w:val="00844155"/>
    <w:rsid w:val="008477B5"/>
    <w:rsid w:val="0085087A"/>
    <w:rsid w:val="00853B98"/>
    <w:rsid w:val="00862BB4"/>
    <w:rsid w:val="00872536"/>
    <w:rsid w:val="008775AE"/>
    <w:rsid w:val="00883A2D"/>
    <w:rsid w:val="008A104B"/>
    <w:rsid w:val="008A1F65"/>
    <w:rsid w:val="008B2536"/>
    <w:rsid w:val="008B31FB"/>
    <w:rsid w:val="008B6274"/>
    <w:rsid w:val="008C1A3C"/>
    <w:rsid w:val="008C3C9D"/>
    <w:rsid w:val="008D268D"/>
    <w:rsid w:val="008E1E6C"/>
    <w:rsid w:val="008E5815"/>
    <w:rsid w:val="008F040C"/>
    <w:rsid w:val="008F139E"/>
    <w:rsid w:val="008F38F8"/>
    <w:rsid w:val="008F7339"/>
    <w:rsid w:val="008F770D"/>
    <w:rsid w:val="008F7F17"/>
    <w:rsid w:val="009044A1"/>
    <w:rsid w:val="009113D3"/>
    <w:rsid w:val="00914DF6"/>
    <w:rsid w:val="00927773"/>
    <w:rsid w:val="009357BB"/>
    <w:rsid w:val="00942E87"/>
    <w:rsid w:val="00947844"/>
    <w:rsid w:val="00950E32"/>
    <w:rsid w:val="0095268C"/>
    <w:rsid w:val="009579B1"/>
    <w:rsid w:val="009719B3"/>
    <w:rsid w:val="00972980"/>
    <w:rsid w:val="00975BA0"/>
    <w:rsid w:val="00980954"/>
    <w:rsid w:val="0099431A"/>
    <w:rsid w:val="009A3B0E"/>
    <w:rsid w:val="009B1756"/>
    <w:rsid w:val="009C09B8"/>
    <w:rsid w:val="009C0E7F"/>
    <w:rsid w:val="009C25E4"/>
    <w:rsid w:val="009C5F2B"/>
    <w:rsid w:val="009D6726"/>
    <w:rsid w:val="009D7AF4"/>
    <w:rsid w:val="009E7A3B"/>
    <w:rsid w:val="009F0886"/>
    <w:rsid w:val="009F4D3E"/>
    <w:rsid w:val="009F78E2"/>
    <w:rsid w:val="00A03DCB"/>
    <w:rsid w:val="00A068CA"/>
    <w:rsid w:val="00A14340"/>
    <w:rsid w:val="00A15257"/>
    <w:rsid w:val="00A212EA"/>
    <w:rsid w:val="00A320A1"/>
    <w:rsid w:val="00A36199"/>
    <w:rsid w:val="00A364D1"/>
    <w:rsid w:val="00A60247"/>
    <w:rsid w:val="00A6028A"/>
    <w:rsid w:val="00A66272"/>
    <w:rsid w:val="00A76884"/>
    <w:rsid w:val="00A86819"/>
    <w:rsid w:val="00A87B63"/>
    <w:rsid w:val="00A94E59"/>
    <w:rsid w:val="00A974E4"/>
    <w:rsid w:val="00AA3FAE"/>
    <w:rsid w:val="00AB15E8"/>
    <w:rsid w:val="00AC2C95"/>
    <w:rsid w:val="00AC63AB"/>
    <w:rsid w:val="00AD3EAB"/>
    <w:rsid w:val="00AE5042"/>
    <w:rsid w:val="00AE63CF"/>
    <w:rsid w:val="00AF6EA2"/>
    <w:rsid w:val="00B06D50"/>
    <w:rsid w:val="00B100A4"/>
    <w:rsid w:val="00B11673"/>
    <w:rsid w:val="00B15BB4"/>
    <w:rsid w:val="00B2116E"/>
    <w:rsid w:val="00B31636"/>
    <w:rsid w:val="00B33EBC"/>
    <w:rsid w:val="00B43BDF"/>
    <w:rsid w:val="00B5036A"/>
    <w:rsid w:val="00B55E02"/>
    <w:rsid w:val="00B64612"/>
    <w:rsid w:val="00B817B9"/>
    <w:rsid w:val="00B81AD5"/>
    <w:rsid w:val="00B83864"/>
    <w:rsid w:val="00B85A64"/>
    <w:rsid w:val="00B85D00"/>
    <w:rsid w:val="00B86F7A"/>
    <w:rsid w:val="00BB0B39"/>
    <w:rsid w:val="00BC7EA2"/>
    <w:rsid w:val="00BD0094"/>
    <w:rsid w:val="00BD0B6F"/>
    <w:rsid w:val="00BD4162"/>
    <w:rsid w:val="00BF270F"/>
    <w:rsid w:val="00C02A1D"/>
    <w:rsid w:val="00C17E40"/>
    <w:rsid w:val="00C2292F"/>
    <w:rsid w:val="00C30C13"/>
    <w:rsid w:val="00C31A39"/>
    <w:rsid w:val="00C37A99"/>
    <w:rsid w:val="00C40685"/>
    <w:rsid w:val="00C6258F"/>
    <w:rsid w:val="00C64AD1"/>
    <w:rsid w:val="00C74CB3"/>
    <w:rsid w:val="00C81223"/>
    <w:rsid w:val="00C83D40"/>
    <w:rsid w:val="00C907BF"/>
    <w:rsid w:val="00C94D6F"/>
    <w:rsid w:val="00CB2E41"/>
    <w:rsid w:val="00CB7F2E"/>
    <w:rsid w:val="00CC6A7F"/>
    <w:rsid w:val="00CD1687"/>
    <w:rsid w:val="00CD2EF4"/>
    <w:rsid w:val="00D06453"/>
    <w:rsid w:val="00D072C9"/>
    <w:rsid w:val="00D15023"/>
    <w:rsid w:val="00D15865"/>
    <w:rsid w:val="00D2037E"/>
    <w:rsid w:val="00D30E35"/>
    <w:rsid w:val="00D3639A"/>
    <w:rsid w:val="00D4017C"/>
    <w:rsid w:val="00D4285E"/>
    <w:rsid w:val="00D45A5B"/>
    <w:rsid w:val="00D545E7"/>
    <w:rsid w:val="00D66BC2"/>
    <w:rsid w:val="00D90993"/>
    <w:rsid w:val="00D90C68"/>
    <w:rsid w:val="00DA2297"/>
    <w:rsid w:val="00DA3CDF"/>
    <w:rsid w:val="00DB1E8C"/>
    <w:rsid w:val="00DD04E8"/>
    <w:rsid w:val="00DD5E8D"/>
    <w:rsid w:val="00DE767D"/>
    <w:rsid w:val="00DF4EA3"/>
    <w:rsid w:val="00DF783C"/>
    <w:rsid w:val="00E12D9F"/>
    <w:rsid w:val="00E20A5E"/>
    <w:rsid w:val="00E25194"/>
    <w:rsid w:val="00E25736"/>
    <w:rsid w:val="00E31B1E"/>
    <w:rsid w:val="00E35182"/>
    <w:rsid w:val="00E35449"/>
    <w:rsid w:val="00E4072C"/>
    <w:rsid w:val="00E5214F"/>
    <w:rsid w:val="00E536E7"/>
    <w:rsid w:val="00E538CC"/>
    <w:rsid w:val="00E53BF8"/>
    <w:rsid w:val="00E6036D"/>
    <w:rsid w:val="00E62D5A"/>
    <w:rsid w:val="00E62E59"/>
    <w:rsid w:val="00E7408E"/>
    <w:rsid w:val="00E748F9"/>
    <w:rsid w:val="00E76149"/>
    <w:rsid w:val="00E8220F"/>
    <w:rsid w:val="00E82EE4"/>
    <w:rsid w:val="00E85073"/>
    <w:rsid w:val="00E950C5"/>
    <w:rsid w:val="00EA1D43"/>
    <w:rsid w:val="00EA412B"/>
    <w:rsid w:val="00EA7FD5"/>
    <w:rsid w:val="00EB1266"/>
    <w:rsid w:val="00EC3054"/>
    <w:rsid w:val="00EC7139"/>
    <w:rsid w:val="00ED13EE"/>
    <w:rsid w:val="00ED21B1"/>
    <w:rsid w:val="00ED6E7F"/>
    <w:rsid w:val="00ED7C32"/>
    <w:rsid w:val="00EE5A37"/>
    <w:rsid w:val="00F01A8C"/>
    <w:rsid w:val="00F122D1"/>
    <w:rsid w:val="00F13A33"/>
    <w:rsid w:val="00F1449D"/>
    <w:rsid w:val="00F2231C"/>
    <w:rsid w:val="00F26E2F"/>
    <w:rsid w:val="00F43A8A"/>
    <w:rsid w:val="00F44B7B"/>
    <w:rsid w:val="00F4691E"/>
    <w:rsid w:val="00F55438"/>
    <w:rsid w:val="00F564CC"/>
    <w:rsid w:val="00F61A77"/>
    <w:rsid w:val="00F678BB"/>
    <w:rsid w:val="00FA6BBB"/>
    <w:rsid w:val="00FA7D48"/>
    <w:rsid w:val="00FB12A2"/>
    <w:rsid w:val="00FB65E8"/>
    <w:rsid w:val="00FC2647"/>
    <w:rsid w:val="00FC4661"/>
    <w:rsid w:val="00FC6B58"/>
    <w:rsid w:val="00FD7362"/>
    <w:rsid w:val="00FE1289"/>
    <w:rsid w:val="00FE236D"/>
    <w:rsid w:val="00FE2A9D"/>
    <w:rsid w:val="00FE2B55"/>
    <w:rsid w:val="00FF05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53E1A96-19FE-4F4E-9E2D-8F224EB5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47"/>
    <w:pPr>
      <w:spacing w:after="300" w:line="294" w:lineRule="exact"/>
    </w:pPr>
    <w:rPr>
      <w:rFonts w:ascii="Arial" w:hAnsi="Arial"/>
      <w:sz w:val="24"/>
      <w:szCs w:val="24"/>
      <w:lang w:eastAsia="en-US"/>
    </w:rPr>
  </w:style>
  <w:style w:type="paragraph" w:styleId="Heading1">
    <w:name w:val="heading 1"/>
    <w:aliases w:val="Attribute Heading 1"/>
    <w:basedOn w:val="Normal"/>
    <w:next w:val="Normal"/>
    <w:link w:val="Heading1Char"/>
    <w:qFormat/>
    <w:rsid w:val="00FC2647"/>
    <w:pPr>
      <w:keepNext/>
      <w:spacing w:before="360" w:after="60"/>
      <w:ind w:left="-284"/>
      <w:outlineLvl w:val="0"/>
    </w:pPr>
    <w:rPr>
      <w:rFonts w:cs="Arial"/>
      <w:b/>
      <w:bCs/>
      <w:kern w:val="32"/>
      <w:sz w:val="32"/>
      <w:szCs w:val="32"/>
    </w:rPr>
  </w:style>
  <w:style w:type="paragraph" w:styleId="Heading2">
    <w:name w:val="heading 2"/>
    <w:aliases w:val="Sanyo 2 Char,Heading 2 Char"/>
    <w:basedOn w:val="Normal"/>
    <w:next w:val="Normal"/>
    <w:qFormat/>
    <w:rsid w:val="00FC264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FC2647"/>
    <w:pPr>
      <w:keepNext/>
      <w:spacing w:before="240" w:after="0"/>
      <w:outlineLvl w:val="2"/>
    </w:pPr>
    <w:rPr>
      <w:rFonts w:ascii="Arial Bold" w:hAnsi="Arial Bold" w:cs="Arial"/>
      <w:b/>
      <w:bCs/>
    </w:rPr>
  </w:style>
  <w:style w:type="paragraph" w:styleId="Heading4">
    <w:name w:val="heading 4"/>
    <w:basedOn w:val="Normal"/>
    <w:next w:val="Normal"/>
    <w:qFormat/>
    <w:rsid w:val="00FC2647"/>
    <w:pPr>
      <w:keepNext/>
      <w:spacing w:before="240" w:after="60"/>
      <w:outlineLvl w:val="3"/>
    </w:pPr>
    <w:rPr>
      <w:rFonts w:ascii="Arial Bold" w:hAnsi="Arial Bold"/>
      <w:b/>
      <w:bCs/>
      <w:color w:val="333333"/>
    </w:rPr>
  </w:style>
  <w:style w:type="paragraph" w:styleId="Heading5">
    <w:name w:val="heading 5"/>
    <w:basedOn w:val="Normal"/>
    <w:next w:val="Normal"/>
    <w:qFormat/>
    <w:rsid w:val="00FC2647"/>
    <w:pPr>
      <w:spacing w:before="240"/>
      <w:outlineLvl w:val="4"/>
    </w:pPr>
    <w:rPr>
      <w:b/>
      <w:bCs/>
      <w:i/>
      <w:iCs/>
      <w:sz w:val="26"/>
      <w:szCs w:val="26"/>
    </w:rPr>
  </w:style>
  <w:style w:type="paragraph" w:styleId="Heading6">
    <w:name w:val="heading 6"/>
    <w:basedOn w:val="Normal"/>
    <w:next w:val="Normal"/>
    <w:qFormat/>
    <w:rsid w:val="00FC2647"/>
    <w:pPr>
      <w:spacing w:before="240"/>
      <w:outlineLvl w:val="5"/>
    </w:pPr>
    <w:rPr>
      <w:rFonts w:ascii="Times New Roman" w:hAnsi="Times New Roman"/>
      <w:b/>
      <w:bCs/>
      <w:sz w:val="22"/>
      <w:szCs w:val="22"/>
    </w:rPr>
  </w:style>
  <w:style w:type="paragraph" w:styleId="Heading7">
    <w:name w:val="heading 7"/>
    <w:basedOn w:val="Normal"/>
    <w:next w:val="Normal"/>
    <w:qFormat/>
    <w:rsid w:val="00FC2647"/>
    <w:pPr>
      <w:keepNext/>
      <w:spacing w:before="240"/>
      <w:jc w:val="center"/>
      <w:outlineLvl w:val="6"/>
    </w:pPr>
    <w:rPr>
      <w:rFonts w:cs="Arial"/>
      <w:b/>
      <w:sz w:val="48"/>
      <w:szCs w:val="40"/>
    </w:rPr>
  </w:style>
  <w:style w:type="paragraph" w:styleId="Heading8">
    <w:name w:val="heading 8"/>
    <w:basedOn w:val="Normal"/>
    <w:next w:val="Normal"/>
    <w:qFormat/>
    <w:rsid w:val="00FC2647"/>
    <w:pPr>
      <w:keepNext/>
      <w:outlineLvl w:val="7"/>
    </w:pPr>
    <w:rPr>
      <w:sz w:val="32"/>
    </w:rPr>
  </w:style>
  <w:style w:type="paragraph" w:styleId="Heading9">
    <w:name w:val="heading 9"/>
    <w:basedOn w:val="Normal"/>
    <w:next w:val="Normal"/>
    <w:qFormat/>
    <w:rsid w:val="00FC2647"/>
    <w:pPr>
      <w:keepNext/>
      <w:spacing w:before="240"/>
      <w:outlineLvl w:val="8"/>
    </w:pPr>
    <w:rPr>
      <w:rFonts w:cs="Arial"/>
      <w:b/>
      <w:sz w:val="40"/>
      <w:szCs w:val="32"/>
    </w:rPr>
  </w:style>
  <w:style w:type="character" w:default="1" w:styleId="DefaultParagraphFont">
    <w:name w:val="Default Paragraph Font"/>
    <w:semiHidden/>
    <w:rsid w:val="00FC2647"/>
  </w:style>
  <w:style w:type="table" w:default="1" w:styleId="TableNormal">
    <w:name w:val="Normal Table"/>
    <w:semiHidden/>
    <w:rsid w:val="00FE2A9D"/>
    <w:rPr>
      <w:rFonts w:eastAsia="SimSun"/>
    </w:rPr>
    <w:tblPr>
      <w:tblInd w:w="0" w:type="dxa"/>
      <w:tblCellMar>
        <w:top w:w="0" w:type="dxa"/>
        <w:left w:w="108" w:type="dxa"/>
        <w:bottom w:w="0" w:type="dxa"/>
        <w:right w:w="108" w:type="dxa"/>
      </w:tblCellMar>
    </w:tblPr>
  </w:style>
  <w:style w:type="numbering" w:default="1" w:styleId="NoList">
    <w:name w:val="No List"/>
    <w:semiHidden/>
    <w:rsid w:val="00FC2647"/>
  </w:style>
  <w:style w:type="character" w:styleId="Strong">
    <w:name w:val="Strong"/>
    <w:basedOn w:val="DefaultParagraphFont"/>
    <w:qFormat/>
    <w:rPr>
      <w:b/>
      <w:bCs/>
    </w:rPr>
  </w:style>
  <w:style w:type="paragraph" w:styleId="FootnoteText">
    <w:name w:val="footnote text"/>
    <w:basedOn w:val="Normal"/>
    <w:semiHidden/>
    <w:rsid w:val="00FC2647"/>
    <w:pPr>
      <w:spacing w:after="60" w:line="240" w:lineRule="auto"/>
    </w:pPr>
    <w:rPr>
      <w:sz w:val="20"/>
      <w:szCs w:val="20"/>
    </w:rPr>
  </w:style>
  <w:style w:type="character" w:styleId="FootnoteReference">
    <w:name w:val="footnote reference"/>
    <w:basedOn w:val="DefaultParagraphFont"/>
    <w:semiHidden/>
    <w:rPr>
      <w:vertAlign w:val="superscript"/>
    </w:rPr>
  </w:style>
  <w:style w:type="paragraph" w:customStyle="1" w:styleId="CharChar">
    <w:name w:val=" Char Char"/>
    <w:basedOn w:val="Normal"/>
    <w:link w:val="CharCharChar"/>
    <w:pPr>
      <w:spacing w:after="160" w:line="240" w:lineRule="exact"/>
    </w:pPr>
    <w:rPr>
      <w:rFonts w:ascii="Verdana" w:hAnsi="Verdana"/>
      <w:sz w:val="20"/>
      <w:szCs w:val="20"/>
      <w:lang w:val="en-US"/>
    </w:rPr>
  </w:style>
  <w:style w:type="paragraph" w:customStyle="1" w:styleId="TableText">
    <w:name w:val="TableText"/>
    <w:basedOn w:val="Normal"/>
    <w:pPr>
      <w:spacing w:before="100" w:after="100"/>
    </w:pPr>
    <w:rPr>
      <w:rFonts w:ascii="Arial Mäori" w:hAnsi="Arial Mäori"/>
      <w:sz w:val="20"/>
      <w:szCs w:val="20"/>
      <w:lang w:val="en-NZ"/>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sid w:val="00FC2647"/>
    <w:rPr>
      <w:color w:val="0000FF"/>
      <w:u w:val="single"/>
    </w:rPr>
  </w:style>
  <w:style w:type="paragraph" w:styleId="BodyText">
    <w:name w:val="Body Text"/>
    <w:basedOn w:val="Normal"/>
    <w:rsid w:val="00FC2647"/>
    <w:pPr>
      <w:spacing w:after="120"/>
    </w:pPr>
  </w:style>
  <w:style w:type="paragraph" w:customStyle="1" w:styleId="DHSText10pt">
    <w:name w:val="DHS Text 10pt"/>
    <w:basedOn w:val="Normal"/>
    <w:pPr>
      <w:widowControl w:val="0"/>
      <w:overflowPunct w:val="0"/>
      <w:autoSpaceDE w:val="0"/>
      <w:autoSpaceDN w:val="0"/>
      <w:adjustRightInd w:val="0"/>
      <w:textAlignment w:val="baseline"/>
    </w:pPr>
    <w:rPr>
      <w:rFonts w:ascii="Verdana" w:hAnsi="Verdana"/>
      <w:sz w:val="20"/>
      <w:szCs w:val="20"/>
      <w:lang w:val="en-AU"/>
    </w:rPr>
  </w:style>
  <w:style w:type="paragraph" w:customStyle="1" w:styleId="CM87">
    <w:name w:val="CM87"/>
    <w:basedOn w:val="Default"/>
    <w:next w:val="Default"/>
    <w:rPr>
      <w:rFonts w:cs="Times New Roman"/>
      <w:color w:val="auto"/>
    </w:rPr>
  </w:style>
  <w:style w:type="paragraph" w:styleId="Footer">
    <w:name w:val="footer"/>
    <w:basedOn w:val="Normal"/>
    <w:rsid w:val="00FC2647"/>
    <w:pPr>
      <w:tabs>
        <w:tab w:val="center" w:pos="4153"/>
        <w:tab w:val="right" w:pos="8306"/>
      </w:tabs>
      <w:spacing w:before="60" w:after="60" w:line="240" w:lineRule="auto"/>
    </w:pPr>
    <w:rPr>
      <w:color w:val="323232"/>
      <w:sz w:val="20"/>
      <w:szCs w:val="20"/>
    </w:rPr>
  </w:style>
  <w:style w:type="character" w:styleId="PageNumber">
    <w:name w:val="page number"/>
    <w:basedOn w:val="DefaultParagraphFont"/>
    <w:rsid w:val="00FC2647"/>
  </w:style>
  <w:style w:type="paragraph" w:customStyle="1" w:styleId="tabletext0">
    <w:name w:val="table_text"/>
    <w:basedOn w:val="Normal"/>
    <w:pPr>
      <w:widowControl w:val="0"/>
      <w:suppressAutoHyphens/>
      <w:autoSpaceDE w:val="0"/>
      <w:autoSpaceDN w:val="0"/>
      <w:adjustRightInd w:val="0"/>
      <w:spacing w:after="113" w:line="210" w:lineRule="atLeast"/>
      <w:textAlignment w:val="center"/>
    </w:pPr>
    <w:rPr>
      <w:rFonts w:ascii="CorporateSBQ-Light" w:hAnsi="CorporateSBQ-Light" w:cs="CorporateSBQ-Light"/>
      <w:color w:val="000000"/>
      <w:spacing w:val="-1"/>
      <w:sz w:val="17"/>
      <w:szCs w:val="17"/>
      <w:lang w:val="en-GB" w:bidi="ta-IN"/>
    </w:rPr>
  </w:style>
  <w:style w:type="character" w:styleId="HTMLAcronym">
    <w:name w:val="HTML Acronym"/>
    <w:basedOn w:val="DefaultParagraphFont"/>
  </w:style>
  <w:style w:type="character" w:styleId="FollowedHyperlink">
    <w:name w:val="FollowedHyperlink"/>
    <w:basedOn w:val="DefaultParagraphFont"/>
    <w:rsid w:val="00FC2647"/>
    <w:rPr>
      <w:color w:val="800080"/>
      <w:u w:val="single"/>
    </w:rPr>
  </w:style>
  <w:style w:type="paragraph" w:customStyle="1" w:styleId="headinga">
    <w:name w:val="heading_a"/>
    <w:basedOn w:val="Normal"/>
    <w:rsid w:val="000A2EF2"/>
    <w:pPr>
      <w:widowControl w:val="0"/>
      <w:suppressAutoHyphens/>
      <w:autoSpaceDE w:val="0"/>
      <w:autoSpaceDN w:val="0"/>
      <w:adjustRightInd w:val="0"/>
      <w:spacing w:after="170" w:line="400" w:lineRule="atLeast"/>
      <w:textAlignment w:val="center"/>
    </w:pPr>
    <w:rPr>
      <w:rFonts w:ascii="CorporateSBQ-Med" w:hAnsi="CorporateSBQ-Med" w:cs="CorporateSBQ-Med"/>
      <w:color w:val="008AB0"/>
      <w:spacing w:val="-2"/>
      <w:sz w:val="32"/>
      <w:szCs w:val="32"/>
      <w:lang w:val="en-GB" w:bidi="ta-IN"/>
    </w:rPr>
  </w:style>
  <w:style w:type="table" w:styleId="TableGrid">
    <w:name w:val="Table Grid"/>
    <w:basedOn w:val="TableNormal"/>
    <w:rsid w:val="0017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02B0"/>
    <w:pPr>
      <w:spacing w:after="120"/>
    </w:pPr>
    <w:rPr>
      <w:sz w:val="16"/>
      <w:szCs w:val="16"/>
    </w:rPr>
  </w:style>
  <w:style w:type="paragraph" w:customStyle="1" w:styleId="DHSTOCHeading">
    <w:name w:val="DHS TOC Heading"/>
    <w:basedOn w:val="Normal"/>
    <w:rsid w:val="001702B0"/>
    <w:pPr>
      <w:spacing w:after="160"/>
    </w:pPr>
    <w:rPr>
      <w:rFonts w:ascii="Verdana" w:hAnsi="Verdana"/>
      <w:sz w:val="28"/>
      <w:szCs w:val="20"/>
      <w:lang w:val="en-AU"/>
    </w:rPr>
  </w:style>
  <w:style w:type="paragraph" w:styleId="Title">
    <w:name w:val="Title"/>
    <w:basedOn w:val="Normal"/>
    <w:next w:val="Normal"/>
    <w:qFormat/>
    <w:rsid w:val="00FC2647"/>
    <w:pPr>
      <w:spacing w:before="240" w:after="60"/>
      <w:jc w:val="center"/>
      <w:outlineLvl w:val="0"/>
    </w:pPr>
    <w:rPr>
      <w:rFonts w:ascii="Arial Bold" w:hAnsi="Arial Bold" w:cs="Arial"/>
      <w:b/>
      <w:bCs/>
      <w:kern w:val="28"/>
      <w:sz w:val="32"/>
      <w:szCs w:val="32"/>
    </w:rPr>
  </w:style>
  <w:style w:type="paragraph" w:styleId="NormalWeb">
    <w:name w:val="Normal (Web)"/>
    <w:basedOn w:val="Normal"/>
    <w:rsid w:val="00543287"/>
    <w:pPr>
      <w:spacing w:before="100" w:beforeAutospacing="1" w:after="100" w:afterAutospacing="1"/>
    </w:pPr>
    <w:rPr>
      <w:rFonts w:ascii="Verdana" w:hAnsi="Verdana"/>
    </w:rPr>
  </w:style>
  <w:style w:type="character" w:customStyle="1" w:styleId="Heading1Char">
    <w:name w:val="Heading 1 Char"/>
    <w:aliases w:val="Attribute Heading 1 Char"/>
    <w:basedOn w:val="DefaultParagraphFont"/>
    <w:link w:val="Heading1"/>
    <w:rsid w:val="000C7859"/>
    <w:rPr>
      <w:rFonts w:ascii="Arial" w:hAnsi="Arial" w:cs="Arial"/>
      <w:b/>
      <w:bCs/>
      <w:kern w:val="32"/>
      <w:sz w:val="32"/>
      <w:szCs w:val="32"/>
      <w:lang w:eastAsia="en-US"/>
    </w:rPr>
  </w:style>
  <w:style w:type="paragraph" w:customStyle="1" w:styleId="DraftHeading2">
    <w:name w:val="Draft Heading 2"/>
    <w:basedOn w:val="Normal"/>
    <w:next w:val="Normal"/>
    <w:rsid w:val="00543287"/>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543287"/>
    <w:pPr>
      <w:overflowPunct w:val="0"/>
      <w:autoSpaceDE w:val="0"/>
      <w:autoSpaceDN w:val="0"/>
      <w:adjustRightInd w:val="0"/>
      <w:spacing w:before="120"/>
      <w:textAlignment w:val="baseline"/>
    </w:pPr>
    <w:rPr>
      <w:szCs w:val="20"/>
      <w:lang w:val="en-AU"/>
    </w:rPr>
  </w:style>
  <w:style w:type="paragraph" w:customStyle="1" w:styleId="BodySectionSub">
    <w:name w:val="Body Section (Sub)"/>
    <w:next w:val="Normal"/>
    <w:rsid w:val="00543287"/>
    <w:pPr>
      <w:overflowPunct w:val="0"/>
      <w:autoSpaceDE w:val="0"/>
      <w:autoSpaceDN w:val="0"/>
      <w:adjustRightInd w:val="0"/>
      <w:spacing w:before="120"/>
      <w:ind w:left="1361"/>
      <w:textAlignment w:val="baseline"/>
    </w:pPr>
    <w:rPr>
      <w:sz w:val="24"/>
      <w:lang w:val="en-AU" w:eastAsia="en-US"/>
    </w:rPr>
  </w:style>
  <w:style w:type="paragraph" w:customStyle="1" w:styleId="DHSSubHeading">
    <w:name w:val="DHS Sub Heading"/>
    <w:basedOn w:val="Normal"/>
    <w:next w:val="Normal"/>
    <w:rsid w:val="00543287"/>
    <w:pPr>
      <w:widowControl w:val="0"/>
      <w:overflowPunct w:val="0"/>
      <w:autoSpaceDE w:val="0"/>
      <w:autoSpaceDN w:val="0"/>
      <w:adjustRightInd w:val="0"/>
      <w:spacing w:after="120"/>
      <w:textAlignment w:val="baseline"/>
    </w:pPr>
    <w:rPr>
      <w:rFonts w:ascii="Verdana" w:hAnsi="Verdana"/>
      <w:b/>
      <w:sz w:val="28"/>
      <w:szCs w:val="20"/>
      <w:lang w:val="en-AU"/>
    </w:rPr>
  </w:style>
  <w:style w:type="paragraph" w:styleId="TOC2">
    <w:name w:val="toc 2"/>
    <w:basedOn w:val="Normal"/>
    <w:next w:val="Normal"/>
    <w:autoRedefine/>
    <w:semiHidden/>
    <w:rsid w:val="0095268C"/>
    <w:pPr>
      <w:tabs>
        <w:tab w:val="right" w:leader="dot" w:pos="8296"/>
      </w:tabs>
      <w:ind w:left="540"/>
    </w:pPr>
  </w:style>
  <w:style w:type="paragraph" w:styleId="TOC1">
    <w:name w:val="toc 1"/>
    <w:basedOn w:val="Normal"/>
    <w:next w:val="Normal"/>
    <w:autoRedefine/>
    <w:semiHidden/>
    <w:rsid w:val="00FE2B55"/>
    <w:pPr>
      <w:tabs>
        <w:tab w:val="right" w:leader="dot" w:pos="8296"/>
      </w:tabs>
      <w:ind w:left="180"/>
    </w:pPr>
    <w:rPr>
      <w:rFonts w:ascii="Arial Bold" w:hAnsi="Arial Bold"/>
      <w:noProof/>
      <w:kern w:val="28"/>
    </w:rPr>
  </w:style>
  <w:style w:type="character" w:customStyle="1" w:styleId="Abbreviation">
    <w:name w:val="Abbreviation"/>
    <w:basedOn w:val="DefaultParagraphFont"/>
    <w:rsid w:val="00FC2647"/>
    <w:rPr>
      <w:u w:val="dottedHeavy"/>
    </w:rPr>
  </w:style>
  <w:style w:type="character" w:customStyle="1" w:styleId="Acronym">
    <w:name w:val="Acronym"/>
    <w:basedOn w:val="DefaultParagraphFont"/>
    <w:rsid w:val="00FC2647"/>
    <w:rPr>
      <w:u w:val="dotted"/>
    </w:rPr>
  </w:style>
  <w:style w:type="character" w:customStyle="1" w:styleId="attribute-value">
    <w:name w:val="attribute-value"/>
    <w:basedOn w:val="DefaultParagraphFont"/>
    <w:rsid w:val="00FC2647"/>
  </w:style>
  <w:style w:type="paragraph" w:styleId="CommentText">
    <w:name w:val="annotation text"/>
    <w:basedOn w:val="Normal"/>
    <w:semiHidden/>
    <w:rsid w:val="00FC2647"/>
    <w:rPr>
      <w:sz w:val="20"/>
    </w:rPr>
  </w:style>
  <w:style w:type="paragraph" w:customStyle="1" w:styleId="BlockQuote">
    <w:name w:val="Block Quote"/>
    <w:basedOn w:val="CommentText"/>
    <w:rsid w:val="00FC2647"/>
    <w:pPr>
      <w:ind w:left="1134"/>
    </w:pPr>
    <w:rPr>
      <w:sz w:val="24"/>
    </w:rPr>
  </w:style>
  <w:style w:type="paragraph" w:styleId="BlockText">
    <w:name w:val="Block Text"/>
    <w:basedOn w:val="Normal"/>
    <w:rsid w:val="00FC2647"/>
    <w:pPr>
      <w:spacing w:after="120"/>
      <w:ind w:left="1440" w:right="1440"/>
    </w:pPr>
  </w:style>
  <w:style w:type="paragraph" w:styleId="BodyTextIndent">
    <w:name w:val="Body Text Indent"/>
    <w:basedOn w:val="Normal"/>
    <w:rsid w:val="00FC2647"/>
    <w:pPr>
      <w:spacing w:after="120"/>
      <w:ind w:left="283"/>
    </w:pPr>
  </w:style>
  <w:style w:type="paragraph" w:customStyle="1" w:styleId="Byline">
    <w:name w:val="Byline"/>
    <w:basedOn w:val="Normal"/>
    <w:next w:val="Normal"/>
    <w:rsid w:val="00FC2647"/>
    <w:pPr>
      <w:spacing w:after="0"/>
    </w:pPr>
    <w:rPr>
      <w:rFonts w:ascii="Times New Roman" w:hAnsi="Times New Roman"/>
      <w:i/>
      <w:iCs/>
      <w:lang w:val="en-GB" w:eastAsia="en-GB"/>
    </w:rPr>
  </w:style>
  <w:style w:type="paragraph" w:styleId="Caption">
    <w:name w:val="caption"/>
    <w:basedOn w:val="Normal"/>
    <w:next w:val="Normal"/>
    <w:qFormat/>
    <w:rsid w:val="00FC2647"/>
    <w:pPr>
      <w:spacing w:after="120" w:line="240" w:lineRule="auto"/>
      <w:jc w:val="center"/>
    </w:pPr>
    <w:rPr>
      <w:b/>
      <w:bCs/>
    </w:rPr>
  </w:style>
  <w:style w:type="paragraph" w:styleId="Date">
    <w:name w:val="Date"/>
    <w:basedOn w:val="Normal"/>
    <w:next w:val="Normal"/>
    <w:rsid w:val="00FC2647"/>
    <w:rPr>
      <w:i/>
    </w:rPr>
  </w:style>
  <w:style w:type="paragraph" w:customStyle="1" w:styleId="DefinitionDescription">
    <w:name w:val="Definition Description"/>
    <w:basedOn w:val="Normal"/>
    <w:next w:val="Normal"/>
    <w:rsid w:val="00FC2647"/>
    <w:pPr>
      <w:ind w:left="1077"/>
    </w:pPr>
  </w:style>
  <w:style w:type="paragraph" w:customStyle="1" w:styleId="DefinitionTerm">
    <w:name w:val="Definition Term"/>
    <w:basedOn w:val="Normal"/>
    <w:next w:val="DefinitionDescription"/>
    <w:rsid w:val="00FC2647"/>
    <w:rPr>
      <w:b/>
    </w:rPr>
  </w:style>
  <w:style w:type="paragraph" w:styleId="DocumentMap">
    <w:name w:val="Document Map"/>
    <w:basedOn w:val="Normal"/>
    <w:semiHidden/>
    <w:rsid w:val="00FC2647"/>
    <w:pPr>
      <w:shd w:val="clear" w:color="auto" w:fill="000080"/>
    </w:pPr>
    <w:rPr>
      <w:rFonts w:ascii="Tahoma" w:hAnsi="Tahoma" w:cs="Tahoma"/>
      <w:sz w:val="20"/>
    </w:rPr>
  </w:style>
  <w:style w:type="character" w:styleId="Emphasis">
    <w:name w:val="Emphasis"/>
    <w:basedOn w:val="DefaultParagraphFont"/>
    <w:qFormat/>
    <w:rsid w:val="00FC2647"/>
    <w:rPr>
      <w:i/>
    </w:rPr>
  </w:style>
  <w:style w:type="paragraph" w:customStyle="1" w:styleId="GraphCaption">
    <w:name w:val="GraphCaption"/>
    <w:basedOn w:val="Normal"/>
    <w:rsid w:val="00FC2647"/>
    <w:pPr>
      <w:keepNext/>
      <w:spacing w:after="120" w:line="240" w:lineRule="auto"/>
      <w:jc w:val="center"/>
    </w:pPr>
    <w:rPr>
      <w:rFonts w:ascii="Arial Bold" w:hAnsi="Arial Bold"/>
      <w:b/>
    </w:rPr>
  </w:style>
  <w:style w:type="paragraph" w:styleId="Header">
    <w:name w:val="header"/>
    <w:basedOn w:val="Normal"/>
    <w:rsid w:val="00FC2647"/>
    <w:pPr>
      <w:tabs>
        <w:tab w:val="center" w:pos="4320"/>
        <w:tab w:val="right" w:pos="8640"/>
      </w:tabs>
      <w:spacing w:after="0" w:line="240" w:lineRule="auto"/>
    </w:pPr>
    <w:rPr>
      <w:color w:val="333333"/>
      <w:sz w:val="20"/>
      <w:szCs w:val="20"/>
    </w:rPr>
  </w:style>
  <w:style w:type="paragraph" w:styleId="ListBullet">
    <w:name w:val="List Bullet"/>
    <w:basedOn w:val="Normal"/>
    <w:rsid w:val="00FC2647"/>
    <w:pPr>
      <w:numPr>
        <w:numId w:val="15"/>
      </w:numPr>
      <w:spacing w:before="120" w:after="120" w:line="240" w:lineRule="auto"/>
    </w:pPr>
  </w:style>
  <w:style w:type="paragraph" w:styleId="ListBullet2">
    <w:name w:val="List Bullet 2"/>
    <w:basedOn w:val="Normal"/>
    <w:rsid w:val="00FC2647"/>
    <w:pPr>
      <w:numPr>
        <w:numId w:val="16"/>
      </w:numPr>
      <w:spacing w:before="60" w:after="60"/>
    </w:pPr>
  </w:style>
  <w:style w:type="paragraph" w:styleId="ListBullet3">
    <w:name w:val="List Bullet 3"/>
    <w:basedOn w:val="Normal"/>
    <w:rsid w:val="00FC2647"/>
    <w:pPr>
      <w:numPr>
        <w:numId w:val="17"/>
      </w:numPr>
      <w:spacing w:before="60" w:after="60"/>
    </w:pPr>
  </w:style>
  <w:style w:type="paragraph" w:styleId="ListContinue">
    <w:name w:val="List Continue"/>
    <w:basedOn w:val="Normal"/>
    <w:rsid w:val="00FC2647"/>
    <w:pPr>
      <w:spacing w:before="120" w:after="120"/>
      <w:ind w:left="357"/>
    </w:pPr>
  </w:style>
  <w:style w:type="paragraph" w:styleId="ListContinue2">
    <w:name w:val="List Continue 2"/>
    <w:basedOn w:val="Normal"/>
    <w:rsid w:val="00FC2647"/>
    <w:pPr>
      <w:spacing w:before="60" w:after="60"/>
      <w:ind w:left="641"/>
    </w:pPr>
  </w:style>
  <w:style w:type="paragraph" w:styleId="ListContinue3">
    <w:name w:val="List Continue 3"/>
    <w:basedOn w:val="Normal"/>
    <w:rsid w:val="00FC2647"/>
    <w:pPr>
      <w:spacing w:before="60" w:after="60"/>
      <w:ind w:left="924"/>
    </w:pPr>
  </w:style>
  <w:style w:type="paragraph" w:styleId="ListNumber">
    <w:name w:val="List Number"/>
    <w:basedOn w:val="Normal"/>
    <w:rsid w:val="00FC2647"/>
    <w:pPr>
      <w:numPr>
        <w:numId w:val="18"/>
      </w:numPr>
      <w:tabs>
        <w:tab w:val="clear" w:pos="360"/>
      </w:tabs>
      <w:spacing w:after="120" w:line="240" w:lineRule="auto"/>
    </w:pPr>
  </w:style>
  <w:style w:type="paragraph" w:styleId="ListNumber2">
    <w:name w:val="List Number 2"/>
    <w:basedOn w:val="Normal"/>
    <w:rsid w:val="00FC2647"/>
    <w:pPr>
      <w:numPr>
        <w:numId w:val="19"/>
      </w:numPr>
      <w:tabs>
        <w:tab w:val="clear" w:pos="641"/>
        <w:tab w:val="num" w:pos="643"/>
      </w:tabs>
      <w:spacing w:before="60" w:after="60"/>
    </w:pPr>
  </w:style>
  <w:style w:type="paragraph" w:styleId="ListNumber3">
    <w:name w:val="List Number 3"/>
    <w:basedOn w:val="Normal"/>
    <w:rsid w:val="00FC2647"/>
    <w:pPr>
      <w:numPr>
        <w:numId w:val="20"/>
      </w:numPr>
      <w:tabs>
        <w:tab w:val="clear" w:pos="926"/>
        <w:tab w:val="num" w:pos="360"/>
      </w:tabs>
      <w:spacing w:before="60" w:after="60"/>
      <w:ind w:left="357" w:hanging="357"/>
    </w:pPr>
  </w:style>
  <w:style w:type="paragraph" w:styleId="MacroText">
    <w:name w:val="macro"/>
    <w:semiHidden/>
    <w:rsid w:val="00FC264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paragraph" w:styleId="NormalIndent">
    <w:name w:val="Normal Indent"/>
    <w:basedOn w:val="Normal"/>
    <w:rsid w:val="00FC2647"/>
    <w:pPr>
      <w:ind w:left="720"/>
    </w:pPr>
  </w:style>
  <w:style w:type="paragraph" w:customStyle="1" w:styleId="Note">
    <w:name w:val="Note"/>
    <w:basedOn w:val="BodyText"/>
    <w:rsid w:val="00FC2647"/>
    <w:pPr>
      <w:pBdr>
        <w:top w:val="single" w:sz="12" w:space="1" w:color="808080"/>
        <w:bottom w:val="single" w:sz="12" w:space="1" w:color="808080"/>
      </w:pBdr>
    </w:pPr>
    <w:rPr>
      <w:rFonts w:ascii="Charlotte Sans" w:hAnsi="Charlotte Sans"/>
      <w:lang w:val="en-GB"/>
    </w:rPr>
  </w:style>
  <w:style w:type="character" w:customStyle="1" w:styleId="Quote1">
    <w:name w:val="Quote1"/>
    <w:basedOn w:val="DefaultParagraphFont"/>
    <w:rsid w:val="00FC2647"/>
    <w:rPr>
      <w:i/>
    </w:rPr>
  </w:style>
  <w:style w:type="paragraph" w:styleId="Subtitle">
    <w:name w:val="Subtitle"/>
    <w:basedOn w:val="Normal"/>
    <w:next w:val="Normal"/>
    <w:qFormat/>
    <w:rsid w:val="00FC2647"/>
    <w:pPr>
      <w:jc w:val="center"/>
      <w:outlineLvl w:val="1"/>
    </w:pPr>
    <w:rPr>
      <w:sz w:val="28"/>
    </w:rPr>
  </w:style>
  <w:style w:type="paragraph" w:customStyle="1" w:styleId="TableCell">
    <w:name w:val="Table Cell"/>
    <w:basedOn w:val="Normal"/>
    <w:rsid w:val="00FC2647"/>
    <w:pPr>
      <w:spacing w:after="0" w:line="240" w:lineRule="auto"/>
    </w:pPr>
  </w:style>
  <w:style w:type="paragraph" w:customStyle="1" w:styleId="TableHead">
    <w:name w:val="Table Head"/>
    <w:basedOn w:val="Normal"/>
    <w:next w:val="Normal"/>
    <w:rsid w:val="00FC2647"/>
    <w:pPr>
      <w:spacing w:after="0"/>
    </w:pPr>
    <w:rPr>
      <w:b/>
    </w:rPr>
  </w:style>
  <w:style w:type="paragraph" w:customStyle="1" w:styleId="TableNote">
    <w:name w:val="Table Note"/>
    <w:basedOn w:val="Normal"/>
    <w:next w:val="Normal"/>
    <w:rsid w:val="00FC2647"/>
    <w:pPr>
      <w:spacing w:before="120"/>
      <w:jc w:val="center"/>
    </w:pPr>
    <w:rPr>
      <w:sz w:val="20"/>
      <w:szCs w:val="20"/>
    </w:rPr>
  </w:style>
  <w:style w:type="paragraph" w:customStyle="1" w:styleId="TableRowHead">
    <w:name w:val="Table Row Head"/>
    <w:basedOn w:val="Normal"/>
    <w:rsid w:val="00FC2647"/>
    <w:pPr>
      <w:keepNext/>
      <w:spacing w:after="0" w:line="240" w:lineRule="auto"/>
    </w:pPr>
    <w:rPr>
      <w:rFonts w:ascii="Arial Bold" w:hAnsi="Arial Bold"/>
      <w:b/>
    </w:rPr>
  </w:style>
  <w:style w:type="paragraph" w:customStyle="1" w:styleId="TableSummary">
    <w:name w:val="Table Summary"/>
    <w:basedOn w:val="Normal"/>
    <w:next w:val="TableHead"/>
    <w:rsid w:val="00FC2647"/>
    <w:pPr>
      <w:ind w:left="567" w:right="567"/>
      <w:jc w:val="center"/>
    </w:pPr>
    <w:rPr>
      <w:i/>
    </w:rPr>
  </w:style>
  <w:style w:type="paragraph" w:customStyle="1" w:styleId="TableTitle">
    <w:name w:val="Table Title"/>
    <w:basedOn w:val="Normal"/>
    <w:next w:val="TableSummary"/>
    <w:link w:val="TableTitleChar"/>
    <w:rsid w:val="00FC2647"/>
    <w:pPr>
      <w:keepNext/>
      <w:spacing w:before="240"/>
      <w:jc w:val="center"/>
    </w:pPr>
    <w:rPr>
      <w:b/>
    </w:rPr>
  </w:style>
  <w:style w:type="paragraph" w:customStyle="1" w:styleId="TaggedText">
    <w:name w:val="Tagged Text"/>
    <w:basedOn w:val="Normal"/>
    <w:rsid w:val="00FC2647"/>
    <w:pPr>
      <w:suppressAutoHyphens/>
      <w:spacing w:after="0"/>
    </w:pPr>
    <w:rPr>
      <w:rFonts w:ascii="Courier New" w:hAnsi="Courier New"/>
      <w:color w:val="FF0000"/>
    </w:rPr>
  </w:style>
  <w:style w:type="paragraph" w:customStyle="1" w:styleId="TableHeadRight">
    <w:name w:val="Table Head Right"/>
    <w:basedOn w:val="TableHead"/>
    <w:rsid w:val="00FC2647"/>
    <w:pPr>
      <w:spacing w:line="240" w:lineRule="auto"/>
      <w:jc w:val="right"/>
    </w:pPr>
  </w:style>
  <w:style w:type="paragraph" w:customStyle="1" w:styleId="TableCellLeft">
    <w:name w:val="Table Cell Left"/>
    <w:basedOn w:val="TableCell"/>
    <w:rsid w:val="00FC2647"/>
  </w:style>
  <w:style w:type="paragraph" w:styleId="TOC3">
    <w:name w:val="toc 3"/>
    <w:basedOn w:val="Normal"/>
    <w:next w:val="Normal"/>
    <w:autoRedefine/>
    <w:semiHidden/>
    <w:rsid w:val="00385299"/>
    <w:pPr>
      <w:tabs>
        <w:tab w:val="right" w:leader="dot" w:pos="8296"/>
      </w:tabs>
      <w:ind w:left="540"/>
    </w:pPr>
  </w:style>
  <w:style w:type="character" w:customStyle="1" w:styleId="CharCharChar">
    <w:name w:val=" Char Char Char"/>
    <w:basedOn w:val="DefaultParagraphFont"/>
    <w:link w:val="CharChar"/>
    <w:rsid w:val="008E1E6C"/>
    <w:rPr>
      <w:rFonts w:ascii="Verdana" w:hAnsi="Verdana"/>
      <w:lang w:val="en-US" w:eastAsia="en-US" w:bidi="ar-SA"/>
    </w:rPr>
  </w:style>
  <w:style w:type="paragraph" w:styleId="BalloonText">
    <w:name w:val="Balloon Text"/>
    <w:basedOn w:val="Normal"/>
    <w:semiHidden/>
    <w:rsid w:val="00E76149"/>
    <w:rPr>
      <w:rFonts w:ascii="Tahoma" w:hAnsi="Tahoma" w:cs="Tahoma"/>
      <w:sz w:val="16"/>
      <w:szCs w:val="16"/>
    </w:rPr>
  </w:style>
  <w:style w:type="character" w:customStyle="1" w:styleId="TableTitleChar">
    <w:name w:val="Table Title Char"/>
    <w:basedOn w:val="DefaultParagraphFont"/>
    <w:link w:val="TableTitle"/>
    <w:rsid w:val="001002C1"/>
    <w:rPr>
      <w:rFonts w:ascii="Arial" w:hAnsi="Arial"/>
      <w:b/>
      <w:sz w:val="24"/>
      <w:szCs w:val="24"/>
      <w:lang w:eastAsia="en-US"/>
    </w:rPr>
  </w:style>
  <w:style w:type="character" w:customStyle="1" w:styleId="Heading3Char">
    <w:name w:val="Heading 3 Char"/>
    <w:basedOn w:val="DefaultParagraphFont"/>
    <w:link w:val="Heading3"/>
    <w:rsid w:val="00B85D00"/>
    <w:rPr>
      <w:rFonts w:ascii="Arial Bold" w:hAnsi="Arial Bold" w:cs="Arial"/>
      <w:b/>
      <w:bCs/>
      <w:sz w:val="24"/>
      <w:szCs w:val="24"/>
      <w:lang w:eastAsia="en-US"/>
    </w:rPr>
  </w:style>
  <w:style w:type="paragraph" w:customStyle="1" w:styleId="1">
    <w:name w:val="1"/>
    <w:basedOn w:val="Normal"/>
    <w:rsid w:val="0013155E"/>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s.vic.gov.au/disability/improving_supports/quality_framework_for_disability_services_2007/implementing_the_quality_framework_2007/standards_for_disability_services_in_victoria_20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hs.vic.gov.au/disability/supports_for_people/my_future_my_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vic.gov.au/disability/improving_supports/industryplan/partnering_for_the_future_victorian_industry_development_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ihw.gov.au/publications/index.cfm/title/1065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publications/dis/dss06-07/dss06-07.pdf" TargetMode="External"/><Relationship Id="rId2" Type="http://schemas.openxmlformats.org/officeDocument/2006/relationships/hyperlink" Target="http://www.dhs.vic.gov.au/disability/improving_supports/industryplan/partnering_for_the_future_victorian_industry_development_plan" TargetMode="External"/><Relationship Id="rId1" Type="http://schemas.openxmlformats.org/officeDocument/2006/relationships/hyperlink" Target="http://www.aihw.gov.au/publications/index.cfm/title/10654" TargetMode="External"/><Relationship Id="rId4" Type="http://schemas.openxmlformats.org/officeDocument/2006/relationships/hyperlink" Target="http://www.dhs.vic.gov.au/disability/supports_for_people/my_future_my_cho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hollandc\Application%20Data\Microsoft\Templates\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0</TotalTime>
  <Pages>56</Pages>
  <Words>15215</Words>
  <Characters>86732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Table X </vt:lpstr>
    </vt:vector>
  </TitlesOfParts>
  <Company>DOJELR</Company>
  <LinksUpToDate>false</LinksUpToDate>
  <CharactersWithSpaces>101744</CharactersWithSpaces>
  <SharedDoc>false</SharedDoc>
  <HLinks>
    <vt:vector size="324" baseType="variant">
      <vt:variant>
        <vt:i4>5767170</vt:i4>
      </vt:variant>
      <vt:variant>
        <vt:i4>288</vt:i4>
      </vt:variant>
      <vt:variant>
        <vt:i4>0</vt:i4>
      </vt:variant>
      <vt:variant>
        <vt:i4>5</vt:i4>
      </vt:variant>
      <vt:variant>
        <vt:lpwstr>http://www.dhs.vic.gov.au/disability/improving_supports/quality_framework_for_disability_services_2007/implementing_the_quality_framework_2007/standards_for_disability_services_in_victoria_2007</vt:lpwstr>
      </vt:variant>
      <vt:variant>
        <vt:lpwstr/>
      </vt:variant>
      <vt:variant>
        <vt:i4>65595</vt:i4>
      </vt:variant>
      <vt:variant>
        <vt:i4>285</vt:i4>
      </vt:variant>
      <vt:variant>
        <vt:i4>0</vt:i4>
      </vt:variant>
      <vt:variant>
        <vt:i4>5</vt:i4>
      </vt:variant>
      <vt:variant>
        <vt:lpwstr>http://www.dhs.vic.gov.au/disability/supports_for_people/my_future_my_choice</vt:lpwstr>
      </vt:variant>
      <vt:variant>
        <vt:lpwstr/>
      </vt:variant>
      <vt:variant>
        <vt:i4>917572</vt:i4>
      </vt:variant>
      <vt:variant>
        <vt:i4>282</vt:i4>
      </vt:variant>
      <vt:variant>
        <vt:i4>0</vt:i4>
      </vt:variant>
      <vt:variant>
        <vt:i4>5</vt:i4>
      </vt:variant>
      <vt:variant>
        <vt:lpwstr>http://www.dhs.vic.gov.au/disability/improving_supports/industryplan/partnering_for_the_future_victorian_industry_development_plan</vt:lpwstr>
      </vt:variant>
      <vt:variant>
        <vt:lpwstr/>
      </vt:variant>
      <vt:variant>
        <vt:i4>4784154</vt:i4>
      </vt:variant>
      <vt:variant>
        <vt:i4>279</vt:i4>
      </vt:variant>
      <vt:variant>
        <vt:i4>0</vt:i4>
      </vt:variant>
      <vt:variant>
        <vt:i4>5</vt:i4>
      </vt:variant>
      <vt:variant>
        <vt:lpwstr>http://www.aihw.gov.au/publications/index.cfm/title/10654</vt:lpwstr>
      </vt:variant>
      <vt:variant>
        <vt:lpwstr/>
      </vt:variant>
      <vt:variant>
        <vt:i4>1048626</vt:i4>
      </vt:variant>
      <vt:variant>
        <vt:i4>272</vt:i4>
      </vt:variant>
      <vt:variant>
        <vt:i4>0</vt:i4>
      </vt:variant>
      <vt:variant>
        <vt:i4>5</vt:i4>
      </vt:variant>
      <vt:variant>
        <vt:lpwstr/>
      </vt:variant>
      <vt:variant>
        <vt:lpwstr>_Toc274830785</vt:lpwstr>
      </vt:variant>
      <vt:variant>
        <vt:i4>1048626</vt:i4>
      </vt:variant>
      <vt:variant>
        <vt:i4>266</vt:i4>
      </vt:variant>
      <vt:variant>
        <vt:i4>0</vt:i4>
      </vt:variant>
      <vt:variant>
        <vt:i4>5</vt:i4>
      </vt:variant>
      <vt:variant>
        <vt:lpwstr/>
      </vt:variant>
      <vt:variant>
        <vt:lpwstr>_Toc274830784</vt:lpwstr>
      </vt:variant>
      <vt:variant>
        <vt:i4>1048626</vt:i4>
      </vt:variant>
      <vt:variant>
        <vt:i4>260</vt:i4>
      </vt:variant>
      <vt:variant>
        <vt:i4>0</vt:i4>
      </vt:variant>
      <vt:variant>
        <vt:i4>5</vt:i4>
      </vt:variant>
      <vt:variant>
        <vt:lpwstr/>
      </vt:variant>
      <vt:variant>
        <vt:lpwstr>_Toc274830783</vt:lpwstr>
      </vt:variant>
      <vt:variant>
        <vt:i4>1048626</vt:i4>
      </vt:variant>
      <vt:variant>
        <vt:i4>254</vt:i4>
      </vt:variant>
      <vt:variant>
        <vt:i4>0</vt:i4>
      </vt:variant>
      <vt:variant>
        <vt:i4>5</vt:i4>
      </vt:variant>
      <vt:variant>
        <vt:lpwstr/>
      </vt:variant>
      <vt:variant>
        <vt:lpwstr>_Toc274830782</vt:lpwstr>
      </vt:variant>
      <vt:variant>
        <vt:i4>1048626</vt:i4>
      </vt:variant>
      <vt:variant>
        <vt:i4>248</vt:i4>
      </vt:variant>
      <vt:variant>
        <vt:i4>0</vt:i4>
      </vt:variant>
      <vt:variant>
        <vt:i4>5</vt:i4>
      </vt:variant>
      <vt:variant>
        <vt:lpwstr/>
      </vt:variant>
      <vt:variant>
        <vt:lpwstr>_Toc274830781</vt:lpwstr>
      </vt:variant>
      <vt:variant>
        <vt:i4>1048626</vt:i4>
      </vt:variant>
      <vt:variant>
        <vt:i4>242</vt:i4>
      </vt:variant>
      <vt:variant>
        <vt:i4>0</vt:i4>
      </vt:variant>
      <vt:variant>
        <vt:i4>5</vt:i4>
      </vt:variant>
      <vt:variant>
        <vt:lpwstr/>
      </vt:variant>
      <vt:variant>
        <vt:lpwstr>_Toc274830780</vt:lpwstr>
      </vt:variant>
      <vt:variant>
        <vt:i4>2031666</vt:i4>
      </vt:variant>
      <vt:variant>
        <vt:i4>236</vt:i4>
      </vt:variant>
      <vt:variant>
        <vt:i4>0</vt:i4>
      </vt:variant>
      <vt:variant>
        <vt:i4>5</vt:i4>
      </vt:variant>
      <vt:variant>
        <vt:lpwstr/>
      </vt:variant>
      <vt:variant>
        <vt:lpwstr>_Toc274830779</vt:lpwstr>
      </vt:variant>
      <vt:variant>
        <vt:i4>1966130</vt:i4>
      </vt:variant>
      <vt:variant>
        <vt:i4>230</vt:i4>
      </vt:variant>
      <vt:variant>
        <vt:i4>0</vt:i4>
      </vt:variant>
      <vt:variant>
        <vt:i4>5</vt:i4>
      </vt:variant>
      <vt:variant>
        <vt:lpwstr/>
      </vt:variant>
      <vt:variant>
        <vt:lpwstr>_Toc274830764</vt:lpwstr>
      </vt:variant>
      <vt:variant>
        <vt:i4>1966130</vt:i4>
      </vt:variant>
      <vt:variant>
        <vt:i4>224</vt:i4>
      </vt:variant>
      <vt:variant>
        <vt:i4>0</vt:i4>
      </vt:variant>
      <vt:variant>
        <vt:i4>5</vt:i4>
      </vt:variant>
      <vt:variant>
        <vt:lpwstr/>
      </vt:variant>
      <vt:variant>
        <vt:lpwstr>_Toc274830763</vt:lpwstr>
      </vt:variant>
      <vt:variant>
        <vt:i4>1966130</vt:i4>
      </vt:variant>
      <vt:variant>
        <vt:i4>218</vt:i4>
      </vt:variant>
      <vt:variant>
        <vt:i4>0</vt:i4>
      </vt:variant>
      <vt:variant>
        <vt:i4>5</vt:i4>
      </vt:variant>
      <vt:variant>
        <vt:lpwstr/>
      </vt:variant>
      <vt:variant>
        <vt:lpwstr>_Toc274830762</vt:lpwstr>
      </vt:variant>
      <vt:variant>
        <vt:i4>1966130</vt:i4>
      </vt:variant>
      <vt:variant>
        <vt:i4>212</vt:i4>
      </vt:variant>
      <vt:variant>
        <vt:i4>0</vt:i4>
      </vt:variant>
      <vt:variant>
        <vt:i4>5</vt:i4>
      </vt:variant>
      <vt:variant>
        <vt:lpwstr/>
      </vt:variant>
      <vt:variant>
        <vt:lpwstr>_Toc274830761</vt:lpwstr>
      </vt:variant>
      <vt:variant>
        <vt:i4>1966130</vt:i4>
      </vt:variant>
      <vt:variant>
        <vt:i4>206</vt:i4>
      </vt:variant>
      <vt:variant>
        <vt:i4>0</vt:i4>
      </vt:variant>
      <vt:variant>
        <vt:i4>5</vt:i4>
      </vt:variant>
      <vt:variant>
        <vt:lpwstr/>
      </vt:variant>
      <vt:variant>
        <vt:lpwstr>_Toc274830760</vt:lpwstr>
      </vt:variant>
      <vt:variant>
        <vt:i4>1900594</vt:i4>
      </vt:variant>
      <vt:variant>
        <vt:i4>200</vt:i4>
      </vt:variant>
      <vt:variant>
        <vt:i4>0</vt:i4>
      </vt:variant>
      <vt:variant>
        <vt:i4>5</vt:i4>
      </vt:variant>
      <vt:variant>
        <vt:lpwstr/>
      </vt:variant>
      <vt:variant>
        <vt:lpwstr>_Toc274830759</vt:lpwstr>
      </vt:variant>
      <vt:variant>
        <vt:i4>1900594</vt:i4>
      </vt:variant>
      <vt:variant>
        <vt:i4>194</vt:i4>
      </vt:variant>
      <vt:variant>
        <vt:i4>0</vt:i4>
      </vt:variant>
      <vt:variant>
        <vt:i4>5</vt:i4>
      </vt:variant>
      <vt:variant>
        <vt:lpwstr/>
      </vt:variant>
      <vt:variant>
        <vt:lpwstr>_Toc274830758</vt:lpwstr>
      </vt:variant>
      <vt:variant>
        <vt:i4>1900594</vt:i4>
      </vt:variant>
      <vt:variant>
        <vt:i4>188</vt:i4>
      </vt:variant>
      <vt:variant>
        <vt:i4>0</vt:i4>
      </vt:variant>
      <vt:variant>
        <vt:i4>5</vt:i4>
      </vt:variant>
      <vt:variant>
        <vt:lpwstr/>
      </vt:variant>
      <vt:variant>
        <vt:lpwstr>_Toc274830757</vt:lpwstr>
      </vt:variant>
      <vt:variant>
        <vt:i4>1900594</vt:i4>
      </vt:variant>
      <vt:variant>
        <vt:i4>182</vt:i4>
      </vt:variant>
      <vt:variant>
        <vt:i4>0</vt:i4>
      </vt:variant>
      <vt:variant>
        <vt:i4>5</vt:i4>
      </vt:variant>
      <vt:variant>
        <vt:lpwstr/>
      </vt:variant>
      <vt:variant>
        <vt:lpwstr>_Toc274830756</vt:lpwstr>
      </vt:variant>
      <vt:variant>
        <vt:i4>1900594</vt:i4>
      </vt:variant>
      <vt:variant>
        <vt:i4>176</vt:i4>
      </vt:variant>
      <vt:variant>
        <vt:i4>0</vt:i4>
      </vt:variant>
      <vt:variant>
        <vt:i4>5</vt:i4>
      </vt:variant>
      <vt:variant>
        <vt:lpwstr/>
      </vt:variant>
      <vt:variant>
        <vt:lpwstr>_Toc274830755</vt:lpwstr>
      </vt:variant>
      <vt:variant>
        <vt:i4>1900594</vt:i4>
      </vt:variant>
      <vt:variant>
        <vt:i4>170</vt:i4>
      </vt:variant>
      <vt:variant>
        <vt:i4>0</vt:i4>
      </vt:variant>
      <vt:variant>
        <vt:i4>5</vt:i4>
      </vt:variant>
      <vt:variant>
        <vt:lpwstr/>
      </vt:variant>
      <vt:variant>
        <vt:lpwstr>_Toc274830754</vt:lpwstr>
      </vt:variant>
      <vt:variant>
        <vt:i4>1900594</vt:i4>
      </vt:variant>
      <vt:variant>
        <vt:i4>164</vt:i4>
      </vt:variant>
      <vt:variant>
        <vt:i4>0</vt:i4>
      </vt:variant>
      <vt:variant>
        <vt:i4>5</vt:i4>
      </vt:variant>
      <vt:variant>
        <vt:lpwstr/>
      </vt:variant>
      <vt:variant>
        <vt:lpwstr>_Toc274830753</vt:lpwstr>
      </vt:variant>
      <vt:variant>
        <vt:i4>1900594</vt:i4>
      </vt:variant>
      <vt:variant>
        <vt:i4>158</vt:i4>
      </vt:variant>
      <vt:variant>
        <vt:i4>0</vt:i4>
      </vt:variant>
      <vt:variant>
        <vt:i4>5</vt:i4>
      </vt:variant>
      <vt:variant>
        <vt:lpwstr/>
      </vt:variant>
      <vt:variant>
        <vt:lpwstr>_Toc274830752</vt:lpwstr>
      </vt:variant>
      <vt:variant>
        <vt:i4>1900594</vt:i4>
      </vt:variant>
      <vt:variant>
        <vt:i4>152</vt:i4>
      </vt:variant>
      <vt:variant>
        <vt:i4>0</vt:i4>
      </vt:variant>
      <vt:variant>
        <vt:i4>5</vt:i4>
      </vt:variant>
      <vt:variant>
        <vt:lpwstr/>
      </vt:variant>
      <vt:variant>
        <vt:lpwstr>_Toc274830751</vt:lpwstr>
      </vt:variant>
      <vt:variant>
        <vt:i4>1900594</vt:i4>
      </vt:variant>
      <vt:variant>
        <vt:i4>146</vt:i4>
      </vt:variant>
      <vt:variant>
        <vt:i4>0</vt:i4>
      </vt:variant>
      <vt:variant>
        <vt:i4>5</vt:i4>
      </vt:variant>
      <vt:variant>
        <vt:lpwstr/>
      </vt:variant>
      <vt:variant>
        <vt:lpwstr>_Toc274830750</vt:lpwstr>
      </vt:variant>
      <vt:variant>
        <vt:i4>1835058</vt:i4>
      </vt:variant>
      <vt:variant>
        <vt:i4>140</vt:i4>
      </vt:variant>
      <vt:variant>
        <vt:i4>0</vt:i4>
      </vt:variant>
      <vt:variant>
        <vt:i4>5</vt:i4>
      </vt:variant>
      <vt:variant>
        <vt:lpwstr/>
      </vt:variant>
      <vt:variant>
        <vt:lpwstr>_Toc274830749</vt:lpwstr>
      </vt:variant>
      <vt:variant>
        <vt:i4>1835058</vt:i4>
      </vt:variant>
      <vt:variant>
        <vt:i4>134</vt:i4>
      </vt:variant>
      <vt:variant>
        <vt:i4>0</vt:i4>
      </vt:variant>
      <vt:variant>
        <vt:i4>5</vt:i4>
      </vt:variant>
      <vt:variant>
        <vt:lpwstr/>
      </vt:variant>
      <vt:variant>
        <vt:lpwstr>_Toc274830748</vt:lpwstr>
      </vt:variant>
      <vt:variant>
        <vt:i4>1835058</vt:i4>
      </vt:variant>
      <vt:variant>
        <vt:i4>128</vt:i4>
      </vt:variant>
      <vt:variant>
        <vt:i4>0</vt:i4>
      </vt:variant>
      <vt:variant>
        <vt:i4>5</vt:i4>
      </vt:variant>
      <vt:variant>
        <vt:lpwstr/>
      </vt:variant>
      <vt:variant>
        <vt:lpwstr>_Toc274830747</vt:lpwstr>
      </vt:variant>
      <vt:variant>
        <vt:i4>1835058</vt:i4>
      </vt:variant>
      <vt:variant>
        <vt:i4>122</vt:i4>
      </vt:variant>
      <vt:variant>
        <vt:i4>0</vt:i4>
      </vt:variant>
      <vt:variant>
        <vt:i4>5</vt:i4>
      </vt:variant>
      <vt:variant>
        <vt:lpwstr/>
      </vt:variant>
      <vt:variant>
        <vt:lpwstr>_Toc274830746</vt:lpwstr>
      </vt:variant>
      <vt:variant>
        <vt:i4>1835058</vt:i4>
      </vt:variant>
      <vt:variant>
        <vt:i4>116</vt:i4>
      </vt:variant>
      <vt:variant>
        <vt:i4>0</vt:i4>
      </vt:variant>
      <vt:variant>
        <vt:i4>5</vt:i4>
      </vt:variant>
      <vt:variant>
        <vt:lpwstr/>
      </vt:variant>
      <vt:variant>
        <vt:lpwstr>_Toc274830745</vt:lpwstr>
      </vt:variant>
      <vt:variant>
        <vt:i4>1835058</vt:i4>
      </vt:variant>
      <vt:variant>
        <vt:i4>110</vt:i4>
      </vt:variant>
      <vt:variant>
        <vt:i4>0</vt:i4>
      </vt:variant>
      <vt:variant>
        <vt:i4>5</vt:i4>
      </vt:variant>
      <vt:variant>
        <vt:lpwstr/>
      </vt:variant>
      <vt:variant>
        <vt:lpwstr>_Toc274830744</vt:lpwstr>
      </vt:variant>
      <vt:variant>
        <vt:i4>1835058</vt:i4>
      </vt:variant>
      <vt:variant>
        <vt:i4>104</vt:i4>
      </vt:variant>
      <vt:variant>
        <vt:i4>0</vt:i4>
      </vt:variant>
      <vt:variant>
        <vt:i4>5</vt:i4>
      </vt:variant>
      <vt:variant>
        <vt:lpwstr/>
      </vt:variant>
      <vt:variant>
        <vt:lpwstr>_Toc274830743</vt:lpwstr>
      </vt:variant>
      <vt:variant>
        <vt:i4>1835058</vt:i4>
      </vt:variant>
      <vt:variant>
        <vt:i4>98</vt:i4>
      </vt:variant>
      <vt:variant>
        <vt:i4>0</vt:i4>
      </vt:variant>
      <vt:variant>
        <vt:i4>5</vt:i4>
      </vt:variant>
      <vt:variant>
        <vt:lpwstr/>
      </vt:variant>
      <vt:variant>
        <vt:lpwstr>_Toc274830742</vt:lpwstr>
      </vt:variant>
      <vt:variant>
        <vt:i4>1835058</vt:i4>
      </vt:variant>
      <vt:variant>
        <vt:i4>92</vt:i4>
      </vt:variant>
      <vt:variant>
        <vt:i4>0</vt:i4>
      </vt:variant>
      <vt:variant>
        <vt:i4>5</vt:i4>
      </vt:variant>
      <vt:variant>
        <vt:lpwstr/>
      </vt:variant>
      <vt:variant>
        <vt:lpwstr>_Toc274830741</vt:lpwstr>
      </vt:variant>
      <vt:variant>
        <vt:i4>1835058</vt:i4>
      </vt:variant>
      <vt:variant>
        <vt:i4>86</vt:i4>
      </vt:variant>
      <vt:variant>
        <vt:i4>0</vt:i4>
      </vt:variant>
      <vt:variant>
        <vt:i4>5</vt:i4>
      </vt:variant>
      <vt:variant>
        <vt:lpwstr/>
      </vt:variant>
      <vt:variant>
        <vt:lpwstr>_Toc274830740</vt:lpwstr>
      </vt:variant>
      <vt:variant>
        <vt:i4>1769522</vt:i4>
      </vt:variant>
      <vt:variant>
        <vt:i4>80</vt:i4>
      </vt:variant>
      <vt:variant>
        <vt:i4>0</vt:i4>
      </vt:variant>
      <vt:variant>
        <vt:i4>5</vt:i4>
      </vt:variant>
      <vt:variant>
        <vt:lpwstr/>
      </vt:variant>
      <vt:variant>
        <vt:lpwstr>_Toc274830739</vt:lpwstr>
      </vt:variant>
      <vt:variant>
        <vt:i4>1769522</vt:i4>
      </vt:variant>
      <vt:variant>
        <vt:i4>74</vt:i4>
      </vt:variant>
      <vt:variant>
        <vt:i4>0</vt:i4>
      </vt:variant>
      <vt:variant>
        <vt:i4>5</vt:i4>
      </vt:variant>
      <vt:variant>
        <vt:lpwstr/>
      </vt:variant>
      <vt:variant>
        <vt:lpwstr>_Toc274830738</vt:lpwstr>
      </vt:variant>
      <vt:variant>
        <vt:i4>1769522</vt:i4>
      </vt:variant>
      <vt:variant>
        <vt:i4>68</vt:i4>
      </vt:variant>
      <vt:variant>
        <vt:i4>0</vt:i4>
      </vt:variant>
      <vt:variant>
        <vt:i4>5</vt:i4>
      </vt:variant>
      <vt:variant>
        <vt:lpwstr/>
      </vt:variant>
      <vt:variant>
        <vt:lpwstr>_Toc274830737</vt:lpwstr>
      </vt:variant>
      <vt:variant>
        <vt:i4>1769522</vt:i4>
      </vt:variant>
      <vt:variant>
        <vt:i4>62</vt:i4>
      </vt:variant>
      <vt:variant>
        <vt:i4>0</vt:i4>
      </vt:variant>
      <vt:variant>
        <vt:i4>5</vt:i4>
      </vt:variant>
      <vt:variant>
        <vt:lpwstr/>
      </vt:variant>
      <vt:variant>
        <vt:lpwstr>_Toc274830736</vt:lpwstr>
      </vt:variant>
      <vt:variant>
        <vt:i4>1769522</vt:i4>
      </vt:variant>
      <vt:variant>
        <vt:i4>56</vt:i4>
      </vt:variant>
      <vt:variant>
        <vt:i4>0</vt:i4>
      </vt:variant>
      <vt:variant>
        <vt:i4>5</vt:i4>
      </vt:variant>
      <vt:variant>
        <vt:lpwstr/>
      </vt:variant>
      <vt:variant>
        <vt:lpwstr>_Toc274830735</vt:lpwstr>
      </vt:variant>
      <vt:variant>
        <vt:i4>1769522</vt:i4>
      </vt:variant>
      <vt:variant>
        <vt:i4>50</vt:i4>
      </vt:variant>
      <vt:variant>
        <vt:i4>0</vt:i4>
      </vt:variant>
      <vt:variant>
        <vt:i4>5</vt:i4>
      </vt:variant>
      <vt:variant>
        <vt:lpwstr/>
      </vt:variant>
      <vt:variant>
        <vt:lpwstr>_Toc274830734</vt:lpwstr>
      </vt:variant>
      <vt:variant>
        <vt:i4>1769522</vt:i4>
      </vt:variant>
      <vt:variant>
        <vt:i4>44</vt:i4>
      </vt:variant>
      <vt:variant>
        <vt:i4>0</vt:i4>
      </vt:variant>
      <vt:variant>
        <vt:i4>5</vt:i4>
      </vt:variant>
      <vt:variant>
        <vt:lpwstr/>
      </vt:variant>
      <vt:variant>
        <vt:lpwstr>_Toc274830733</vt:lpwstr>
      </vt:variant>
      <vt:variant>
        <vt:i4>1769522</vt:i4>
      </vt:variant>
      <vt:variant>
        <vt:i4>38</vt:i4>
      </vt:variant>
      <vt:variant>
        <vt:i4>0</vt:i4>
      </vt:variant>
      <vt:variant>
        <vt:i4>5</vt:i4>
      </vt:variant>
      <vt:variant>
        <vt:lpwstr/>
      </vt:variant>
      <vt:variant>
        <vt:lpwstr>_Toc274830732</vt:lpwstr>
      </vt:variant>
      <vt:variant>
        <vt:i4>1769522</vt:i4>
      </vt:variant>
      <vt:variant>
        <vt:i4>32</vt:i4>
      </vt:variant>
      <vt:variant>
        <vt:i4>0</vt:i4>
      </vt:variant>
      <vt:variant>
        <vt:i4>5</vt:i4>
      </vt:variant>
      <vt:variant>
        <vt:lpwstr/>
      </vt:variant>
      <vt:variant>
        <vt:lpwstr>_Toc274830731</vt:lpwstr>
      </vt:variant>
      <vt:variant>
        <vt:i4>1769522</vt:i4>
      </vt:variant>
      <vt:variant>
        <vt:i4>26</vt:i4>
      </vt:variant>
      <vt:variant>
        <vt:i4>0</vt:i4>
      </vt:variant>
      <vt:variant>
        <vt:i4>5</vt:i4>
      </vt:variant>
      <vt:variant>
        <vt:lpwstr/>
      </vt:variant>
      <vt:variant>
        <vt:lpwstr>_Toc274830730</vt:lpwstr>
      </vt:variant>
      <vt:variant>
        <vt:i4>1703986</vt:i4>
      </vt:variant>
      <vt:variant>
        <vt:i4>20</vt:i4>
      </vt:variant>
      <vt:variant>
        <vt:i4>0</vt:i4>
      </vt:variant>
      <vt:variant>
        <vt:i4>5</vt:i4>
      </vt:variant>
      <vt:variant>
        <vt:lpwstr/>
      </vt:variant>
      <vt:variant>
        <vt:lpwstr>_Toc274830729</vt:lpwstr>
      </vt:variant>
      <vt:variant>
        <vt:i4>1703986</vt:i4>
      </vt:variant>
      <vt:variant>
        <vt:i4>14</vt:i4>
      </vt:variant>
      <vt:variant>
        <vt:i4>0</vt:i4>
      </vt:variant>
      <vt:variant>
        <vt:i4>5</vt:i4>
      </vt:variant>
      <vt:variant>
        <vt:lpwstr/>
      </vt:variant>
      <vt:variant>
        <vt:lpwstr>_Toc274830728</vt:lpwstr>
      </vt:variant>
      <vt:variant>
        <vt:i4>1703986</vt:i4>
      </vt:variant>
      <vt:variant>
        <vt:i4>8</vt:i4>
      </vt:variant>
      <vt:variant>
        <vt:i4>0</vt:i4>
      </vt:variant>
      <vt:variant>
        <vt:i4>5</vt:i4>
      </vt:variant>
      <vt:variant>
        <vt:lpwstr/>
      </vt:variant>
      <vt:variant>
        <vt:lpwstr>_Toc274830727</vt:lpwstr>
      </vt:variant>
      <vt:variant>
        <vt:i4>1703986</vt:i4>
      </vt:variant>
      <vt:variant>
        <vt:i4>2</vt:i4>
      </vt:variant>
      <vt:variant>
        <vt:i4>0</vt:i4>
      </vt:variant>
      <vt:variant>
        <vt:i4>5</vt:i4>
      </vt:variant>
      <vt:variant>
        <vt:lpwstr/>
      </vt:variant>
      <vt:variant>
        <vt:lpwstr>_Toc274830726</vt:lpwstr>
      </vt:variant>
      <vt:variant>
        <vt:i4>65595</vt:i4>
      </vt:variant>
      <vt:variant>
        <vt:i4>9</vt:i4>
      </vt:variant>
      <vt:variant>
        <vt:i4>0</vt:i4>
      </vt:variant>
      <vt:variant>
        <vt:i4>5</vt:i4>
      </vt:variant>
      <vt:variant>
        <vt:lpwstr>http://www.dhs.vic.gov.au/disability/supports_for_people/my_future_my_choice</vt:lpwstr>
      </vt:variant>
      <vt:variant>
        <vt:lpwstr/>
      </vt:variant>
      <vt:variant>
        <vt:i4>5111811</vt:i4>
      </vt:variant>
      <vt:variant>
        <vt:i4>6</vt:i4>
      </vt:variant>
      <vt:variant>
        <vt:i4>0</vt:i4>
      </vt:variant>
      <vt:variant>
        <vt:i4>5</vt:i4>
      </vt:variant>
      <vt:variant>
        <vt:lpwstr>http://www.aihw.gov.au/publications/dis/dss06-07/dss06-07.pdf</vt:lpwstr>
      </vt:variant>
      <vt:variant>
        <vt:lpwstr/>
      </vt:variant>
      <vt:variant>
        <vt:i4>917572</vt:i4>
      </vt:variant>
      <vt:variant>
        <vt:i4>3</vt:i4>
      </vt:variant>
      <vt:variant>
        <vt:i4>0</vt:i4>
      </vt:variant>
      <vt:variant>
        <vt:i4>5</vt:i4>
      </vt:variant>
      <vt:variant>
        <vt:lpwstr>http://www.dhs.vic.gov.au/disability/improving_supports/industryplan/partnering_for_the_future_victorian_industry_development_plan</vt:lpwstr>
      </vt:variant>
      <vt:variant>
        <vt:lpwstr/>
      </vt:variant>
      <vt:variant>
        <vt:i4>4784154</vt:i4>
      </vt:variant>
      <vt:variant>
        <vt:i4>0</vt:i4>
      </vt:variant>
      <vt:variant>
        <vt:i4>0</vt:i4>
      </vt:variant>
      <vt:variant>
        <vt:i4>5</vt:i4>
      </vt:variant>
      <vt:variant>
        <vt:lpwstr>http://www.aihw.gov.au/publications/index.cfm/title/10654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X</dc:title>
  <dc:subject/>
  <dc:creator>Dharragh P. Hunt</dc:creator>
  <cp:keywords/>
  <cp:lastModifiedBy>Damhnait M. O' Malley</cp:lastModifiedBy>
  <cp:revision>2</cp:revision>
  <cp:lastPrinted>2010-03-04T12:18:00Z</cp:lastPrinted>
  <dcterms:created xsi:type="dcterms:W3CDTF">2022-06-15T10:16:00Z</dcterms:created>
  <dcterms:modified xsi:type="dcterms:W3CDTF">2022-06-15T10:16:00Z</dcterms:modified>
</cp:coreProperties>
</file>