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63" w:rsidRDefault="001E3C9E" w:rsidP="00310277">
      <w:pPr>
        <w:ind w:left="-1080"/>
        <w:jc w:val="both"/>
      </w:pPr>
      <w:bookmarkStart w:id="0" w:name="_GoBack"/>
      <w:bookmarkEnd w:id="0"/>
      <w:r w:rsidRPr="00143C07">
        <w:rPr>
          <w:rFonts w:cs="Arial"/>
          <w:noProof/>
          <w:lang w:eastAsia="en-IE"/>
        </w:rPr>
        <mc:AlternateContent>
          <mc:Choice Requires="wps">
            <w:drawing>
              <wp:anchor distT="0" distB="0" distL="114300" distR="114300" simplePos="0" relativeHeight="251658240" behindDoc="1" locked="0" layoutInCell="1" allowOverlap="1">
                <wp:simplePos x="0" y="0"/>
                <wp:positionH relativeFrom="column">
                  <wp:posOffset>-1143000</wp:posOffset>
                </wp:positionH>
                <wp:positionV relativeFrom="paragraph">
                  <wp:posOffset>148590</wp:posOffset>
                </wp:positionV>
                <wp:extent cx="7658100" cy="4423410"/>
                <wp:effectExtent l="0" t="0" r="0" b="0"/>
                <wp:wrapTight wrapText="bothSides">
                  <wp:wrapPolygon edited="0">
                    <wp:start x="-27" y="0"/>
                    <wp:lineTo x="-27" y="21510"/>
                    <wp:lineTo x="21600" y="21510"/>
                    <wp:lineTo x="21600" y="0"/>
                    <wp:lineTo x="-27" y="0"/>
                  </wp:wrapPolygon>
                </wp:wrapTight>
                <wp:docPr id="1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4234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763" w:rsidRPr="00356651" w:rsidRDefault="00D94763" w:rsidP="00310277">
                            <w:pPr>
                              <w:spacing w:line="360" w:lineRule="auto"/>
                              <w:rPr>
                                <w:rFonts w:ascii="Arial Bold" w:hAnsi="Arial Bold"/>
                                <w:b/>
                                <w:kern w:val="28"/>
                                <w:sz w:val="52"/>
                                <w:szCs w:val="52"/>
                              </w:rPr>
                            </w:pPr>
                          </w:p>
                          <w:p w:rsidR="00D94763" w:rsidRPr="00356651" w:rsidRDefault="008A15F3" w:rsidP="00310277">
                            <w:pPr>
                              <w:spacing w:line="360" w:lineRule="auto"/>
                              <w:ind w:left="540"/>
                              <w:rPr>
                                <w:rFonts w:ascii="Arial Bold" w:hAnsi="Arial Bold"/>
                                <w:b/>
                                <w:kern w:val="28"/>
                                <w:sz w:val="52"/>
                                <w:szCs w:val="52"/>
                              </w:rPr>
                            </w:pPr>
                            <w:r>
                              <w:rPr>
                                <w:rFonts w:ascii="Arial Bold" w:hAnsi="Arial Bold"/>
                                <w:b/>
                                <w:kern w:val="28"/>
                                <w:sz w:val="52"/>
                                <w:szCs w:val="52"/>
                              </w:rPr>
                              <w:t>The Introduction of Individual</w:t>
                            </w:r>
                            <w:r w:rsidR="00D94763" w:rsidRPr="00356651">
                              <w:rPr>
                                <w:rFonts w:ascii="Arial Bold" w:hAnsi="Arial Bold"/>
                                <w:b/>
                                <w:kern w:val="28"/>
                                <w:sz w:val="52"/>
                                <w:szCs w:val="52"/>
                              </w:rPr>
                              <w:t xml:space="preserve"> Budgets as </w:t>
                            </w:r>
                            <w:r w:rsidR="001B01AE">
                              <w:rPr>
                                <w:rFonts w:ascii="Arial Bold" w:hAnsi="Arial Bold"/>
                                <w:b/>
                                <w:kern w:val="28"/>
                                <w:sz w:val="52"/>
                                <w:szCs w:val="52"/>
                              </w:rPr>
                              <w:t xml:space="preserve">a </w:t>
                            </w:r>
                            <w:r w:rsidR="00D94763" w:rsidRPr="00356651">
                              <w:rPr>
                                <w:rFonts w:ascii="Arial Bold" w:hAnsi="Arial Bold"/>
                                <w:b/>
                                <w:kern w:val="28"/>
                                <w:sz w:val="52"/>
                                <w:szCs w:val="52"/>
                              </w:rPr>
                              <w:t>Resource Allocation System for Disability S</w:t>
                            </w:r>
                            <w:r w:rsidR="008215FC">
                              <w:rPr>
                                <w:rFonts w:ascii="Arial Bold" w:hAnsi="Arial Bold"/>
                                <w:b/>
                                <w:kern w:val="28"/>
                                <w:sz w:val="52"/>
                                <w:szCs w:val="52"/>
                              </w:rPr>
                              <w:t xml:space="preserve">ervices in </w:t>
                            </w:r>
                            <w:smartTag w:uri="urn:schemas-microsoft-com:office:smarttags" w:element="country-region">
                              <w:smartTag w:uri="urn:schemas-microsoft-com:office:smarttags" w:element="place">
                                <w:r w:rsidR="008215FC">
                                  <w:rPr>
                                    <w:rFonts w:ascii="Arial Bold" w:hAnsi="Arial Bold"/>
                                    <w:b/>
                                    <w:kern w:val="28"/>
                                    <w:sz w:val="52"/>
                                    <w:szCs w:val="52"/>
                                  </w:rPr>
                                  <w:t>Ireland</w:t>
                                </w:r>
                              </w:smartTag>
                            </w:smartTag>
                          </w:p>
                          <w:p w:rsidR="00D94763" w:rsidRDefault="00D94763" w:rsidP="00310277"/>
                          <w:p w:rsidR="001B01AE" w:rsidRPr="000F45BF" w:rsidRDefault="001B01AE" w:rsidP="00310277"/>
                          <w:p w:rsidR="00D94763" w:rsidRPr="00D94763" w:rsidRDefault="00D94763" w:rsidP="00D94763">
                            <w:pPr>
                              <w:pStyle w:val="Heading1"/>
                              <w:tabs>
                                <w:tab w:val="right" w:pos="10800"/>
                              </w:tabs>
                              <w:spacing w:line="240" w:lineRule="auto"/>
                              <w:ind w:left="54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90pt;margin-top:11.7pt;width:603pt;height:3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4tiQIAABs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" fillcolor="fuchsia" stroked="f">
                <v:textbox>
                  <w:txbxContent>
                    <w:p w:rsidR="00D94763" w:rsidRPr="00356651" w:rsidRDefault="00D94763" w:rsidP="00310277">
                      <w:pPr>
                        <w:spacing w:line="360" w:lineRule="auto"/>
                        <w:rPr>
                          <w:rFonts w:ascii="Arial Bold" w:hAnsi="Arial Bold"/>
                          <w:b/>
                          <w:kern w:val="28"/>
                          <w:sz w:val="52"/>
                          <w:szCs w:val="52"/>
                        </w:rPr>
                      </w:pPr>
                    </w:p>
                    <w:p w:rsidR="00D94763" w:rsidRPr="00356651" w:rsidRDefault="008A15F3" w:rsidP="00310277">
                      <w:pPr>
                        <w:spacing w:line="360" w:lineRule="auto"/>
                        <w:ind w:left="540"/>
                        <w:rPr>
                          <w:rFonts w:ascii="Arial Bold" w:hAnsi="Arial Bold"/>
                          <w:b/>
                          <w:kern w:val="28"/>
                          <w:sz w:val="52"/>
                          <w:szCs w:val="52"/>
                        </w:rPr>
                      </w:pPr>
                      <w:r>
                        <w:rPr>
                          <w:rFonts w:ascii="Arial Bold" w:hAnsi="Arial Bold"/>
                          <w:b/>
                          <w:kern w:val="28"/>
                          <w:sz w:val="52"/>
                          <w:szCs w:val="52"/>
                        </w:rPr>
                        <w:t>The Introduction of Individual</w:t>
                      </w:r>
                      <w:r w:rsidR="00D94763" w:rsidRPr="00356651">
                        <w:rPr>
                          <w:rFonts w:ascii="Arial Bold" w:hAnsi="Arial Bold"/>
                          <w:b/>
                          <w:kern w:val="28"/>
                          <w:sz w:val="52"/>
                          <w:szCs w:val="52"/>
                        </w:rPr>
                        <w:t xml:space="preserve"> Budgets as </w:t>
                      </w:r>
                      <w:r w:rsidR="001B01AE">
                        <w:rPr>
                          <w:rFonts w:ascii="Arial Bold" w:hAnsi="Arial Bold"/>
                          <w:b/>
                          <w:kern w:val="28"/>
                          <w:sz w:val="52"/>
                          <w:szCs w:val="52"/>
                        </w:rPr>
                        <w:t xml:space="preserve">a </w:t>
                      </w:r>
                      <w:r w:rsidR="00D94763" w:rsidRPr="00356651">
                        <w:rPr>
                          <w:rFonts w:ascii="Arial Bold" w:hAnsi="Arial Bold"/>
                          <w:b/>
                          <w:kern w:val="28"/>
                          <w:sz w:val="52"/>
                          <w:szCs w:val="52"/>
                        </w:rPr>
                        <w:t>Resource Allocation System for Disability S</w:t>
                      </w:r>
                      <w:r w:rsidR="008215FC">
                        <w:rPr>
                          <w:rFonts w:ascii="Arial Bold" w:hAnsi="Arial Bold"/>
                          <w:b/>
                          <w:kern w:val="28"/>
                          <w:sz w:val="52"/>
                          <w:szCs w:val="52"/>
                        </w:rPr>
                        <w:t xml:space="preserve">ervices in </w:t>
                      </w:r>
                      <w:smartTag w:uri="urn:schemas-microsoft-com:office:smarttags" w:element="country-region">
                        <w:smartTag w:uri="urn:schemas-microsoft-com:office:smarttags" w:element="place">
                          <w:r w:rsidR="008215FC">
                            <w:rPr>
                              <w:rFonts w:ascii="Arial Bold" w:hAnsi="Arial Bold"/>
                              <w:b/>
                              <w:kern w:val="28"/>
                              <w:sz w:val="52"/>
                              <w:szCs w:val="52"/>
                            </w:rPr>
                            <w:t>Ireland</w:t>
                          </w:r>
                        </w:smartTag>
                      </w:smartTag>
                    </w:p>
                    <w:p w:rsidR="00D94763" w:rsidRDefault="00D94763" w:rsidP="00310277"/>
                    <w:p w:rsidR="001B01AE" w:rsidRPr="000F45BF" w:rsidRDefault="001B01AE" w:rsidP="00310277"/>
                    <w:p w:rsidR="00D94763" w:rsidRPr="00D94763" w:rsidRDefault="00D94763" w:rsidP="00D94763">
                      <w:pPr>
                        <w:pStyle w:val="Heading1"/>
                        <w:tabs>
                          <w:tab w:val="right" w:pos="10800"/>
                        </w:tabs>
                        <w:spacing w:line="240" w:lineRule="auto"/>
                        <w:ind w:left="54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v:textbox>
                <w10:wrap type="tight"/>
              </v:shape>
            </w:pict>
          </mc:Fallback>
        </mc:AlternateContent>
      </w:r>
    </w:p>
    <w:p w:rsidR="00D94763" w:rsidRDefault="00D94763" w:rsidP="00310277">
      <w:pPr>
        <w:ind w:left="-1080"/>
        <w:jc w:val="both"/>
      </w:pPr>
    </w:p>
    <w:p w:rsidR="001B01AE" w:rsidRDefault="001B01AE" w:rsidP="00310277">
      <w:pPr>
        <w:ind w:left="-1080"/>
        <w:jc w:val="both"/>
      </w:pPr>
    </w:p>
    <w:p w:rsidR="001B01AE" w:rsidRDefault="001B01AE" w:rsidP="00310277">
      <w:pPr>
        <w:ind w:left="-1080"/>
        <w:jc w:val="both"/>
      </w:pPr>
    </w:p>
    <w:p w:rsidR="001B01AE" w:rsidRDefault="001B01AE" w:rsidP="00310277">
      <w:pPr>
        <w:ind w:left="-1080"/>
        <w:jc w:val="both"/>
      </w:pPr>
    </w:p>
    <w:p w:rsidR="001B01AE" w:rsidRDefault="001B01AE" w:rsidP="00310277">
      <w:pPr>
        <w:ind w:left="-1080"/>
        <w:jc w:val="both"/>
        <w:rPr>
          <w:rFonts w:cs="Arial"/>
        </w:rPr>
      </w:pPr>
    </w:p>
    <w:p w:rsidR="00D94763" w:rsidRDefault="00D94763" w:rsidP="00310277">
      <w:pPr>
        <w:ind w:left="-1080"/>
        <w:jc w:val="both"/>
        <w:rPr>
          <w:rFonts w:cs="Arial"/>
        </w:rPr>
      </w:pPr>
    </w:p>
    <w:p w:rsidR="00D94763" w:rsidRDefault="00D94763" w:rsidP="00310277">
      <w:pPr>
        <w:ind w:left="-1080"/>
        <w:jc w:val="both"/>
        <w:rPr>
          <w:rFonts w:cs="Arial"/>
        </w:rPr>
      </w:pPr>
    </w:p>
    <w:p w:rsidR="00D94763" w:rsidRPr="00576658" w:rsidRDefault="00D94763" w:rsidP="00310277">
      <w:pPr>
        <w:ind w:left="-1080"/>
        <w:jc w:val="both"/>
        <w:rPr>
          <w:rFonts w:cs="Arial"/>
        </w:rPr>
      </w:pPr>
      <w:r>
        <w:rPr>
          <w:rFonts w:cs="Arial"/>
          <w:b/>
        </w:rPr>
        <w:t>May 2011</w:t>
      </w:r>
    </w:p>
    <w:p w:rsidR="00D94763" w:rsidRPr="00143C07" w:rsidRDefault="00D94763" w:rsidP="00310277">
      <w:pPr>
        <w:jc w:val="right"/>
        <w:rPr>
          <w:rFonts w:cs="Arial"/>
        </w:rPr>
      </w:pPr>
    </w:p>
    <w:p w:rsidR="00D94763" w:rsidRPr="000B5E29" w:rsidRDefault="001E3C9E">
      <w:r w:rsidRPr="00143C07">
        <w:rPr>
          <w:rFonts w:cs="Arial"/>
          <w:noProof/>
          <w:lang w:eastAsia="en-IE"/>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107315</wp:posOffset>
            </wp:positionV>
            <wp:extent cx="1485900" cy="1000125"/>
            <wp:effectExtent l="0" t="0" r="0" b="0"/>
            <wp:wrapTight wrapText="bothSides">
              <wp:wrapPolygon edited="0">
                <wp:start x="0" y="0"/>
                <wp:lineTo x="0" y="21394"/>
                <wp:lineTo x="21323" y="21394"/>
                <wp:lineTo x="21323" y="0"/>
                <wp:lineTo x="0" y="0"/>
              </wp:wrapPolygon>
            </wp:wrapTight>
            <wp:docPr id="297" name="Picture 297" descr="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n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763" w:rsidRDefault="00D94763" w:rsidP="00310277">
      <w:pPr>
        <w:rPr>
          <w:b/>
          <w:kern w:val="28"/>
          <w:sz w:val="28"/>
          <w:szCs w:val="28"/>
        </w:rPr>
        <w:sectPr w:rsidR="00D94763" w:rsidSect="002E52E1">
          <w:footerReference w:type="even" r:id="rId8"/>
          <w:footerReference w:type="default" r:id="rId9"/>
          <w:pgSz w:w="11906" w:h="16838"/>
          <w:pgMar w:top="1440" w:right="1800" w:bottom="1440" w:left="1800" w:header="708" w:footer="708" w:gutter="0"/>
          <w:cols w:space="708"/>
          <w:titlePg/>
          <w:docGrid w:linePitch="360"/>
        </w:sectPr>
      </w:pPr>
    </w:p>
    <w:p w:rsidR="002E52E1" w:rsidRDefault="002E52E1" w:rsidP="002E52E1">
      <w:pPr>
        <w:jc w:val="center"/>
        <w:rPr>
          <w:b/>
          <w:kern w:val="28"/>
        </w:rPr>
      </w:pPr>
      <w:bookmarkStart w:id="1" w:name="_Toc284486319"/>
    </w:p>
    <w:p w:rsidR="002E52E1" w:rsidRPr="003B6597" w:rsidRDefault="002E52E1" w:rsidP="002E52E1">
      <w:pPr>
        <w:jc w:val="center"/>
        <w:rPr>
          <w:b/>
          <w:kern w:val="28"/>
          <w:sz w:val="28"/>
          <w:szCs w:val="28"/>
        </w:rPr>
      </w:pPr>
    </w:p>
    <w:p w:rsidR="002E52E1" w:rsidRDefault="00766937" w:rsidP="002E52E1">
      <w:pPr>
        <w:jc w:val="center"/>
        <w:rPr>
          <w:b/>
          <w:kern w:val="28"/>
          <w:sz w:val="28"/>
          <w:szCs w:val="28"/>
        </w:rPr>
      </w:pPr>
      <w:r w:rsidRPr="003B6597">
        <w:rPr>
          <w:b/>
          <w:kern w:val="28"/>
          <w:sz w:val="28"/>
          <w:szCs w:val="28"/>
        </w:rPr>
        <w:t xml:space="preserve">The Introduction of </w:t>
      </w:r>
      <w:r w:rsidR="00EC16B6">
        <w:rPr>
          <w:b/>
          <w:kern w:val="28"/>
          <w:sz w:val="28"/>
          <w:szCs w:val="28"/>
        </w:rPr>
        <w:t>Individual</w:t>
      </w:r>
      <w:r w:rsidRPr="003B6597">
        <w:rPr>
          <w:b/>
          <w:kern w:val="28"/>
          <w:sz w:val="28"/>
          <w:szCs w:val="28"/>
        </w:rPr>
        <w:t xml:space="preserve"> Budgets as</w:t>
      </w:r>
      <w:r w:rsidR="00091C41">
        <w:rPr>
          <w:b/>
          <w:kern w:val="28"/>
          <w:sz w:val="28"/>
          <w:szCs w:val="28"/>
        </w:rPr>
        <w:t xml:space="preserve"> a</w:t>
      </w:r>
      <w:r w:rsidRPr="003B6597">
        <w:rPr>
          <w:b/>
          <w:kern w:val="28"/>
          <w:sz w:val="28"/>
          <w:szCs w:val="28"/>
        </w:rPr>
        <w:t xml:space="preserve"> Resource Allocation System for Disability Services in Ireland</w:t>
      </w:r>
    </w:p>
    <w:p w:rsidR="005474FB" w:rsidRDefault="005474FB" w:rsidP="002E52E1">
      <w:pPr>
        <w:jc w:val="center"/>
        <w:rPr>
          <w:b/>
          <w:kern w:val="28"/>
          <w:sz w:val="28"/>
          <w:szCs w:val="28"/>
        </w:rPr>
      </w:pPr>
    </w:p>
    <w:p w:rsidR="0098278B" w:rsidRDefault="00107F46" w:rsidP="002E52E1">
      <w:pPr>
        <w:spacing w:after="100" w:line="240" w:lineRule="auto"/>
        <w:jc w:val="center"/>
      </w:pPr>
      <w:r>
        <w:t>May 2011</w:t>
      </w:r>
    </w:p>
    <w:p w:rsidR="0098278B" w:rsidRDefault="0098278B" w:rsidP="002E52E1">
      <w:pPr>
        <w:spacing w:after="100" w:line="240" w:lineRule="auto"/>
        <w:jc w:val="center"/>
      </w:pPr>
    </w:p>
    <w:p w:rsidR="00D5503C" w:rsidRDefault="00766937" w:rsidP="00D5503C">
      <w:pPr>
        <w:pStyle w:val="TOC1"/>
        <w:tabs>
          <w:tab w:val="right" w:leader="dot" w:pos="8296"/>
        </w:tabs>
        <w:jc w:val="center"/>
        <w:rPr>
          <w:b/>
        </w:rPr>
      </w:pPr>
      <w:r>
        <w:br w:type="page"/>
      </w:r>
      <w:bookmarkEnd w:id="1"/>
      <w:r w:rsidR="002E52E1" w:rsidRPr="00531C18">
        <w:rPr>
          <w:b/>
        </w:rPr>
        <w:lastRenderedPageBreak/>
        <w:t>Table of Contents</w:t>
      </w:r>
    </w:p>
    <w:p w:rsidR="008347AD" w:rsidRDefault="002E52E1">
      <w:pPr>
        <w:pStyle w:val="TOC1"/>
        <w:tabs>
          <w:tab w:val="right" w:leader="dot" w:pos="8296"/>
        </w:tabs>
        <w:rPr>
          <w:rFonts w:ascii="Times New Roman" w:hAnsi="Times New Roman"/>
          <w:noProof/>
          <w:lang w:val="en-GB" w:eastAsia="en-GB"/>
        </w:rPr>
      </w:pPr>
      <w:r w:rsidRPr="00531C18">
        <w:rPr>
          <w:b/>
        </w:rPr>
        <w:fldChar w:fldCharType="begin"/>
      </w:r>
      <w:r w:rsidRPr="00531C18">
        <w:rPr>
          <w:b/>
        </w:rPr>
        <w:instrText xml:space="preserve"> TOC \o "1-3" \h \z \u </w:instrText>
      </w:r>
      <w:r w:rsidRPr="00531C18">
        <w:rPr>
          <w:b/>
        </w:rPr>
        <w:fldChar w:fldCharType="separate"/>
      </w:r>
      <w:hyperlink w:anchor="_Toc292720551" w:history="1">
        <w:r w:rsidR="008347AD" w:rsidRPr="00474950">
          <w:rPr>
            <w:rStyle w:val="Hyperlink"/>
            <w:noProof/>
          </w:rPr>
          <w:t>Executive Summary</w:t>
        </w:r>
        <w:r w:rsidR="008347AD">
          <w:rPr>
            <w:noProof/>
            <w:webHidden/>
          </w:rPr>
          <w:tab/>
        </w:r>
        <w:r w:rsidR="008347AD">
          <w:rPr>
            <w:noProof/>
            <w:webHidden/>
          </w:rPr>
          <w:fldChar w:fldCharType="begin"/>
        </w:r>
        <w:r w:rsidR="008347AD">
          <w:rPr>
            <w:noProof/>
            <w:webHidden/>
          </w:rPr>
          <w:instrText xml:space="preserve"> PAGEREF _Toc292720551 \h </w:instrText>
        </w:r>
        <w:r w:rsidR="008347AD">
          <w:rPr>
            <w:noProof/>
          </w:rPr>
        </w:r>
        <w:r w:rsidR="008347AD">
          <w:rPr>
            <w:noProof/>
            <w:webHidden/>
          </w:rPr>
          <w:fldChar w:fldCharType="separate"/>
        </w:r>
        <w:r w:rsidR="00BF0CB3">
          <w:rPr>
            <w:noProof/>
            <w:webHidden/>
          </w:rPr>
          <w:t>7</w:t>
        </w:r>
        <w:r w:rsidR="008347AD">
          <w:rPr>
            <w:noProof/>
            <w:webHidden/>
          </w:rPr>
          <w:fldChar w:fldCharType="end"/>
        </w:r>
      </w:hyperlink>
    </w:p>
    <w:p w:rsidR="008347AD" w:rsidRDefault="008347AD">
      <w:pPr>
        <w:pStyle w:val="TOC1"/>
        <w:tabs>
          <w:tab w:val="right" w:leader="dot" w:pos="8296"/>
        </w:tabs>
        <w:rPr>
          <w:rFonts w:ascii="Times New Roman" w:hAnsi="Times New Roman"/>
          <w:noProof/>
          <w:lang w:val="en-GB" w:eastAsia="en-GB"/>
        </w:rPr>
      </w:pPr>
      <w:hyperlink w:anchor="_Toc292720552" w:history="1">
        <w:r w:rsidRPr="00474950">
          <w:rPr>
            <w:rStyle w:val="Hyperlink"/>
            <w:noProof/>
          </w:rPr>
          <w:t>1. Disability Services in Ireland</w:t>
        </w:r>
        <w:r>
          <w:rPr>
            <w:noProof/>
            <w:webHidden/>
          </w:rPr>
          <w:tab/>
        </w:r>
        <w:r>
          <w:rPr>
            <w:noProof/>
            <w:webHidden/>
          </w:rPr>
          <w:fldChar w:fldCharType="begin"/>
        </w:r>
        <w:r>
          <w:rPr>
            <w:noProof/>
            <w:webHidden/>
          </w:rPr>
          <w:instrText xml:space="preserve"> PAGEREF _Toc292720552 \h </w:instrText>
        </w:r>
        <w:r>
          <w:rPr>
            <w:noProof/>
          </w:rPr>
        </w:r>
        <w:r>
          <w:rPr>
            <w:noProof/>
            <w:webHidden/>
          </w:rPr>
          <w:fldChar w:fldCharType="separate"/>
        </w:r>
        <w:r w:rsidR="00BF0CB3">
          <w:rPr>
            <w:noProof/>
            <w:webHidden/>
          </w:rPr>
          <w:t>18</w:t>
        </w:r>
        <w:r>
          <w:rPr>
            <w:noProof/>
            <w:webHidden/>
          </w:rPr>
          <w:fldChar w:fldCharType="end"/>
        </w:r>
      </w:hyperlink>
    </w:p>
    <w:p w:rsidR="008347AD" w:rsidRDefault="008347AD">
      <w:pPr>
        <w:pStyle w:val="TOC2"/>
        <w:rPr>
          <w:rFonts w:ascii="Times New Roman" w:hAnsi="Times New Roman"/>
          <w:noProof/>
          <w:lang w:val="en-GB" w:eastAsia="en-GB"/>
        </w:rPr>
      </w:pPr>
      <w:hyperlink w:anchor="_Toc292720553" w:history="1">
        <w:r w:rsidRPr="00474950">
          <w:rPr>
            <w:rStyle w:val="Hyperlink"/>
            <w:noProof/>
          </w:rPr>
          <w:t>1.1 The Funding of Specialist Disability Services in Ireland</w:t>
        </w:r>
        <w:r>
          <w:rPr>
            <w:noProof/>
            <w:webHidden/>
          </w:rPr>
          <w:tab/>
        </w:r>
        <w:r>
          <w:rPr>
            <w:noProof/>
            <w:webHidden/>
          </w:rPr>
          <w:fldChar w:fldCharType="begin"/>
        </w:r>
        <w:r>
          <w:rPr>
            <w:noProof/>
            <w:webHidden/>
          </w:rPr>
          <w:instrText xml:space="preserve"> PAGEREF _Toc292720553 \h </w:instrText>
        </w:r>
        <w:r>
          <w:rPr>
            <w:noProof/>
          </w:rPr>
        </w:r>
        <w:r>
          <w:rPr>
            <w:noProof/>
            <w:webHidden/>
          </w:rPr>
          <w:fldChar w:fldCharType="separate"/>
        </w:r>
        <w:r w:rsidR="00BF0CB3">
          <w:rPr>
            <w:noProof/>
            <w:webHidden/>
          </w:rPr>
          <w:t>19</w:t>
        </w:r>
        <w:r>
          <w:rPr>
            <w:noProof/>
            <w:webHidden/>
          </w:rPr>
          <w:fldChar w:fldCharType="end"/>
        </w:r>
      </w:hyperlink>
    </w:p>
    <w:p w:rsidR="008347AD" w:rsidRDefault="008347AD">
      <w:pPr>
        <w:pStyle w:val="TOC2"/>
        <w:rPr>
          <w:rFonts w:ascii="Times New Roman" w:hAnsi="Times New Roman"/>
          <w:noProof/>
          <w:lang w:val="en-GB" w:eastAsia="en-GB"/>
        </w:rPr>
      </w:pPr>
      <w:hyperlink w:anchor="_Toc292720554" w:history="1">
        <w:r w:rsidRPr="00474950">
          <w:rPr>
            <w:rStyle w:val="Hyperlink"/>
            <w:noProof/>
          </w:rPr>
          <w:t>1.2 Funding of Non-Statutory providers under the Health Act 2004</w:t>
        </w:r>
        <w:r>
          <w:rPr>
            <w:noProof/>
            <w:webHidden/>
          </w:rPr>
          <w:tab/>
        </w:r>
        <w:r>
          <w:rPr>
            <w:noProof/>
            <w:webHidden/>
          </w:rPr>
          <w:fldChar w:fldCharType="begin"/>
        </w:r>
        <w:r>
          <w:rPr>
            <w:noProof/>
            <w:webHidden/>
          </w:rPr>
          <w:instrText xml:space="preserve"> PAGEREF _Toc292720554 \h </w:instrText>
        </w:r>
        <w:r>
          <w:rPr>
            <w:noProof/>
          </w:rPr>
        </w:r>
        <w:r>
          <w:rPr>
            <w:noProof/>
            <w:webHidden/>
          </w:rPr>
          <w:fldChar w:fldCharType="separate"/>
        </w:r>
        <w:r w:rsidR="00BF0CB3">
          <w:rPr>
            <w:noProof/>
            <w:webHidden/>
          </w:rPr>
          <w:t>20</w:t>
        </w:r>
        <w:r>
          <w:rPr>
            <w:noProof/>
            <w:webHidden/>
          </w:rPr>
          <w:fldChar w:fldCharType="end"/>
        </w:r>
      </w:hyperlink>
    </w:p>
    <w:p w:rsidR="008347AD" w:rsidRDefault="008347AD">
      <w:pPr>
        <w:pStyle w:val="TOC2"/>
        <w:rPr>
          <w:rFonts w:ascii="Times New Roman" w:hAnsi="Times New Roman"/>
          <w:noProof/>
          <w:lang w:val="en-GB" w:eastAsia="en-GB"/>
        </w:rPr>
      </w:pPr>
      <w:hyperlink w:anchor="_Toc292720555" w:history="1">
        <w:r w:rsidRPr="00474950">
          <w:rPr>
            <w:rStyle w:val="Hyperlink"/>
            <w:noProof/>
          </w:rPr>
          <w:t>1.3 From Incremental Determination Processes of Funding to Individual Budgets</w:t>
        </w:r>
        <w:r>
          <w:rPr>
            <w:noProof/>
            <w:webHidden/>
          </w:rPr>
          <w:tab/>
        </w:r>
        <w:r>
          <w:rPr>
            <w:noProof/>
            <w:webHidden/>
          </w:rPr>
          <w:fldChar w:fldCharType="begin"/>
        </w:r>
        <w:r>
          <w:rPr>
            <w:noProof/>
            <w:webHidden/>
          </w:rPr>
          <w:instrText xml:space="preserve"> PAGEREF _Toc292720555 \h </w:instrText>
        </w:r>
        <w:r>
          <w:rPr>
            <w:noProof/>
          </w:rPr>
        </w:r>
        <w:r>
          <w:rPr>
            <w:noProof/>
            <w:webHidden/>
          </w:rPr>
          <w:fldChar w:fldCharType="separate"/>
        </w:r>
        <w:r w:rsidR="00BF0CB3">
          <w:rPr>
            <w:noProof/>
            <w:webHidden/>
          </w:rPr>
          <w:t>22</w:t>
        </w:r>
        <w:r>
          <w:rPr>
            <w:noProof/>
            <w:webHidden/>
          </w:rPr>
          <w:fldChar w:fldCharType="end"/>
        </w:r>
      </w:hyperlink>
    </w:p>
    <w:p w:rsidR="008347AD" w:rsidRDefault="008347AD">
      <w:pPr>
        <w:pStyle w:val="TOC2"/>
        <w:rPr>
          <w:rFonts w:ascii="Times New Roman" w:hAnsi="Times New Roman"/>
          <w:noProof/>
          <w:lang w:val="en-GB" w:eastAsia="en-GB"/>
        </w:rPr>
      </w:pPr>
      <w:hyperlink w:anchor="_Toc292720556" w:history="1">
        <w:r w:rsidRPr="00474950">
          <w:rPr>
            <w:rStyle w:val="Hyperlink"/>
            <w:noProof/>
          </w:rPr>
          <w:t>1.4 Proposals for Resource Allocation in the Irish Health Sector</w:t>
        </w:r>
        <w:r>
          <w:rPr>
            <w:noProof/>
            <w:webHidden/>
          </w:rPr>
          <w:tab/>
        </w:r>
        <w:r>
          <w:rPr>
            <w:noProof/>
            <w:webHidden/>
          </w:rPr>
          <w:fldChar w:fldCharType="begin"/>
        </w:r>
        <w:r>
          <w:rPr>
            <w:noProof/>
            <w:webHidden/>
          </w:rPr>
          <w:instrText xml:space="preserve"> PAGEREF _Toc292720556 \h </w:instrText>
        </w:r>
        <w:r>
          <w:rPr>
            <w:noProof/>
          </w:rPr>
        </w:r>
        <w:r>
          <w:rPr>
            <w:noProof/>
            <w:webHidden/>
          </w:rPr>
          <w:fldChar w:fldCharType="separate"/>
        </w:r>
        <w:r w:rsidR="00BF0CB3">
          <w:rPr>
            <w:noProof/>
            <w:webHidden/>
          </w:rPr>
          <w:t>25</w:t>
        </w:r>
        <w:r>
          <w:rPr>
            <w:noProof/>
            <w:webHidden/>
          </w:rPr>
          <w:fldChar w:fldCharType="end"/>
        </w:r>
      </w:hyperlink>
    </w:p>
    <w:p w:rsidR="008347AD" w:rsidRDefault="008347AD">
      <w:pPr>
        <w:pStyle w:val="TOC2"/>
        <w:rPr>
          <w:rFonts w:ascii="Times New Roman" w:hAnsi="Times New Roman"/>
          <w:noProof/>
          <w:lang w:val="en-GB" w:eastAsia="en-GB"/>
        </w:rPr>
      </w:pPr>
      <w:hyperlink w:anchor="_Toc292720557" w:history="1">
        <w:r w:rsidRPr="00474950">
          <w:rPr>
            <w:rStyle w:val="Hyperlink"/>
            <w:noProof/>
          </w:rPr>
          <w:t>1.5 The Assessment of Need for People with Disabilities in Ireland</w:t>
        </w:r>
        <w:r>
          <w:rPr>
            <w:noProof/>
            <w:webHidden/>
          </w:rPr>
          <w:tab/>
        </w:r>
        <w:r>
          <w:rPr>
            <w:noProof/>
            <w:webHidden/>
          </w:rPr>
          <w:fldChar w:fldCharType="begin"/>
        </w:r>
        <w:r>
          <w:rPr>
            <w:noProof/>
            <w:webHidden/>
          </w:rPr>
          <w:instrText xml:space="preserve"> PAGEREF _Toc292720557 \h </w:instrText>
        </w:r>
        <w:r>
          <w:rPr>
            <w:noProof/>
          </w:rPr>
        </w:r>
        <w:r>
          <w:rPr>
            <w:noProof/>
            <w:webHidden/>
          </w:rPr>
          <w:fldChar w:fldCharType="separate"/>
        </w:r>
        <w:r w:rsidR="00BF0CB3">
          <w:rPr>
            <w:noProof/>
            <w:webHidden/>
          </w:rPr>
          <w:t>27</w:t>
        </w:r>
        <w:r>
          <w:rPr>
            <w:noProof/>
            <w:webHidden/>
          </w:rPr>
          <w:fldChar w:fldCharType="end"/>
        </w:r>
      </w:hyperlink>
    </w:p>
    <w:p w:rsidR="008347AD" w:rsidRDefault="008347AD">
      <w:pPr>
        <w:pStyle w:val="TOC2"/>
        <w:rPr>
          <w:rFonts w:ascii="Times New Roman" w:hAnsi="Times New Roman"/>
          <w:noProof/>
          <w:lang w:val="en-GB" w:eastAsia="en-GB"/>
        </w:rPr>
      </w:pPr>
      <w:hyperlink w:anchor="_Toc292720558" w:history="1">
        <w:r w:rsidRPr="00474950">
          <w:rPr>
            <w:rStyle w:val="Hyperlink"/>
            <w:noProof/>
            <w:lang w:eastAsia="en-IE"/>
          </w:rPr>
          <w:t>1.6 The Role of the Assessment of Need process in determining Individual Budgets</w:t>
        </w:r>
        <w:r>
          <w:rPr>
            <w:noProof/>
            <w:webHidden/>
          </w:rPr>
          <w:tab/>
        </w:r>
        <w:r>
          <w:rPr>
            <w:noProof/>
            <w:webHidden/>
          </w:rPr>
          <w:fldChar w:fldCharType="begin"/>
        </w:r>
        <w:r>
          <w:rPr>
            <w:noProof/>
            <w:webHidden/>
          </w:rPr>
          <w:instrText xml:space="preserve"> PAGEREF _Toc292720558 \h </w:instrText>
        </w:r>
        <w:r>
          <w:rPr>
            <w:noProof/>
          </w:rPr>
        </w:r>
        <w:r>
          <w:rPr>
            <w:noProof/>
            <w:webHidden/>
          </w:rPr>
          <w:fldChar w:fldCharType="separate"/>
        </w:r>
        <w:r w:rsidR="00BF0CB3">
          <w:rPr>
            <w:noProof/>
            <w:webHidden/>
          </w:rPr>
          <w:t>30</w:t>
        </w:r>
        <w:r>
          <w:rPr>
            <w:noProof/>
            <w:webHidden/>
          </w:rPr>
          <w:fldChar w:fldCharType="end"/>
        </w:r>
      </w:hyperlink>
    </w:p>
    <w:p w:rsidR="008347AD" w:rsidRDefault="008347AD">
      <w:pPr>
        <w:pStyle w:val="TOC2"/>
        <w:rPr>
          <w:rFonts w:ascii="Times New Roman" w:hAnsi="Times New Roman"/>
          <w:noProof/>
          <w:lang w:val="en-GB" w:eastAsia="en-GB"/>
        </w:rPr>
      </w:pPr>
      <w:hyperlink w:anchor="_Toc292720559" w:history="1">
        <w:r w:rsidRPr="00474950">
          <w:rPr>
            <w:rStyle w:val="Hyperlink"/>
            <w:noProof/>
          </w:rPr>
          <w:t>1.7 Reframing Disability Service Provision in Ireland</w:t>
        </w:r>
        <w:r>
          <w:rPr>
            <w:noProof/>
            <w:webHidden/>
          </w:rPr>
          <w:tab/>
        </w:r>
        <w:r>
          <w:rPr>
            <w:noProof/>
            <w:webHidden/>
          </w:rPr>
          <w:fldChar w:fldCharType="begin"/>
        </w:r>
        <w:r>
          <w:rPr>
            <w:noProof/>
            <w:webHidden/>
          </w:rPr>
          <w:instrText xml:space="preserve"> PAGEREF _Toc292720559 \h </w:instrText>
        </w:r>
        <w:r>
          <w:rPr>
            <w:noProof/>
          </w:rPr>
        </w:r>
        <w:r>
          <w:rPr>
            <w:noProof/>
            <w:webHidden/>
          </w:rPr>
          <w:fldChar w:fldCharType="separate"/>
        </w:r>
        <w:r w:rsidR="00BF0CB3">
          <w:rPr>
            <w:noProof/>
            <w:webHidden/>
          </w:rPr>
          <w:t>32</w:t>
        </w:r>
        <w:r>
          <w:rPr>
            <w:noProof/>
            <w:webHidden/>
          </w:rPr>
          <w:fldChar w:fldCharType="end"/>
        </w:r>
      </w:hyperlink>
    </w:p>
    <w:p w:rsidR="008347AD" w:rsidRDefault="008347AD">
      <w:pPr>
        <w:pStyle w:val="TOC2"/>
        <w:rPr>
          <w:rFonts w:ascii="Times New Roman" w:hAnsi="Times New Roman"/>
          <w:noProof/>
          <w:lang w:val="en-GB" w:eastAsia="en-GB"/>
        </w:rPr>
      </w:pPr>
      <w:hyperlink w:anchor="_Toc292720560" w:history="1">
        <w:r w:rsidRPr="00474950">
          <w:rPr>
            <w:rStyle w:val="Hyperlink"/>
            <w:noProof/>
          </w:rPr>
          <w:t>1.8 Ireland: Key summary points</w:t>
        </w:r>
        <w:r>
          <w:rPr>
            <w:noProof/>
            <w:webHidden/>
          </w:rPr>
          <w:tab/>
        </w:r>
        <w:r>
          <w:rPr>
            <w:noProof/>
            <w:webHidden/>
          </w:rPr>
          <w:fldChar w:fldCharType="begin"/>
        </w:r>
        <w:r>
          <w:rPr>
            <w:noProof/>
            <w:webHidden/>
          </w:rPr>
          <w:instrText xml:space="preserve"> PAGEREF _Toc292720560 \h </w:instrText>
        </w:r>
        <w:r>
          <w:rPr>
            <w:noProof/>
          </w:rPr>
        </w:r>
        <w:r>
          <w:rPr>
            <w:noProof/>
            <w:webHidden/>
          </w:rPr>
          <w:fldChar w:fldCharType="separate"/>
        </w:r>
        <w:r w:rsidR="00BF0CB3">
          <w:rPr>
            <w:noProof/>
            <w:webHidden/>
          </w:rPr>
          <w:t>33</w:t>
        </w:r>
        <w:r>
          <w:rPr>
            <w:noProof/>
            <w:webHidden/>
          </w:rPr>
          <w:fldChar w:fldCharType="end"/>
        </w:r>
      </w:hyperlink>
    </w:p>
    <w:p w:rsidR="008347AD" w:rsidRDefault="008347AD">
      <w:pPr>
        <w:pStyle w:val="TOC1"/>
        <w:tabs>
          <w:tab w:val="right" w:leader="dot" w:pos="8296"/>
        </w:tabs>
        <w:rPr>
          <w:rFonts w:ascii="Times New Roman" w:hAnsi="Times New Roman"/>
          <w:noProof/>
          <w:lang w:val="en-GB" w:eastAsia="en-GB"/>
        </w:rPr>
      </w:pPr>
      <w:hyperlink w:anchor="_Toc292720561" w:history="1">
        <w:r w:rsidRPr="00474950">
          <w:rPr>
            <w:rStyle w:val="Hyperlink"/>
            <w:noProof/>
          </w:rPr>
          <w:t>2. Implementing the nationwide introduction of personal budgets: Experiences in the UK</w:t>
        </w:r>
        <w:r>
          <w:rPr>
            <w:noProof/>
            <w:webHidden/>
          </w:rPr>
          <w:tab/>
        </w:r>
        <w:r>
          <w:rPr>
            <w:noProof/>
            <w:webHidden/>
          </w:rPr>
          <w:fldChar w:fldCharType="begin"/>
        </w:r>
        <w:r>
          <w:rPr>
            <w:noProof/>
            <w:webHidden/>
          </w:rPr>
          <w:instrText xml:space="preserve"> PAGEREF _Toc292720561 \h </w:instrText>
        </w:r>
        <w:r>
          <w:rPr>
            <w:noProof/>
          </w:rPr>
        </w:r>
        <w:r>
          <w:rPr>
            <w:noProof/>
            <w:webHidden/>
          </w:rPr>
          <w:fldChar w:fldCharType="separate"/>
        </w:r>
        <w:r w:rsidR="00BF0CB3">
          <w:rPr>
            <w:noProof/>
            <w:webHidden/>
          </w:rPr>
          <w:t>34</w:t>
        </w:r>
        <w:r>
          <w:rPr>
            <w:noProof/>
            <w:webHidden/>
          </w:rPr>
          <w:fldChar w:fldCharType="end"/>
        </w:r>
      </w:hyperlink>
    </w:p>
    <w:p w:rsidR="008347AD" w:rsidRDefault="008347AD">
      <w:pPr>
        <w:pStyle w:val="TOC2"/>
        <w:rPr>
          <w:rFonts w:ascii="Times New Roman" w:hAnsi="Times New Roman"/>
          <w:noProof/>
          <w:lang w:val="en-GB" w:eastAsia="en-GB"/>
        </w:rPr>
      </w:pPr>
      <w:hyperlink w:anchor="_Toc292720562" w:history="1">
        <w:r w:rsidRPr="00474950">
          <w:rPr>
            <w:rStyle w:val="Hyperlink"/>
            <w:noProof/>
          </w:rPr>
          <w:t>2.1 Disability Support Funding</w:t>
        </w:r>
        <w:r>
          <w:rPr>
            <w:noProof/>
            <w:webHidden/>
          </w:rPr>
          <w:tab/>
        </w:r>
        <w:r>
          <w:rPr>
            <w:noProof/>
            <w:webHidden/>
          </w:rPr>
          <w:fldChar w:fldCharType="begin"/>
        </w:r>
        <w:r>
          <w:rPr>
            <w:noProof/>
            <w:webHidden/>
          </w:rPr>
          <w:instrText xml:space="preserve"> PAGEREF _Toc292720562 \h </w:instrText>
        </w:r>
        <w:r>
          <w:rPr>
            <w:noProof/>
          </w:rPr>
        </w:r>
        <w:r>
          <w:rPr>
            <w:noProof/>
            <w:webHidden/>
          </w:rPr>
          <w:fldChar w:fldCharType="separate"/>
        </w:r>
        <w:r w:rsidR="00BF0CB3">
          <w:rPr>
            <w:noProof/>
            <w:webHidden/>
          </w:rPr>
          <w:t>34</w:t>
        </w:r>
        <w:r>
          <w:rPr>
            <w:noProof/>
            <w:webHidden/>
          </w:rPr>
          <w:fldChar w:fldCharType="end"/>
        </w:r>
      </w:hyperlink>
    </w:p>
    <w:p w:rsidR="008347AD" w:rsidRDefault="008347AD">
      <w:pPr>
        <w:pStyle w:val="TOC2"/>
        <w:rPr>
          <w:rFonts w:ascii="Times New Roman" w:hAnsi="Times New Roman"/>
          <w:noProof/>
          <w:lang w:val="en-GB" w:eastAsia="en-GB"/>
        </w:rPr>
      </w:pPr>
      <w:hyperlink w:anchor="_Toc292720563" w:history="1">
        <w:r w:rsidRPr="00474950">
          <w:rPr>
            <w:rStyle w:val="Hyperlink"/>
            <w:noProof/>
          </w:rPr>
          <w:t>2.2 Personalisation of Disability Supports</w:t>
        </w:r>
        <w:r>
          <w:rPr>
            <w:noProof/>
            <w:webHidden/>
          </w:rPr>
          <w:tab/>
        </w:r>
        <w:r>
          <w:rPr>
            <w:noProof/>
            <w:webHidden/>
          </w:rPr>
          <w:fldChar w:fldCharType="begin"/>
        </w:r>
        <w:r>
          <w:rPr>
            <w:noProof/>
            <w:webHidden/>
          </w:rPr>
          <w:instrText xml:space="preserve"> PAGEREF _Toc292720563 \h </w:instrText>
        </w:r>
        <w:r>
          <w:rPr>
            <w:noProof/>
          </w:rPr>
        </w:r>
        <w:r>
          <w:rPr>
            <w:noProof/>
            <w:webHidden/>
          </w:rPr>
          <w:fldChar w:fldCharType="separate"/>
        </w:r>
        <w:r w:rsidR="00BF0CB3">
          <w:rPr>
            <w:noProof/>
            <w:webHidden/>
          </w:rPr>
          <w:t>35</w:t>
        </w:r>
        <w:r>
          <w:rPr>
            <w:noProof/>
            <w:webHidden/>
          </w:rPr>
          <w:fldChar w:fldCharType="end"/>
        </w:r>
      </w:hyperlink>
    </w:p>
    <w:p w:rsidR="008347AD" w:rsidRDefault="008347AD">
      <w:pPr>
        <w:pStyle w:val="TOC2"/>
        <w:rPr>
          <w:rFonts w:ascii="Times New Roman" w:hAnsi="Times New Roman"/>
          <w:noProof/>
          <w:lang w:val="en-GB" w:eastAsia="en-GB"/>
        </w:rPr>
      </w:pPr>
      <w:hyperlink w:anchor="_Toc292720564" w:history="1">
        <w:r w:rsidRPr="00474950">
          <w:rPr>
            <w:rStyle w:val="Hyperlink"/>
            <w:noProof/>
          </w:rPr>
          <w:t>2.3 Personalised Funding Options</w:t>
        </w:r>
        <w:r>
          <w:rPr>
            <w:noProof/>
            <w:webHidden/>
          </w:rPr>
          <w:tab/>
        </w:r>
        <w:r>
          <w:rPr>
            <w:noProof/>
            <w:webHidden/>
          </w:rPr>
          <w:fldChar w:fldCharType="begin"/>
        </w:r>
        <w:r>
          <w:rPr>
            <w:noProof/>
            <w:webHidden/>
          </w:rPr>
          <w:instrText xml:space="preserve"> PAGEREF _Toc292720564 \h </w:instrText>
        </w:r>
        <w:r>
          <w:rPr>
            <w:noProof/>
          </w:rPr>
        </w:r>
        <w:r>
          <w:rPr>
            <w:noProof/>
            <w:webHidden/>
          </w:rPr>
          <w:fldChar w:fldCharType="separate"/>
        </w:r>
        <w:r w:rsidR="00BF0CB3">
          <w:rPr>
            <w:noProof/>
            <w:webHidden/>
          </w:rPr>
          <w:t>37</w:t>
        </w:r>
        <w:r>
          <w:rPr>
            <w:noProof/>
            <w:webHidden/>
          </w:rPr>
          <w:fldChar w:fldCharType="end"/>
        </w:r>
      </w:hyperlink>
    </w:p>
    <w:p w:rsidR="008347AD" w:rsidRDefault="008347AD">
      <w:pPr>
        <w:pStyle w:val="TOC2"/>
        <w:rPr>
          <w:rFonts w:ascii="Times New Roman" w:hAnsi="Times New Roman"/>
          <w:noProof/>
          <w:lang w:val="en-GB" w:eastAsia="en-GB"/>
        </w:rPr>
      </w:pPr>
      <w:hyperlink w:anchor="_Toc292720565" w:history="1">
        <w:r w:rsidRPr="00474950">
          <w:rPr>
            <w:rStyle w:val="Hyperlink"/>
            <w:noProof/>
          </w:rPr>
          <w:t>2.4 Developing an Individualised Resource Allocation System</w:t>
        </w:r>
        <w:r>
          <w:rPr>
            <w:noProof/>
            <w:webHidden/>
          </w:rPr>
          <w:tab/>
        </w:r>
        <w:r>
          <w:rPr>
            <w:noProof/>
            <w:webHidden/>
          </w:rPr>
          <w:fldChar w:fldCharType="begin"/>
        </w:r>
        <w:r>
          <w:rPr>
            <w:noProof/>
            <w:webHidden/>
          </w:rPr>
          <w:instrText xml:space="preserve"> PAGEREF _Toc292720565 \h </w:instrText>
        </w:r>
        <w:r>
          <w:rPr>
            <w:noProof/>
          </w:rPr>
        </w:r>
        <w:r>
          <w:rPr>
            <w:noProof/>
            <w:webHidden/>
          </w:rPr>
          <w:fldChar w:fldCharType="separate"/>
        </w:r>
        <w:r w:rsidR="00BF0CB3">
          <w:rPr>
            <w:noProof/>
            <w:webHidden/>
          </w:rPr>
          <w:t>40</w:t>
        </w:r>
        <w:r>
          <w:rPr>
            <w:noProof/>
            <w:webHidden/>
          </w:rPr>
          <w:fldChar w:fldCharType="end"/>
        </w:r>
      </w:hyperlink>
    </w:p>
    <w:p w:rsidR="008347AD" w:rsidRDefault="008347AD">
      <w:pPr>
        <w:pStyle w:val="TOC2"/>
        <w:rPr>
          <w:rFonts w:ascii="Times New Roman" w:hAnsi="Times New Roman"/>
          <w:noProof/>
          <w:lang w:val="en-GB" w:eastAsia="en-GB"/>
        </w:rPr>
      </w:pPr>
      <w:hyperlink w:anchor="_Toc292720566" w:history="1">
        <w:r w:rsidRPr="00474950">
          <w:rPr>
            <w:rStyle w:val="Hyperlink"/>
            <w:noProof/>
          </w:rPr>
          <w:t>2.5 The impact of transitioning to self-directed services</w:t>
        </w:r>
        <w:r>
          <w:rPr>
            <w:noProof/>
            <w:webHidden/>
          </w:rPr>
          <w:tab/>
        </w:r>
        <w:r>
          <w:rPr>
            <w:noProof/>
            <w:webHidden/>
          </w:rPr>
          <w:fldChar w:fldCharType="begin"/>
        </w:r>
        <w:r>
          <w:rPr>
            <w:noProof/>
            <w:webHidden/>
          </w:rPr>
          <w:instrText xml:space="preserve"> PAGEREF _Toc292720566 \h </w:instrText>
        </w:r>
        <w:r>
          <w:rPr>
            <w:noProof/>
          </w:rPr>
        </w:r>
        <w:r>
          <w:rPr>
            <w:noProof/>
            <w:webHidden/>
          </w:rPr>
          <w:fldChar w:fldCharType="separate"/>
        </w:r>
        <w:r w:rsidR="00BF0CB3">
          <w:rPr>
            <w:noProof/>
            <w:webHidden/>
          </w:rPr>
          <w:t>44</w:t>
        </w:r>
        <w:r>
          <w:rPr>
            <w:noProof/>
            <w:webHidden/>
          </w:rPr>
          <w:fldChar w:fldCharType="end"/>
        </w:r>
      </w:hyperlink>
    </w:p>
    <w:p w:rsidR="008347AD" w:rsidRDefault="008347AD">
      <w:pPr>
        <w:pStyle w:val="TOC2"/>
        <w:rPr>
          <w:rFonts w:ascii="Times New Roman" w:hAnsi="Times New Roman"/>
          <w:noProof/>
          <w:lang w:val="en-GB" w:eastAsia="en-GB"/>
        </w:rPr>
      </w:pPr>
      <w:hyperlink w:anchor="_Toc292720567" w:history="1">
        <w:r w:rsidRPr="00474950">
          <w:rPr>
            <w:rStyle w:val="Hyperlink"/>
            <w:noProof/>
          </w:rPr>
          <w:t>2.6 The Right to Control</w:t>
        </w:r>
        <w:r>
          <w:rPr>
            <w:noProof/>
            <w:webHidden/>
          </w:rPr>
          <w:tab/>
        </w:r>
        <w:r>
          <w:rPr>
            <w:noProof/>
            <w:webHidden/>
          </w:rPr>
          <w:fldChar w:fldCharType="begin"/>
        </w:r>
        <w:r>
          <w:rPr>
            <w:noProof/>
            <w:webHidden/>
          </w:rPr>
          <w:instrText xml:space="preserve"> PAGEREF _Toc292720567 \h </w:instrText>
        </w:r>
        <w:r>
          <w:rPr>
            <w:noProof/>
          </w:rPr>
        </w:r>
        <w:r>
          <w:rPr>
            <w:noProof/>
            <w:webHidden/>
          </w:rPr>
          <w:fldChar w:fldCharType="separate"/>
        </w:r>
        <w:r w:rsidR="00BF0CB3">
          <w:rPr>
            <w:noProof/>
            <w:webHidden/>
          </w:rPr>
          <w:t>47</w:t>
        </w:r>
        <w:r>
          <w:rPr>
            <w:noProof/>
            <w:webHidden/>
          </w:rPr>
          <w:fldChar w:fldCharType="end"/>
        </w:r>
      </w:hyperlink>
    </w:p>
    <w:p w:rsidR="008347AD" w:rsidRDefault="008347AD">
      <w:pPr>
        <w:pStyle w:val="TOC2"/>
        <w:rPr>
          <w:rFonts w:ascii="Times New Roman" w:hAnsi="Times New Roman"/>
          <w:noProof/>
          <w:lang w:val="en-GB" w:eastAsia="en-GB"/>
        </w:rPr>
      </w:pPr>
      <w:hyperlink w:anchor="_Toc292720568" w:history="1">
        <w:r w:rsidRPr="00474950">
          <w:rPr>
            <w:rStyle w:val="Hyperlink"/>
            <w:noProof/>
          </w:rPr>
          <w:t>2.7 UK: Key summary points</w:t>
        </w:r>
        <w:r>
          <w:rPr>
            <w:noProof/>
            <w:webHidden/>
          </w:rPr>
          <w:tab/>
        </w:r>
        <w:r>
          <w:rPr>
            <w:noProof/>
            <w:webHidden/>
          </w:rPr>
          <w:fldChar w:fldCharType="begin"/>
        </w:r>
        <w:r>
          <w:rPr>
            <w:noProof/>
            <w:webHidden/>
          </w:rPr>
          <w:instrText xml:space="preserve"> PAGEREF _Toc292720568 \h </w:instrText>
        </w:r>
        <w:r>
          <w:rPr>
            <w:noProof/>
          </w:rPr>
        </w:r>
        <w:r>
          <w:rPr>
            <w:noProof/>
            <w:webHidden/>
          </w:rPr>
          <w:fldChar w:fldCharType="separate"/>
        </w:r>
        <w:r w:rsidR="00BF0CB3">
          <w:rPr>
            <w:noProof/>
            <w:webHidden/>
          </w:rPr>
          <w:t>49</w:t>
        </w:r>
        <w:r>
          <w:rPr>
            <w:noProof/>
            <w:webHidden/>
          </w:rPr>
          <w:fldChar w:fldCharType="end"/>
        </w:r>
      </w:hyperlink>
    </w:p>
    <w:p w:rsidR="008347AD" w:rsidRDefault="008347AD">
      <w:pPr>
        <w:pStyle w:val="TOC1"/>
        <w:tabs>
          <w:tab w:val="right" w:leader="dot" w:pos="8296"/>
        </w:tabs>
        <w:rPr>
          <w:rFonts w:ascii="Times New Roman" w:hAnsi="Times New Roman"/>
          <w:noProof/>
          <w:lang w:val="en-GB" w:eastAsia="en-GB"/>
        </w:rPr>
      </w:pPr>
      <w:hyperlink w:anchor="_Toc292720569" w:history="1">
        <w:r w:rsidRPr="00474950">
          <w:rPr>
            <w:rStyle w:val="Hyperlink"/>
            <w:noProof/>
          </w:rPr>
          <w:t>3. Implementing the nationwide introduction of individual budgets: Experiences in the USA</w:t>
        </w:r>
        <w:r>
          <w:rPr>
            <w:noProof/>
            <w:webHidden/>
          </w:rPr>
          <w:tab/>
        </w:r>
        <w:r>
          <w:rPr>
            <w:noProof/>
            <w:webHidden/>
          </w:rPr>
          <w:fldChar w:fldCharType="begin"/>
        </w:r>
        <w:r>
          <w:rPr>
            <w:noProof/>
            <w:webHidden/>
          </w:rPr>
          <w:instrText xml:space="preserve"> PAGEREF _Toc292720569 \h </w:instrText>
        </w:r>
        <w:r>
          <w:rPr>
            <w:noProof/>
          </w:rPr>
        </w:r>
        <w:r>
          <w:rPr>
            <w:noProof/>
            <w:webHidden/>
          </w:rPr>
          <w:fldChar w:fldCharType="separate"/>
        </w:r>
        <w:r w:rsidR="00BF0CB3">
          <w:rPr>
            <w:noProof/>
            <w:webHidden/>
          </w:rPr>
          <w:t>51</w:t>
        </w:r>
        <w:r>
          <w:rPr>
            <w:noProof/>
            <w:webHidden/>
          </w:rPr>
          <w:fldChar w:fldCharType="end"/>
        </w:r>
      </w:hyperlink>
    </w:p>
    <w:p w:rsidR="008347AD" w:rsidRDefault="008347AD">
      <w:pPr>
        <w:pStyle w:val="TOC2"/>
        <w:rPr>
          <w:rFonts w:ascii="Times New Roman" w:hAnsi="Times New Roman"/>
          <w:noProof/>
          <w:lang w:val="en-GB" w:eastAsia="en-GB"/>
        </w:rPr>
      </w:pPr>
      <w:hyperlink w:anchor="_Toc292720570" w:history="1">
        <w:r w:rsidRPr="00474950">
          <w:rPr>
            <w:rStyle w:val="Hyperlink"/>
            <w:noProof/>
          </w:rPr>
          <w:t>3.1 Publicly Funded Disability Support Services</w:t>
        </w:r>
        <w:r>
          <w:rPr>
            <w:noProof/>
            <w:webHidden/>
          </w:rPr>
          <w:tab/>
        </w:r>
        <w:r>
          <w:rPr>
            <w:noProof/>
            <w:webHidden/>
          </w:rPr>
          <w:fldChar w:fldCharType="begin"/>
        </w:r>
        <w:r>
          <w:rPr>
            <w:noProof/>
            <w:webHidden/>
          </w:rPr>
          <w:instrText xml:space="preserve"> PAGEREF _Toc292720570 \h </w:instrText>
        </w:r>
        <w:r>
          <w:rPr>
            <w:noProof/>
          </w:rPr>
        </w:r>
        <w:r>
          <w:rPr>
            <w:noProof/>
            <w:webHidden/>
          </w:rPr>
          <w:fldChar w:fldCharType="separate"/>
        </w:r>
        <w:r w:rsidR="00BF0CB3">
          <w:rPr>
            <w:noProof/>
            <w:webHidden/>
          </w:rPr>
          <w:t>51</w:t>
        </w:r>
        <w:r>
          <w:rPr>
            <w:noProof/>
            <w:webHidden/>
          </w:rPr>
          <w:fldChar w:fldCharType="end"/>
        </w:r>
      </w:hyperlink>
    </w:p>
    <w:p w:rsidR="008347AD" w:rsidRDefault="008347AD">
      <w:pPr>
        <w:pStyle w:val="TOC2"/>
        <w:rPr>
          <w:rFonts w:ascii="Times New Roman" w:hAnsi="Times New Roman"/>
          <w:noProof/>
          <w:lang w:val="en-GB" w:eastAsia="en-GB"/>
        </w:rPr>
      </w:pPr>
      <w:hyperlink w:anchor="_Toc292720571" w:history="1">
        <w:r w:rsidRPr="00474950">
          <w:rPr>
            <w:rStyle w:val="Hyperlink"/>
            <w:noProof/>
          </w:rPr>
          <w:t>3.2 The Development of Consumer-Directed Services</w:t>
        </w:r>
        <w:r>
          <w:rPr>
            <w:noProof/>
            <w:webHidden/>
          </w:rPr>
          <w:tab/>
        </w:r>
        <w:r>
          <w:rPr>
            <w:noProof/>
            <w:webHidden/>
          </w:rPr>
          <w:fldChar w:fldCharType="begin"/>
        </w:r>
        <w:r>
          <w:rPr>
            <w:noProof/>
            <w:webHidden/>
          </w:rPr>
          <w:instrText xml:space="preserve"> PAGEREF _Toc292720571 \h </w:instrText>
        </w:r>
        <w:r>
          <w:rPr>
            <w:noProof/>
          </w:rPr>
        </w:r>
        <w:r>
          <w:rPr>
            <w:noProof/>
            <w:webHidden/>
          </w:rPr>
          <w:fldChar w:fldCharType="separate"/>
        </w:r>
        <w:r w:rsidR="00BF0CB3">
          <w:rPr>
            <w:noProof/>
            <w:webHidden/>
          </w:rPr>
          <w:t>53</w:t>
        </w:r>
        <w:r>
          <w:rPr>
            <w:noProof/>
            <w:webHidden/>
          </w:rPr>
          <w:fldChar w:fldCharType="end"/>
        </w:r>
      </w:hyperlink>
    </w:p>
    <w:p w:rsidR="008347AD" w:rsidRDefault="008347AD">
      <w:pPr>
        <w:pStyle w:val="TOC2"/>
        <w:rPr>
          <w:rFonts w:ascii="Times New Roman" w:hAnsi="Times New Roman"/>
          <w:noProof/>
          <w:lang w:val="en-GB" w:eastAsia="en-GB"/>
        </w:rPr>
      </w:pPr>
      <w:hyperlink w:anchor="_Toc292720572" w:history="1">
        <w:r w:rsidRPr="00474950">
          <w:rPr>
            <w:rStyle w:val="Hyperlink"/>
            <w:noProof/>
          </w:rPr>
          <w:t>3.3 Calculating Individual Budgets</w:t>
        </w:r>
        <w:r>
          <w:rPr>
            <w:noProof/>
            <w:webHidden/>
          </w:rPr>
          <w:tab/>
        </w:r>
        <w:r>
          <w:rPr>
            <w:noProof/>
            <w:webHidden/>
          </w:rPr>
          <w:fldChar w:fldCharType="begin"/>
        </w:r>
        <w:r>
          <w:rPr>
            <w:noProof/>
            <w:webHidden/>
          </w:rPr>
          <w:instrText xml:space="preserve"> PAGEREF _Toc292720572 \h </w:instrText>
        </w:r>
        <w:r>
          <w:rPr>
            <w:noProof/>
          </w:rPr>
        </w:r>
        <w:r>
          <w:rPr>
            <w:noProof/>
            <w:webHidden/>
          </w:rPr>
          <w:fldChar w:fldCharType="separate"/>
        </w:r>
        <w:r w:rsidR="00BF0CB3">
          <w:rPr>
            <w:noProof/>
            <w:webHidden/>
          </w:rPr>
          <w:t>58</w:t>
        </w:r>
        <w:r>
          <w:rPr>
            <w:noProof/>
            <w:webHidden/>
          </w:rPr>
          <w:fldChar w:fldCharType="end"/>
        </w:r>
      </w:hyperlink>
    </w:p>
    <w:p w:rsidR="008347AD" w:rsidRDefault="008347AD">
      <w:pPr>
        <w:pStyle w:val="TOC2"/>
        <w:rPr>
          <w:rFonts w:ascii="Times New Roman" w:hAnsi="Times New Roman"/>
          <w:noProof/>
          <w:lang w:val="en-GB" w:eastAsia="en-GB"/>
        </w:rPr>
      </w:pPr>
      <w:hyperlink w:anchor="_Toc292720573" w:history="1">
        <w:r w:rsidRPr="00474950">
          <w:rPr>
            <w:rStyle w:val="Hyperlink"/>
            <w:noProof/>
          </w:rPr>
          <w:t>3.4 The DOORS Project, Wyoming</w:t>
        </w:r>
        <w:r>
          <w:rPr>
            <w:noProof/>
            <w:webHidden/>
          </w:rPr>
          <w:tab/>
        </w:r>
        <w:r>
          <w:rPr>
            <w:noProof/>
            <w:webHidden/>
          </w:rPr>
          <w:fldChar w:fldCharType="begin"/>
        </w:r>
        <w:r>
          <w:rPr>
            <w:noProof/>
            <w:webHidden/>
          </w:rPr>
          <w:instrText xml:space="preserve"> PAGEREF _Toc292720573 \h </w:instrText>
        </w:r>
        <w:r>
          <w:rPr>
            <w:noProof/>
          </w:rPr>
        </w:r>
        <w:r>
          <w:rPr>
            <w:noProof/>
            <w:webHidden/>
          </w:rPr>
          <w:fldChar w:fldCharType="separate"/>
        </w:r>
        <w:r w:rsidR="00BF0CB3">
          <w:rPr>
            <w:noProof/>
            <w:webHidden/>
          </w:rPr>
          <w:t>62</w:t>
        </w:r>
        <w:r>
          <w:rPr>
            <w:noProof/>
            <w:webHidden/>
          </w:rPr>
          <w:fldChar w:fldCharType="end"/>
        </w:r>
      </w:hyperlink>
    </w:p>
    <w:p w:rsidR="008347AD" w:rsidRDefault="008347AD">
      <w:pPr>
        <w:pStyle w:val="TOC2"/>
        <w:rPr>
          <w:rFonts w:ascii="Times New Roman" w:hAnsi="Times New Roman"/>
          <w:noProof/>
          <w:lang w:val="en-GB" w:eastAsia="en-GB"/>
        </w:rPr>
      </w:pPr>
      <w:hyperlink w:anchor="_Toc292720574" w:history="1">
        <w:r w:rsidRPr="00474950">
          <w:rPr>
            <w:rStyle w:val="Hyperlink"/>
            <w:noProof/>
          </w:rPr>
          <w:t>3.5 The ReBar Project, Oregon</w:t>
        </w:r>
        <w:r>
          <w:rPr>
            <w:noProof/>
            <w:webHidden/>
          </w:rPr>
          <w:tab/>
        </w:r>
        <w:r>
          <w:rPr>
            <w:noProof/>
            <w:webHidden/>
          </w:rPr>
          <w:fldChar w:fldCharType="begin"/>
        </w:r>
        <w:r>
          <w:rPr>
            <w:noProof/>
            <w:webHidden/>
          </w:rPr>
          <w:instrText xml:space="preserve"> PAGEREF _Toc292720574 \h </w:instrText>
        </w:r>
        <w:r>
          <w:rPr>
            <w:noProof/>
          </w:rPr>
        </w:r>
        <w:r>
          <w:rPr>
            <w:noProof/>
            <w:webHidden/>
          </w:rPr>
          <w:fldChar w:fldCharType="separate"/>
        </w:r>
        <w:r w:rsidR="00BF0CB3">
          <w:rPr>
            <w:noProof/>
            <w:webHidden/>
          </w:rPr>
          <w:t>63</w:t>
        </w:r>
        <w:r>
          <w:rPr>
            <w:noProof/>
            <w:webHidden/>
          </w:rPr>
          <w:fldChar w:fldCharType="end"/>
        </w:r>
      </w:hyperlink>
    </w:p>
    <w:p w:rsidR="008347AD" w:rsidRDefault="008347AD">
      <w:pPr>
        <w:pStyle w:val="TOC2"/>
        <w:rPr>
          <w:rFonts w:ascii="Times New Roman" w:hAnsi="Times New Roman"/>
          <w:noProof/>
          <w:lang w:val="en-GB" w:eastAsia="en-GB"/>
        </w:rPr>
      </w:pPr>
      <w:hyperlink w:anchor="_Toc292720575" w:history="1">
        <w:r w:rsidRPr="00474950">
          <w:rPr>
            <w:rStyle w:val="Hyperlink"/>
            <w:noProof/>
          </w:rPr>
          <w:t>3.6 Rate Setting for Licensed State Providers</w:t>
        </w:r>
        <w:r>
          <w:rPr>
            <w:noProof/>
            <w:webHidden/>
          </w:rPr>
          <w:tab/>
        </w:r>
        <w:r>
          <w:rPr>
            <w:noProof/>
            <w:webHidden/>
          </w:rPr>
          <w:fldChar w:fldCharType="begin"/>
        </w:r>
        <w:r>
          <w:rPr>
            <w:noProof/>
            <w:webHidden/>
          </w:rPr>
          <w:instrText xml:space="preserve"> PAGEREF _Toc292720575 \h </w:instrText>
        </w:r>
        <w:r>
          <w:rPr>
            <w:noProof/>
          </w:rPr>
        </w:r>
        <w:r>
          <w:rPr>
            <w:noProof/>
            <w:webHidden/>
          </w:rPr>
          <w:fldChar w:fldCharType="separate"/>
        </w:r>
        <w:r w:rsidR="00BF0CB3">
          <w:rPr>
            <w:noProof/>
            <w:webHidden/>
          </w:rPr>
          <w:t>65</w:t>
        </w:r>
        <w:r>
          <w:rPr>
            <w:noProof/>
            <w:webHidden/>
          </w:rPr>
          <w:fldChar w:fldCharType="end"/>
        </w:r>
      </w:hyperlink>
    </w:p>
    <w:p w:rsidR="008347AD" w:rsidRDefault="008347AD">
      <w:pPr>
        <w:pStyle w:val="TOC2"/>
        <w:rPr>
          <w:rFonts w:ascii="Times New Roman" w:hAnsi="Times New Roman"/>
          <w:noProof/>
          <w:lang w:val="en-GB" w:eastAsia="en-GB"/>
        </w:rPr>
      </w:pPr>
      <w:hyperlink w:anchor="_Toc292720576" w:history="1">
        <w:r w:rsidRPr="00474950">
          <w:rPr>
            <w:rStyle w:val="Hyperlink"/>
            <w:noProof/>
          </w:rPr>
          <w:t>3.7 Standardised Assessment Tools</w:t>
        </w:r>
        <w:r>
          <w:rPr>
            <w:noProof/>
            <w:webHidden/>
          </w:rPr>
          <w:tab/>
        </w:r>
        <w:r>
          <w:rPr>
            <w:noProof/>
            <w:webHidden/>
          </w:rPr>
          <w:fldChar w:fldCharType="begin"/>
        </w:r>
        <w:r>
          <w:rPr>
            <w:noProof/>
            <w:webHidden/>
          </w:rPr>
          <w:instrText xml:space="preserve"> PAGEREF _Toc292720576 \h </w:instrText>
        </w:r>
        <w:r>
          <w:rPr>
            <w:noProof/>
          </w:rPr>
        </w:r>
        <w:r>
          <w:rPr>
            <w:noProof/>
            <w:webHidden/>
          </w:rPr>
          <w:fldChar w:fldCharType="separate"/>
        </w:r>
        <w:r w:rsidR="00BF0CB3">
          <w:rPr>
            <w:noProof/>
            <w:webHidden/>
          </w:rPr>
          <w:t>67</w:t>
        </w:r>
        <w:r>
          <w:rPr>
            <w:noProof/>
            <w:webHidden/>
          </w:rPr>
          <w:fldChar w:fldCharType="end"/>
        </w:r>
      </w:hyperlink>
    </w:p>
    <w:p w:rsidR="008347AD" w:rsidRDefault="008347AD">
      <w:pPr>
        <w:pStyle w:val="TOC2"/>
        <w:rPr>
          <w:rFonts w:ascii="Times New Roman" w:hAnsi="Times New Roman"/>
          <w:noProof/>
          <w:lang w:val="en-GB" w:eastAsia="en-GB"/>
        </w:rPr>
      </w:pPr>
      <w:hyperlink w:anchor="_Toc292720577" w:history="1">
        <w:r w:rsidRPr="00474950">
          <w:rPr>
            <w:rStyle w:val="Hyperlink"/>
            <w:noProof/>
          </w:rPr>
          <w:t>3.8 Looking ahead</w:t>
        </w:r>
        <w:r>
          <w:rPr>
            <w:noProof/>
            <w:webHidden/>
          </w:rPr>
          <w:tab/>
        </w:r>
        <w:r>
          <w:rPr>
            <w:noProof/>
            <w:webHidden/>
          </w:rPr>
          <w:fldChar w:fldCharType="begin"/>
        </w:r>
        <w:r>
          <w:rPr>
            <w:noProof/>
            <w:webHidden/>
          </w:rPr>
          <w:instrText xml:space="preserve"> PAGEREF _Toc292720577 \h </w:instrText>
        </w:r>
        <w:r>
          <w:rPr>
            <w:noProof/>
          </w:rPr>
        </w:r>
        <w:r>
          <w:rPr>
            <w:noProof/>
            <w:webHidden/>
          </w:rPr>
          <w:fldChar w:fldCharType="separate"/>
        </w:r>
        <w:r w:rsidR="00BF0CB3">
          <w:rPr>
            <w:noProof/>
            <w:webHidden/>
          </w:rPr>
          <w:t>68</w:t>
        </w:r>
        <w:r>
          <w:rPr>
            <w:noProof/>
            <w:webHidden/>
          </w:rPr>
          <w:fldChar w:fldCharType="end"/>
        </w:r>
      </w:hyperlink>
    </w:p>
    <w:p w:rsidR="008347AD" w:rsidRDefault="008347AD">
      <w:pPr>
        <w:pStyle w:val="TOC2"/>
        <w:rPr>
          <w:rFonts w:ascii="Times New Roman" w:hAnsi="Times New Roman"/>
          <w:noProof/>
          <w:lang w:val="en-GB" w:eastAsia="en-GB"/>
        </w:rPr>
      </w:pPr>
      <w:hyperlink w:anchor="_Toc292720578" w:history="1">
        <w:r w:rsidRPr="00474950">
          <w:rPr>
            <w:rStyle w:val="Hyperlink"/>
            <w:noProof/>
          </w:rPr>
          <w:t>3.9 USA: Key summary points</w:t>
        </w:r>
        <w:r>
          <w:rPr>
            <w:noProof/>
            <w:webHidden/>
          </w:rPr>
          <w:tab/>
        </w:r>
        <w:r>
          <w:rPr>
            <w:noProof/>
            <w:webHidden/>
          </w:rPr>
          <w:fldChar w:fldCharType="begin"/>
        </w:r>
        <w:r>
          <w:rPr>
            <w:noProof/>
            <w:webHidden/>
          </w:rPr>
          <w:instrText xml:space="preserve"> PAGEREF _Toc292720578 \h </w:instrText>
        </w:r>
        <w:r>
          <w:rPr>
            <w:noProof/>
          </w:rPr>
        </w:r>
        <w:r>
          <w:rPr>
            <w:noProof/>
            <w:webHidden/>
          </w:rPr>
          <w:fldChar w:fldCharType="separate"/>
        </w:r>
        <w:r w:rsidR="00BF0CB3">
          <w:rPr>
            <w:noProof/>
            <w:webHidden/>
          </w:rPr>
          <w:t>68</w:t>
        </w:r>
        <w:r>
          <w:rPr>
            <w:noProof/>
            <w:webHidden/>
          </w:rPr>
          <w:fldChar w:fldCharType="end"/>
        </w:r>
      </w:hyperlink>
    </w:p>
    <w:p w:rsidR="008347AD" w:rsidRDefault="008347AD">
      <w:pPr>
        <w:pStyle w:val="TOC1"/>
        <w:tabs>
          <w:tab w:val="right" w:leader="dot" w:pos="8296"/>
        </w:tabs>
        <w:rPr>
          <w:rFonts w:ascii="Times New Roman" w:hAnsi="Times New Roman"/>
          <w:noProof/>
          <w:lang w:val="en-GB" w:eastAsia="en-GB"/>
        </w:rPr>
      </w:pPr>
      <w:hyperlink w:anchor="_Toc292720579" w:history="1">
        <w:r w:rsidRPr="00474950">
          <w:rPr>
            <w:rStyle w:val="Hyperlink"/>
            <w:noProof/>
          </w:rPr>
          <w:t>4. Allocating Resources on the Basis of Individual Support Needs</w:t>
        </w:r>
        <w:r>
          <w:rPr>
            <w:noProof/>
            <w:webHidden/>
          </w:rPr>
          <w:tab/>
        </w:r>
        <w:r>
          <w:rPr>
            <w:noProof/>
            <w:webHidden/>
          </w:rPr>
          <w:fldChar w:fldCharType="begin"/>
        </w:r>
        <w:r>
          <w:rPr>
            <w:noProof/>
            <w:webHidden/>
          </w:rPr>
          <w:instrText xml:space="preserve"> PAGEREF _Toc292720579 \h </w:instrText>
        </w:r>
        <w:r>
          <w:rPr>
            <w:noProof/>
          </w:rPr>
        </w:r>
        <w:r>
          <w:rPr>
            <w:noProof/>
            <w:webHidden/>
          </w:rPr>
          <w:fldChar w:fldCharType="separate"/>
        </w:r>
        <w:r w:rsidR="00BF0CB3">
          <w:rPr>
            <w:noProof/>
            <w:webHidden/>
          </w:rPr>
          <w:t>70</w:t>
        </w:r>
        <w:r>
          <w:rPr>
            <w:noProof/>
            <w:webHidden/>
          </w:rPr>
          <w:fldChar w:fldCharType="end"/>
        </w:r>
      </w:hyperlink>
    </w:p>
    <w:p w:rsidR="008347AD" w:rsidRDefault="008347AD">
      <w:pPr>
        <w:pStyle w:val="TOC2"/>
        <w:rPr>
          <w:rFonts w:ascii="Times New Roman" w:hAnsi="Times New Roman"/>
          <w:noProof/>
          <w:lang w:val="en-GB" w:eastAsia="en-GB"/>
        </w:rPr>
      </w:pPr>
      <w:hyperlink w:anchor="_Toc292720580" w:history="1">
        <w:r w:rsidRPr="00474950">
          <w:rPr>
            <w:rStyle w:val="Hyperlink"/>
            <w:noProof/>
          </w:rPr>
          <w:t>4.1 Rationale for introducing a system-wide resource allocation system based on individual support needs</w:t>
        </w:r>
        <w:r>
          <w:rPr>
            <w:noProof/>
            <w:webHidden/>
          </w:rPr>
          <w:tab/>
        </w:r>
        <w:r>
          <w:rPr>
            <w:noProof/>
            <w:webHidden/>
          </w:rPr>
          <w:fldChar w:fldCharType="begin"/>
        </w:r>
        <w:r>
          <w:rPr>
            <w:noProof/>
            <w:webHidden/>
          </w:rPr>
          <w:instrText xml:space="preserve"> PAGEREF _Toc292720580 \h </w:instrText>
        </w:r>
        <w:r>
          <w:rPr>
            <w:noProof/>
          </w:rPr>
        </w:r>
        <w:r>
          <w:rPr>
            <w:noProof/>
            <w:webHidden/>
          </w:rPr>
          <w:fldChar w:fldCharType="separate"/>
        </w:r>
        <w:r w:rsidR="00BF0CB3">
          <w:rPr>
            <w:noProof/>
            <w:webHidden/>
          </w:rPr>
          <w:t>70</w:t>
        </w:r>
        <w:r>
          <w:rPr>
            <w:noProof/>
            <w:webHidden/>
          </w:rPr>
          <w:fldChar w:fldCharType="end"/>
        </w:r>
      </w:hyperlink>
    </w:p>
    <w:p w:rsidR="008347AD" w:rsidRDefault="008347AD">
      <w:pPr>
        <w:pStyle w:val="TOC2"/>
        <w:rPr>
          <w:rFonts w:ascii="Times New Roman" w:hAnsi="Times New Roman"/>
          <w:noProof/>
          <w:lang w:val="en-GB" w:eastAsia="en-GB"/>
        </w:rPr>
      </w:pPr>
      <w:hyperlink w:anchor="_Toc292720581" w:history="1">
        <w:r w:rsidRPr="00474950">
          <w:rPr>
            <w:rStyle w:val="Hyperlink"/>
            <w:noProof/>
          </w:rPr>
          <w:t>4.2 The Supports Model</w:t>
        </w:r>
        <w:r>
          <w:rPr>
            <w:noProof/>
            <w:webHidden/>
          </w:rPr>
          <w:tab/>
        </w:r>
        <w:r>
          <w:rPr>
            <w:noProof/>
            <w:webHidden/>
          </w:rPr>
          <w:fldChar w:fldCharType="begin"/>
        </w:r>
        <w:r>
          <w:rPr>
            <w:noProof/>
            <w:webHidden/>
          </w:rPr>
          <w:instrText xml:space="preserve"> PAGEREF _Toc292720581 \h </w:instrText>
        </w:r>
        <w:r>
          <w:rPr>
            <w:noProof/>
          </w:rPr>
        </w:r>
        <w:r>
          <w:rPr>
            <w:noProof/>
            <w:webHidden/>
          </w:rPr>
          <w:fldChar w:fldCharType="separate"/>
        </w:r>
        <w:r w:rsidR="00BF0CB3">
          <w:rPr>
            <w:noProof/>
            <w:webHidden/>
          </w:rPr>
          <w:t>74</w:t>
        </w:r>
        <w:r>
          <w:rPr>
            <w:noProof/>
            <w:webHidden/>
          </w:rPr>
          <w:fldChar w:fldCharType="end"/>
        </w:r>
      </w:hyperlink>
    </w:p>
    <w:p w:rsidR="008347AD" w:rsidRDefault="008347AD">
      <w:pPr>
        <w:pStyle w:val="TOC2"/>
        <w:rPr>
          <w:rFonts w:ascii="Times New Roman" w:hAnsi="Times New Roman"/>
          <w:noProof/>
          <w:lang w:val="en-GB" w:eastAsia="en-GB"/>
        </w:rPr>
      </w:pPr>
      <w:hyperlink w:anchor="_Toc292720582" w:history="1">
        <w:r w:rsidRPr="00474950">
          <w:rPr>
            <w:rStyle w:val="Hyperlink"/>
            <w:noProof/>
          </w:rPr>
          <w:t>4.3 Calculating an individual funding allocation based on support need</w:t>
        </w:r>
        <w:r>
          <w:rPr>
            <w:noProof/>
            <w:webHidden/>
          </w:rPr>
          <w:tab/>
        </w:r>
        <w:r>
          <w:rPr>
            <w:noProof/>
            <w:webHidden/>
          </w:rPr>
          <w:fldChar w:fldCharType="begin"/>
        </w:r>
        <w:r>
          <w:rPr>
            <w:noProof/>
            <w:webHidden/>
          </w:rPr>
          <w:instrText xml:space="preserve"> PAGEREF _Toc292720582 \h </w:instrText>
        </w:r>
        <w:r>
          <w:rPr>
            <w:noProof/>
          </w:rPr>
        </w:r>
        <w:r>
          <w:rPr>
            <w:noProof/>
            <w:webHidden/>
          </w:rPr>
          <w:fldChar w:fldCharType="separate"/>
        </w:r>
        <w:r w:rsidR="00BF0CB3">
          <w:rPr>
            <w:noProof/>
            <w:webHidden/>
          </w:rPr>
          <w:t>77</w:t>
        </w:r>
        <w:r>
          <w:rPr>
            <w:noProof/>
            <w:webHidden/>
          </w:rPr>
          <w:fldChar w:fldCharType="end"/>
        </w:r>
      </w:hyperlink>
    </w:p>
    <w:p w:rsidR="008347AD" w:rsidRDefault="008347AD">
      <w:pPr>
        <w:pStyle w:val="TOC2"/>
        <w:rPr>
          <w:rFonts w:ascii="Times New Roman" w:hAnsi="Times New Roman"/>
          <w:noProof/>
          <w:lang w:val="en-GB" w:eastAsia="en-GB"/>
        </w:rPr>
      </w:pPr>
      <w:hyperlink w:anchor="_Toc292720583" w:history="1">
        <w:r w:rsidRPr="00474950">
          <w:rPr>
            <w:rStyle w:val="Hyperlink"/>
            <w:noProof/>
          </w:rPr>
          <w:t>4.4 Assessments of individual support need used in the determination of individual budgets</w:t>
        </w:r>
        <w:r>
          <w:rPr>
            <w:noProof/>
            <w:webHidden/>
          </w:rPr>
          <w:tab/>
        </w:r>
        <w:r>
          <w:rPr>
            <w:noProof/>
            <w:webHidden/>
          </w:rPr>
          <w:fldChar w:fldCharType="begin"/>
        </w:r>
        <w:r>
          <w:rPr>
            <w:noProof/>
            <w:webHidden/>
          </w:rPr>
          <w:instrText xml:space="preserve"> PAGEREF _Toc292720583 \h </w:instrText>
        </w:r>
        <w:r>
          <w:rPr>
            <w:noProof/>
          </w:rPr>
        </w:r>
        <w:r>
          <w:rPr>
            <w:noProof/>
            <w:webHidden/>
          </w:rPr>
          <w:fldChar w:fldCharType="separate"/>
        </w:r>
        <w:r w:rsidR="00BF0CB3">
          <w:rPr>
            <w:noProof/>
            <w:webHidden/>
          </w:rPr>
          <w:t>80</w:t>
        </w:r>
        <w:r>
          <w:rPr>
            <w:noProof/>
            <w:webHidden/>
          </w:rPr>
          <w:fldChar w:fldCharType="end"/>
        </w:r>
      </w:hyperlink>
    </w:p>
    <w:p w:rsidR="008347AD" w:rsidRDefault="008347AD">
      <w:pPr>
        <w:pStyle w:val="TOC3"/>
        <w:tabs>
          <w:tab w:val="right" w:leader="dot" w:pos="8296"/>
        </w:tabs>
        <w:rPr>
          <w:rFonts w:ascii="Times New Roman" w:hAnsi="Times New Roman"/>
          <w:noProof/>
          <w:lang w:val="en-GB" w:eastAsia="en-GB"/>
        </w:rPr>
      </w:pPr>
      <w:hyperlink w:anchor="_Toc292720584" w:history="1">
        <w:r w:rsidRPr="00474950">
          <w:rPr>
            <w:rStyle w:val="Hyperlink"/>
            <w:noProof/>
          </w:rPr>
          <w:t>4.41 In Control RAS 5</w:t>
        </w:r>
        <w:r>
          <w:rPr>
            <w:noProof/>
            <w:webHidden/>
          </w:rPr>
          <w:tab/>
        </w:r>
        <w:r>
          <w:rPr>
            <w:noProof/>
            <w:webHidden/>
          </w:rPr>
          <w:fldChar w:fldCharType="begin"/>
        </w:r>
        <w:r>
          <w:rPr>
            <w:noProof/>
            <w:webHidden/>
          </w:rPr>
          <w:instrText xml:space="preserve"> PAGEREF _Toc292720584 \h </w:instrText>
        </w:r>
        <w:r>
          <w:rPr>
            <w:noProof/>
          </w:rPr>
        </w:r>
        <w:r>
          <w:rPr>
            <w:noProof/>
            <w:webHidden/>
          </w:rPr>
          <w:fldChar w:fldCharType="separate"/>
        </w:r>
        <w:r w:rsidR="00BF0CB3">
          <w:rPr>
            <w:noProof/>
            <w:webHidden/>
          </w:rPr>
          <w:t>81</w:t>
        </w:r>
        <w:r>
          <w:rPr>
            <w:noProof/>
            <w:webHidden/>
          </w:rPr>
          <w:fldChar w:fldCharType="end"/>
        </w:r>
      </w:hyperlink>
    </w:p>
    <w:p w:rsidR="008347AD" w:rsidRDefault="008347AD">
      <w:pPr>
        <w:pStyle w:val="TOC3"/>
        <w:tabs>
          <w:tab w:val="right" w:leader="dot" w:pos="8296"/>
        </w:tabs>
        <w:rPr>
          <w:rFonts w:ascii="Times New Roman" w:hAnsi="Times New Roman"/>
          <w:noProof/>
          <w:lang w:val="en-GB" w:eastAsia="en-GB"/>
        </w:rPr>
      </w:pPr>
      <w:hyperlink w:anchor="_Toc292720585" w:history="1">
        <w:r w:rsidRPr="00474950">
          <w:rPr>
            <w:rStyle w:val="Hyperlink"/>
            <w:noProof/>
          </w:rPr>
          <w:t>4.42 Support Intensity Scale (SIS)</w:t>
        </w:r>
        <w:r>
          <w:rPr>
            <w:noProof/>
            <w:webHidden/>
          </w:rPr>
          <w:tab/>
        </w:r>
        <w:r>
          <w:rPr>
            <w:noProof/>
            <w:webHidden/>
          </w:rPr>
          <w:fldChar w:fldCharType="begin"/>
        </w:r>
        <w:r>
          <w:rPr>
            <w:noProof/>
            <w:webHidden/>
          </w:rPr>
          <w:instrText xml:space="preserve"> PAGEREF _Toc292720585 \h </w:instrText>
        </w:r>
        <w:r>
          <w:rPr>
            <w:noProof/>
          </w:rPr>
        </w:r>
        <w:r>
          <w:rPr>
            <w:noProof/>
            <w:webHidden/>
          </w:rPr>
          <w:fldChar w:fldCharType="separate"/>
        </w:r>
        <w:r w:rsidR="00BF0CB3">
          <w:rPr>
            <w:noProof/>
            <w:webHidden/>
          </w:rPr>
          <w:t>87</w:t>
        </w:r>
        <w:r>
          <w:rPr>
            <w:noProof/>
            <w:webHidden/>
          </w:rPr>
          <w:fldChar w:fldCharType="end"/>
        </w:r>
      </w:hyperlink>
    </w:p>
    <w:p w:rsidR="008347AD" w:rsidRDefault="008347AD">
      <w:pPr>
        <w:pStyle w:val="TOC3"/>
        <w:tabs>
          <w:tab w:val="right" w:leader="dot" w:pos="8296"/>
        </w:tabs>
        <w:rPr>
          <w:rFonts w:ascii="Times New Roman" w:hAnsi="Times New Roman"/>
          <w:noProof/>
          <w:lang w:val="en-GB" w:eastAsia="en-GB"/>
        </w:rPr>
      </w:pPr>
      <w:hyperlink w:anchor="_Toc292720586" w:history="1">
        <w:r w:rsidRPr="00474950">
          <w:rPr>
            <w:rStyle w:val="Hyperlink"/>
            <w:noProof/>
          </w:rPr>
          <w:t>4.43 Instrument for the Classification and Assessment of Support Need (I-CAN)</w:t>
        </w:r>
        <w:r>
          <w:rPr>
            <w:noProof/>
            <w:webHidden/>
          </w:rPr>
          <w:tab/>
        </w:r>
        <w:r>
          <w:rPr>
            <w:noProof/>
            <w:webHidden/>
          </w:rPr>
          <w:fldChar w:fldCharType="begin"/>
        </w:r>
        <w:r>
          <w:rPr>
            <w:noProof/>
            <w:webHidden/>
          </w:rPr>
          <w:instrText xml:space="preserve"> PAGEREF _Toc292720586 \h </w:instrText>
        </w:r>
        <w:r>
          <w:rPr>
            <w:noProof/>
          </w:rPr>
        </w:r>
        <w:r>
          <w:rPr>
            <w:noProof/>
            <w:webHidden/>
          </w:rPr>
          <w:fldChar w:fldCharType="separate"/>
        </w:r>
        <w:r w:rsidR="00BF0CB3">
          <w:rPr>
            <w:noProof/>
            <w:webHidden/>
          </w:rPr>
          <w:t>93</w:t>
        </w:r>
        <w:r>
          <w:rPr>
            <w:noProof/>
            <w:webHidden/>
          </w:rPr>
          <w:fldChar w:fldCharType="end"/>
        </w:r>
      </w:hyperlink>
    </w:p>
    <w:p w:rsidR="008347AD" w:rsidRDefault="008347AD">
      <w:pPr>
        <w:pStyle w:val="TOC3"/>
        <w:tabs>
          <w:tab w:val="right" w:leader="dot" w:pos="8296"/>
        </w:tabs>
        <w:rPr>
          <w:rFonts w:ascii="Times New Roman" w:hAnsi="Times New Roman"/>
          <w:noProof/>
          <w:lang w:val="en-GB" w:eastAsia="en-GB"/>
        </w:rPr>
      </w:pPr>
      <w:hyperlink w:anchor="_Toc292720587" w:history="1">
        <w:r w:rsidRPr="00474950">
          <w:rPr>
            <w:rStyle w:val="Hyperlink"/>
            <w:noProof/>
          </w:rPr>
          <w:t>4.44 Comparative tables of In Control, SIS and I-CAN.</w:t>
        </w:r>
        <w:r>
          <w:rPr>
            <w:noProof/>
            <w:webHidden/>
          </w:rPr>
          <w:tab/>
        </w:r>
        <w:r>
          <w:rPr>
            <w:noProof/>
            <w:webHidden/>
          </w:rPr>
          <w:fldChar w:fldCharType="begin"/>
        </w:r>
        <w:r>
          <w:rPr>
            <w:noProof/>
            <w:webHidden/>
          </w:rPr>
          <w:instrText xml:space="preserve"> PAGEREF _Toc292720587 \h </w:instrText>
        </w:r>
        <w:r>
          <w:rPr>
            <w:noProof/>
          </w:rPr>
        </w:r>
        <w:r>
          <w:rPr>
            <w:noProof/>
            <w:webHidden/>
          </w:rPr>
          <w:fldChar w:fldCharType="separate"/>
        </w:r>
        <w:r w:rsidR="00BF0CB3">
          <w:rPr>
            <w:noProof/>
            <w:webHidden/>
          </w:rPr>
          <w:t>98</w:t>
        </w:r>
        <w:r>
          <w:rPr>
            <w:noProof/>
            <w:webHidden/>
          </w:rPr>
          <w:fldChar w:fldCharType="end"/>
        </w:r>
      </w:hyperlink>
    </w:p>
    <w:p w:rsidR="008347AD" w:rsidRDefault="008347AD">
      <w:pPr>
        <w:pStyle w:val="TOC2"/>
        <w:rPr>
          <w:rFonts w:ascii="Times New Roman" w:hAnsi="Times New Roman"/>
          <w:noProof/>
          <w:lang w:val="en-GB" w:eastAsia="en-GB"/>
        </w:rPr>
      </w:pPr>
      <w:hyperlink w:anchor="_Toc292720588" w:history="1">
        <w:r w:rsidRPr="00474950">
          <w:rPr>
            <w:rStyle w:val="Hyperlink"/>
            <w:noProof/>
          </w:rPr>
          <w:t>4.5 Allocating Resources on the Basis of Individual Support Needs: Key Summary Points</w:t>
        </w:r>
        <w:r>
          <w:rPr>
            <w:noProof/>
            <w:webHidden/>
          </w:rPr>
          <w:tab/>
        </w:r>
        <w:r>
          <w:rPr>
            <w:noProof/>
            <w:webHidden/>
          </w:rPr>
          <w:fldChar w:fldCharType="begin"/>
        </w:r>
        <w:r>
          <w:rPr>
            <w:noProof/>
            <w:webHidden/>
          </w:rPr>
          <w:instrText xml:space="preserve"> PAGEREF _Toc292720588 \h </w:instrText>
        </w:r>
        <w:r>
          <w:rPr>
            <w:noProof/>
          </w:rPr>
        </w:r>
        <w:r>
          <w:rPr>
            <w:noProof/>
            <w:webHidden/>
          </w:rPr>
          <w:fldChar w:fldCharType="separate"/>
        </w:r>
        <w:r w:rsidR="00BF0CB3">
          <w:rPr>
            <w:noProof/>
            <w:webHidden/>
          </w:rPr>
          <w:t>105</w:t>
        </w:r>
        <w:r>
          <w:rPr>
            <w:noProof/>
            <w:webHidden/>
          </w:rPr>
          <w:fldChar w:fldCharType="end"/>
        </w:r>
      </w:hyperlink>
    </w:p>
    <w:p w:rsidR="008347AD" w:rsidRDefault="008347AD">
      <w:pPr>
        <w:pStyle w:val="TOC1"/>
        <w:tabs>
          <w:tab w:val="right" w:leader="dot" w:pos="8296"/>
        </w:tabs>
        <w:rPr>
          <w:rFonts w:ascii="Times New Roman" w:hAnsi="Times New Roman"/>
          <w:noProof/>
          <w:lang w:val="en-GB" w:eastAsia="en-GB"/>
        </w:rPr>
      </w:pPr>
      <w:hyperlink w:anchor="_Toc292720589" w:history="1">
        <w:r w:rsidRPr="00474950">
          <w:rPr>
            <w:rStyle w:val="Hyperlink"/>
            <w:noProof/>
          </w:rPr>
          <w:t>5. Implementing a Resource Allocation Model based on Individual Support Needs in Ireland</w:t>
        </w:r>
        <w:r>
          <w:rPr>
            <w:noProof/>
            <w:webHidden/>
          </w:rPr>
          <w:tab/>
        </w:r>
        <w:r>
          <w:rPr>
            <w:noProof/>
            <w:webHidden/>
          </w:rPr>
          <w:fldChar w:fldCharType="begin"/>
        </w:r>
        <w:r>
          <w:rPr>
            <w:noProof/>
            <w:webHidden/>
          </w:rPr>
          <w:instrText xml:space="preserve"> PAGEREF _Toc292720589 \h </w:instrText>
        </w:r>
        <w:r>
          <w:rPr>
            <w:noProof/>
          </w:rPr>
        </w:r>
        <w:r>
          <w:rPr>
            <w:noProof/>
            <w:webHidden/>
          </w:rPr>
          <w:fldChar w:fldCharType="separate"/>
        </w:r>
        <w:r w:rsidR="00BF0CB3">
          <w:rPr>
            <w:noProof/>
            <w:webHidden/>
          </w:rPr>
          <w:t>109</w:t>
        </w:r>
        <w:r>
          <w:rPr>
            <w:noProof/>
            <w:webHidden/>
          </w:rPr>
          <w:fldChar w:fldCharType="end"/>
        </w:r>
      </w:hyperlink>
    </w:p>
    <w:p w:rsidR="008347AD" w:rsidRDefault="008347AD">
      <w:pPr>
        <w:pStyle w:val="TOC2"/>
        <w:rPr>
          <w:rFonts w:ascii="Times New Roman" w:hAnsi="Times New Roman"/>
          <w:noProof/>
          <w:lang w:val="en-GB" w:eastAsia="en-GB"/>
        </w:rPr>
      </w:pPr>
      <w:hyperlink w:anchor="_Toc292720590" w:history="1">
        <w:r w:rsidRPr="00474950">
          <w:rPr>
            <w:rStyle w:val="Hyperlink"/>
            <w:noProof/>
            <w:lang w:eastAsia="en-IE"/>
          </w:rPr>
          <w:t>5.1 Preparing for a new model of resource allocation in Ireland</w:t>
        </w:r>
        <w:r>
          <w:rPr>
            <w:noProof/>
            <w:webHidden/>
          </w:rPr>
          <w:tab/>
        </w:r>
        <w:r>
          <w:rPr>
            <w:noProof/>
            <w:webHidden/>
          </w:rPr>
          <w:fldChar w:fldCharType="begin"/>
        </w:r>
        <w:r>
          <w:rPr>
            <w:noProof/>
            <w:webHidden/>
          </w:rPr>
          <w:instrText xml:space="preserve"> PAGEREF _Toc292720590 \h </w:instrText>
        </w:r>
        <w:r>
          <w:rPr>
            <w:noProof/>
          </w:rPr>
        </w:r>
        <w:r>
          <w:rPr>
            <w:noProof/>
            <w:webHidden/>
          </w:rPr>
          <w:fldChar w:fldCharType="separate"/>
        </w:r>
        <w:r w:rsidR="00BF0CB3">
          <w:rPr>
            <w:noProof/>
            <w:webHidden/>
          </w:rPr>
          <w:t>109</w:t>
        </w:r>
        <w:r>
          <w:rPr>
            <w:noProof/>
            <w:webHidden/>
          </w:rPr>
          <w:fldChar w:fldCharType="end"/>
        </w:r>
      </w:hyperlink>
    </w:p>
    <w:p w:rsidR="008347AD" w:rsidRDefault="008347AD">
      <w:pPr>
        <w:pStyle w:val="TOC2"/>
        <w:rPr>
          <w:rFonts w:ascii="Times New Roman" w:hAnsi="Times New Roman"/>
          <w:noProof/>
          <w:lang w:val="en-GB" w:eastAsia="en-GB"/>
        </w:rPr>
      </w:pPr>
      <w:hyperlink w:anchor="_Toc292720591" w:history="1">
        <w:r w:rsidRPr="00474950">
          <w:rPr>
            <w:rStyle w:val="Hyperlink"/>
            <w:noProof/>
            <w:lang w:eastAsia="en-IE"/>
          </w:rPr>
          <w:t>5.2 Late Mover Advantage</w:t>
        </w:r>
        <w:r>
          <w:rPr>
            <w:noProof/>
            <w:webHidden/>
          </w:rPr>
          <w:tab/>
        </w:r>
        <w:r>
          <w:rPr>
            <w:noProof/>
            <w:webHidden/>
          </w:rPr>
          <w:fldChar w:fldCharType="begin"/>
        </w:r>
        <w:r>
          <w:rPr>
            <w:noProof/>
            <w:webHidden/>
          </w:rPr>
          <w:instrText xml:space="preserve"> PAGEREF _Toc292720591 \h </w:instrText>
        </w:r>
        <w:r>
          <w:rPr>
            <w:noProof/>
          </w:rPr>
        </w:r>
        <w:r>
          <w:rPr>
            <w:noProof/>
            <w:webHidden/>
          </w:rPr>
          <w:fldChar w:fldCharType="separate"/>
        </w:r>
        <w:r w:rsidR="00BF0CB3">
          <w:rPr>
            <w:noProof/>
            <w:webHidden/>
          </w:rPr>
          <w:t>111</w:t>
        </w:r>
        <w:r>
          <w:rPr>
            <w:noProof/>
            <w:webHidden/>
          </w:rPr>
          <w:fldChar w:fldCharType="end"/>
        </w:r>
      </w:hyperlink>
    </w:p>
    <w:p w:rsidR="008347AD" w:rsidRDefault="008347AD">
      <w:pPr>
        <w:pStyle w:val="TOC2"/>
        <w:rPr>
          <w:rFonts w:ascii="Times New Roman" w:hAnsi="Times New Roman"/>
          <w:noProof/>
          <w:lang w:val="en-GB" w:eastAsia="en-GB"/>
        </w:rPr>
      </w:pPr>
      <w:hyperlink w:anchor="_Toc292720592" w:history="1">
        <w:r w:rsidRPr="00474950">
          <w:rPr>
            <w:rStyle w:val="Hyperlink"/>
            <w:noProof/>
          </w:rPr>
          <w:t>5.3 Implementing a Resource Allocation Model based on Individual Support Need in Ireland: Key Summary Points</w:t>
        </w:r>
        <w:r>
          <w:rPr>
            <w:noProof/>
            <w:webHidden/>
          </w:rPr>
          <w:tab/>
        </w:r>
        <w:r>
          <w:rPr>
            <w:noProof/>
            <w:webHidden/>
          </w:rPr>
          <w:fldChar w:fldCharType="begin"/>
        </w:r>
        <w:r>
          <w:rPr>
            <w:noProof/>
            <w:webHidden/>
          </w:rPr>
          <w:instrText xml:space="preserve"> PAGEREF _Toc292720592 \h </w:instrText>
        </w:r>
        <w:r>
          <w:rPr>
            <w:noProof/>
          </w:rPr>
        </w:r>
        <w:r>
          <w:rPr>
            <w:noProof/>
            <w:webHidden/>
          </w:rPr>
          <w:fldChar w:fldCharType="separate"/>
        </w:r>
        <w:r w:rsidR="00BF0CB3">
          <w:rPr>
            <w:noProof/>
            <w:webHidden/>
          </w:rPr>
          <w:t>117</w:t>
        </w:r>
        <w:r>
          <w:rPr>
            <w:noProof/>
            <w:webHidden/>
          </w:rPr>
          <w:fldChar w:fldCharType="end"/>
        </w:r>
      </w:hyperlink>
    </w:p>
    <w:p w:rsidR="008347AD" w:rsidRDefault="008347AD">
      <w:pPr>
        <w:pStyle w:val="TOC1"/>
        <w:tabs>
          <w:tab w:val="right" w:leader="dot" w:pos="8296"/>
        </w:tabs>
        <w:rPr>
          <w:rFonts w:ascii="Times New Roman" w:hAnsi="Times New Roman"/>
          <w:noProof/>
          <w:lang w:val="en-GB" w:eastAsia="en-GB"/>
        </w:rPr>
      </w:pPr>
      <w:hyperlink w:anchor="_Toc292720593" w:history="1">
        <w:r w:rsidRPr="00474950">
          <w:rPr>
            <w:rStyle w:val="Hyperlink"/>
            <w:noProof/>
          </w:rPr>
          <w:t>Appendix A: In Control - Example of Self Assessment Questionnaire (with kind permission of John Waters, In Control; available at www.incontrol.co.uk)</w:t>
        </w:r>
        <w:r>
          <w:rPr>
            <w:noProof/>
            <w:webHidden/>
          </w:rPr>
          <w:tab/>
        </w:r>
        <w:r>
          <w:rPr>
            <w:noProof/>
            <w:webHidden/>
          </w:rPr>
          <w:fldChar w:fldCharType="begin"/>
        </w:r>
        <w:r>
          <w:rPr>
            <w:noProof/>
            <w:webHidden/>
          </w:rPr>
          <w:instrText xml:space="preserve"> PAGEREF _Toc292720593 \h </w:instrText>
        </w:r>
        <w:r>
          <w:rPr>
            <w:noProof/>
          </w:rPr>
        </w:r>
        <w:r>
          <w:rPr>
            <w:noProof/>
            <w:webHidden/>
          </w:rPr>
          <w:fldChar w:fldCharType="separate"/>
        </w:r>
        <w:r w:rsidR="00BF0CB3">
          <w:rPr>
            <w:noProof/>
            <w:webHidden/>
          </w:rPr>
          <w:t>118</w:t>
        </w:r>
        <w:r>
          <w:rPr>
            <w:noProof/>
            <w:webHidden/>
          </w:rPr>
          <w:fldChar w:fldCharType="end"/>
        </w:r>
      </w:hyperlink>
    </w:p>
    <w:p w:rsidR="008347AD" w:rsidRDefault="008347AD">
      <w:pPr>
        <w:pStyle w:val="TOC1"/>
        <w:tabs>
          <w:tab w:val="right" w:leader="dot" w:pos="8296"/>
        </w:tabs>
        <w:rPr>
          <w:rFonts w:ascii="Times New Roman" w:hAnsi="Times New Roman"/>
          <w:noProof/>
          <w:lang w:val="en-GB" w:eastAsia="en-GB"/>
        </w:rPr>
      </w:pPr>
      <w:hyperlink w:anchor="_Toc292720594" w:history="1">
        <w:r w:rsidRPr="00474950">
          <w:rPr>
            <w:rStyle w:val="Hyperlink"/>
            <w:noProof/>
          </w:rPr>
          <w:t>Appendix B: A comparison, from 2006, of three support needs assessment instruments conducted by the HSRI to advise the Colorado Division for Developmental Disabilities.</w:t>
        </w:r>
        <w:r>
          <w:rPr>
            <w:noProof/>
            <w:webHidden/>
          </w:rPr>
          <w:tab/>
        </w:r>
        <w:r>
          <w:rPr>
            <w:noProof/>
            <w:webHidden/>
          </w:rPr>
          <w:fldChar w:fldCharType="begin"/>
        </w:r>
        <w:r>
          <w:rPr>
            <w:noProof/>
            <w:webHidden/>
          </w:rPr>
          <w:instrText xml:space="preserve"> PAGEREF _Toc292720594 \h </w:instrText>
        </w:r>
        <w:r>
          <w:rPr>
            <w:noProof/>
          </w:rPr>
        </w:r>
        <w:r>
          <w:rPr>
            <w:noProof/>
            <w:webHidden/>
          </w:rPr>
          <w:fldChar w:fldCharType="separate"/>
        </w:r>
        <w:r w:rsidR="00BF0CB3">
          <w:rPr>
            <w:noProof/>
            <w:webHidden/>
          </w:rPr>
          <w:t>125</w:t>
        </w:r>
        <w:r>
          <w:rPr>
            <w:noProof/>
            <w:webHidden/>
          </w:rPr>
          <w:fldChar w:fldCharType="end"/>
        </w:r>
      </w:hyperlink>
    </w:p>
    <w:p w:rsidR="003F5C4A" w:rsidRPr="00531C18" w:rsidRDefault="002E52E1" w:rsidP="00531C18">
      <w:pPr>
        <w:spacing w:after="100" w:line="240" w:lineRule="auto"/>
        <w:jc w:val="center"/>
        <w:rPr>
          <w:b/>
        </w:rPr>
      </w:pPr>
      <w:r>
        <w:fldChar w:fldCharType="end"/>
      </w:r>
      <w:r w:rsidR="00531C18" w:rsidRPr="00531C18">
        <w:rPr>
          <w:b/>
        </w:rPr>
        <w:t>Table of Tables</w:t>
      </w:r>
    </w:p>
    <w:bookmarkStart w:id="2" w:name="_Toc284486326"/>
    <w:p w:rsidR="008347AD" w:rsidRDefault="00531C18">
      <w:pPr>
        <w:pStyle w:val="TableofFigures"/>
        <w:tabs>
          <w:tab w:val="right" w:leader="dot" w:pos="8296"/>
        </w:tabs>
        <w:rPr>
          <w:rFonts w:ascii="Times New Roman" w:hAnsi="Times New Roman"/>
          <w:noProof/>
          <w:lang w:val="en-GB" w:eastAsia="en-GB"/>
        </w:rPr>
      </w:pPr>
      <w:r>
        <w:fldChar w:fldCharType="begin"/>
      </w:r>
      <w:r>
        <w:instrText xml:space="preserve"> TOC \h \z \t "Header 10" \c </w:instrText>
      </w:r>
      <w:r>
        <w:fldChar w:fldCharType="separate"/>
      </w:r>
      <w:hyperlink w:anchor="_Toc292720595" w:history="1">
        <w:r w:rsidR="008347AD" w:rsidRPr="005352F0">
          <w:rPr>
            <w:rStyle w:val="Hyperlink"/>
            <w:noProof/>
          </w:rPr>
          <w:t>Key Considerations for Resource Allocation Models in an Irish Context</w:t>
        </w:r>
        <w:r w:rsidR="008347AD">
          <w:rPr>
            <w:noProof/>
            <w:webHidden/>
          </w:rPr>
          <w:tab/>
        </w:r>
        <w:r w:rsidR="008347AD">
          <w:rPr>
            <w:noProof/>
            <w:webHidden/>
          </w:rPr>
          <w:fldChar w:fldCharType="begin"/>
        </w:r>
        <w:r w:rsidR="008347AD">
          <w:rPr>
            <w:noProof/>
            <w:webHidden/>
          </w:rPr>
          <w:instrText xml:space="preserve"> PAGEREF _Toc292720595 \h </w:instrText>
        </w:r>
        <w:r w:rsidR="008347AD">
          <w:rPr>
            <w:noProof/>
          </w:rPr>
        </w:r>
        <w:r w:rsidR="008347AD">
          <w:rPr>
            <w:noProof/>
            <w:webHidden/>
          </w:rPr>
          <w:fldChar w:fldCharType="separate"/>
        </w:r>
        <w:r w:rsidR="00BF0CB3">
          <w:rPr>
            <w:noProof/>
            <w:webHidden/>
          </w:rPr>
          <w:t>16</w:t>
        </w:r>
        <w:r w:rsidR="008347AD">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596" w:history="1">
        <w:r w:rsidRPr="005352F0">
          <w:rPr>
            <w:rStyle w:val="Hyperlink"/>
            <w:rFonts w:eastAsia="SimSun"/>
            <w:noProof/>
          </w:rPr>
          <w:t>Table 1: Spreadsheet to calculate monthly reimbursement rates</w:t>
        </w:r>
        <w:r>
          <w:rPr>
            <w:noProof/>
            <w:webHidden/>
          </w:rPr>
          <w:tab/>
        </w:r>
        <w:r>
          <w:rPr>
            <w:noProof/>
            <w:webHidden/>
          </w:rPr>
          <w:fldChar w:fldCharType="begin"/>
        </w:r>
        <w:r>
          <w:rPr>
            <w:noProof/>
            <w:webHidden/>
          </w:rPr>
          <w:instrText xml:space="preserve"> PAGEREF _Toc292720596 \h </w:instrText>
        </w:r>
        <w:r>
          <w:rPr>
            <w:noProof/>
          </w:rPr>
        </w:r>
        <w:r>
          <w:rPr>
            <w:noProof/>
            <w:webHidden/>
          </w:rPr>
          <w:fldChar w:fldCharType="separate"/>
        </w:r>
        <w:r w:rsidR="00BF0CB3">
          <w:rPr>
            <w:noProof/>
            <w:webHidden/>
          </w:rPr>
          <w:t>61</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597" w:history="1">
        <w:r w:rsidRPr="005352F0">
          <w:rPr>
            <w:rStyle w:val="Hyperlink"/>
            <w:rFonts w:eastAsia="SimSun"/>
            <w:noProof/>
          </w:rPr>
          <w:t>Table 2: Funding tiers employed by ReBar for people on Comprehensive Waiver who are resident in Group Home Settings.</w:t>
        </w:r>
        <w:r>
          <w:rPr>
            <w:noProof/>
            <w:webHidden/>
          </w:rPr>
          <w:tab/>
        </w:r>
        <w:r>
          <w:rPr>
            <w:noProof/>
            <w:webHidden/>
          </w:rPr>
          <w:fldChar w:fldCharType="begin"/>
        </w:r>
        <w:r>
          <w:rPr>
            <w:noProof/>
            <w:webHidden/>
          </w:rPr>
          <w:instrText xml:space="preserve"> PAGEREF _Toc292720597 \h </w:instrText>
        </w:r>
        <w:r>
          <w:rPr>
            <w:noProof/>
          </w:rPr>
        </w:r>
        <w:r>
          <w:rPr>
            <w:noProof/>
            <w:webHidden/>
          </w:rPr>
          <w:fldChar w:fldCharType="separate"/>
        </w:r>
        <w:r w:rsidR="00BF0CB3">
          <w:rPr>
            <w:noProof/>
            <w:webHidden/>
          </w:rPr>
          <w:t>65</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598" w:history="1">
        <w:r w:rsidRPr="005352F0">
          <w:rPr>
            <w:rStyle w:val="Hyperlink"/>
            <w:rFonts w:eastAsia="SimSun"/>
            <w:noProof/>
          </w:rPr>
          <w:t>Table 3: A process for assessing, planning, monitoring and evaluating individualised supports</w:t>
        </w:r>
        <w:r>
          <w:rPr>
            <w:noProof/>
            <w:webHidden/>
          </w:rPr>
          <w:tab/>
        </w:r>
        <w:r>
          <w:rPr>
            <w:noProof/>
            <w:webHidden/>
          </w:rPr>
          <w:fldChar w:fldCharType="begin"/>
        </w:r>
        <w:r>
          <w:rPr>
            <w:noProof/>
            <w:webHidden/>
          </w:rPr>
          <w:instrText xml:space="preserve"> PAGEREF _Toc292720598 \h </w:instrText>
        </w:r>
        <w:r>
          <w:rPr>
            <w:noProof/>
          </w:rPr>
        </w:r>
        <w:r>
          <w:rPr>
            <w:noProof/>
            <w:webHidden/>
          </w:rPr>
          <w:fldChar w:fldCharType="separate"/>
        </w:r>
        <w:r w:rsidR="00BF0CB3">
          <w:rPr>
            <w:noProof/>
            <w:webHidden/>
          </w:rPr>
          <w:t>77</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599" w:history="1">
        <w:r w:rsidRPr="005352F0">
          <w:rPr>
            <w:rStyle w:val="Hyperlink"/>
            <w:rFonts w:eastAsia="SimSun"/>
            <w:noProof/>
          </w:rPr>
          <w:t>Table 4: Essential Elements of Determining Individualised Funding Allocations</w:t>
        </w:r>
        <w:r>
          <w:rPr>
            <w:noProof/>
            <w:webHidden/>
          </w:rPr>
          <w:tab/>
        </w:r>
        <w:r>
          <w:rPr>
            <w:noProof/>
            <w:webHidden/>
          </w:rPr>
          <w:fldChar w:fldCharType="begin"/>
        </w:r>
        <w:r>
          <w:rPr>
            <w:noProof/>
            <w:webHidden/>
          </w:rPr>
          <w:instrText xml:space="preserve"> PAGEREF _Toc292720599 \h </w:instrText>
        </w:r>
        <w:r>
          <w:rPr>
            <w:noProof/>
          </w:rPr>
        </w:r>
        <w:r>
          <w:rPr>
            <w:noProof/>
            <w:webHidden/>
          </w:rPr>
          <w:fldChar w:fldCharType="separate"/>
        </w:r>
        <w:r w:rsidR="00BF0CB3">
          <w:rPr>
            <w:noProof/>
            <w:webHidden/>
          </w:rPr>
          <w:t>80</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0" w:history="1">
        <w:r w:rsidRPr="005352F0">
          <w:rPr>
            <w:rStyle w:val="Hyperlink"/>
            <w:rFonts w:eastAsia="SimSun"/>
            <w:noProof/>
          </w:rPr>
          <w:t>Table 5: Residential Service Levels of Support Based on SIS Scoring</w:t>
        </w:r>
        <w:r>
          <w:rPr>
            <w:noProof/>
            <w:webHidden/>
          </w:rPr>
          <w:tab/>
        </w:r>
        <w:r>
          <w:rPr>
            <w:noProof/>
            <w:webHidden/>
          </w:rPr>
          <w:fldChar w:fldCharType="begin"/>
        </w:r>
        <w:r>
          <w:rPr>
            <w:noProof/>
            <w:webHidden/>
          </w:rPr>
          <w:instrText xml:space="preserve"> PAGEREF _Toc292720600 \h </w:instrText>
        </w:r>
        <w:r>
          <w:rPr>
            <w:noProof/>
          </w:rPr>
        </w:r>
        <w:r>
          <w:rPr>
            <w:noProof/>
            <w:webHidden/>
          </w:rPr>
          <w:fldChar w:fldCharType="separate"/>
        </w:r>
        <w:r w:rsidR="00BF0CB3">
          <w:rPr>
            <w:noProof/>
            <w:webHidden/>
          </w:rPr>
          <w:t>92</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1" w:history="1">
        <w:r w:rsidRPr="005352F0">
          <w:rPr>
            <w:rStyle w:val="Hyperlink"/>
            <w:rFonts w:eastAsia="SimSun"/>
            <w:noProof/>
          </w:rPr>
          <w:t>Table 6: The I-CAN proposed theoretical model of people, the support they need and the environment</w:t>
        </w:r>
        <w:r>
          <w:rPr>
            <w:noProof/>
            <w:webHidden/>
          </w:rPr>
          <w:tab/>
        </w:r>
        <w:r>
          <w:rPr>
            <w:noProof/>
            <w:webHidden/>
          </w:rPr>
          <w:fldChar w:fldCharType="begin"/>
        </w:r>
        <w:r>
          <w:rPr>
            <w:noProof/>
            <w:webHidden/>
          </w:rPr>
          <w:instrText xml:space="preserve"> PAGEREF _Toc292720601 \h </w:instrText>
        </w:r>
        <w:r>
          <w:rPr>
            <w:noProof/>
          </w:rPr>
        </w:r>
        <w:r>
          <w:rPr>
            <w:noProof/>
            <w:webHidden/>
          </w:rPr>
          <w:fldChar w:fldCharType="separate"/>
        </w:r>
        <w:r w:rsidR="00BF0CB3">
          <w:rPr>
            <w:noProof/>
            <w:webHidden/>
          </w:rPr>
          <w:t>95</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2" w:history="1">
        <w:r w:rsidRPr="005352F0">
          <w:rPr>
            <w:rStyle w:val="Hyperlink"/>
            <w:noProof/>
          </w:rPr>
          <w:t>Table 7: Comparison of support need assessment tools on key domains</w:t>
        </w:r>
        <w:r>
          <w:rPr>
            <w:noProof/>
            <w:webHidden/>
          </w:rPr>
          <w:tab/>
        </w:r>
        <w:r>
          <w:rPr>
            <w:noProof/>
            <w:webHidden/>
          </w:rPr>
          <w:fldChar w:fldCharType="begin"/>
        </w:r>
        <w:r>
          <w:rPr>
            <w:noProof/>
            <w:webHidden/>
          </w:rPr>
          <w:instrText xml:space="preserve"> PAGEREF _Toc292720602 \h </w:instrText>
        </w:r>
        <w:r>
          <w:rPr>
            <w:noProof/>
          </w:rPr>
        </w:r>
        <w:r>
          <w:rPr>
            <w:noProof/>
            <w:webHidden/>
          </w:rPr>
          <w:fldChar w:fldCharType="separate"/>
        </w:r>
        <w:r w:rsidR="00BF0CB3">
          <w:rPr>
            <w:noProof/>
            <w:webHidden/>
          </w:rPr>
          <w:t>100</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3" w:history="1">
        <w:r w:rsidRPr="005352F0">
          <w:rPr>
            <w:rStyle w:val="Hyperlink"/>
            <w:noProof/>
          </w:rPr>
          <w:t>Table 8: Comparison of support need assessment tools on key psychometric variables</w:t>
        </w:r>
        <w:r>
          <w:rPr>
            <w:noProof/>
            <w:webHidden/>
          </w:rPr>
          <w:tab/>
        </w:r>
        <w:r>
          <w:rPr>
            <w:noProof/>
            <w:webHidden/>
          </w:rPr>
          <w:fldChar w:fldCharType="begin"/>
        </w:r>
        <w:r>
          <w:rPr>
            <w:noProof/>
            <w:webHidden/>
          </w:rPr>
          <w:instrText xml:space="preserve"> PAGEREF _Toc292720603 \h </w:instrText>
        </w:r>
        <w:r>
          <w:rPr>
            <w:noProof/>
          </w:rPr>
        </w:r>
        <w:r>
          <w:rPr>
            <w:noProof/>
            <w:webHidden/>
          </w:rPr>
          <w:fldChar w:fldCharType="separate"/>
        </w:r>
        <w:r w:rsidR="00BF0CB3">
          <w:rPr>
            <w:noProof/>
            <w:webHidden/>
          </w:rPr>
          <w:t>102</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4" w:history="1">
        <w:r w:rsidRPr="005352F0">
          <w:rPr>
            <w:rStyle w:val="Hyperlink"/>
            <w:rFonts w:eastAsia="SimSun"/>
            <w:noProof/>
          </w:rPr>
          <w:t>Table 9: Rating of support need assessment tools against review criteria</w:t>
        </w:r>
        <w:r>
          <w:rPr>
            <w:noProof/>
            <w:webHidden/>
          </w:rPr>
          <w:tab/>
        </w:r>
        <w:r>
          <w:rPr>
            <w:noProof/>
            <w:webHidden/>
          </w:rPr>
          <w:fldChar w:fldCharType="begin"/>
        </w:r>
        <w:r>
          <w:rPr>
            <w:noProof/>
            <w:webHidden/>
          </w:rPr>
          <w:instrText xml:space="preserve"> PAGEREF _Toc292720604 \h </w:instrText>
        </w:r>
        <w:r>
          <w:rPr>
            <w:noProof/>
          </w:rPr>
        </w:r>
        <w:r>
          <w:rPr>
            <w:noProof/>
            <w:webHidden/>
          </w:rPr>
          <w:fldChar w:fldCharType="separate"/>
        </w:r>
        <w:r w:rsidR="00BF0CB3">
          <w:rPr>
            <w:noProof/>
            <w:webHidden/>
          </w:rPr>
          <w:t>104</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5" w:history="1">
        <w:r w:rsidRPr="005352F0">
          <w:rPr>
            <w:rStyle w:val="Hyperlink"/>
            <w:rFonts w:eastAsia="SimSun"/>
            <w:noProof/>
          </w:rPr>
          <w:t>Table 10.1: Who will be served? Individual Budget Decision Process in US States</w:t>
        </w:r>
        <w:r>
          <w:rPr>
            <w:noProof/>
            <w:webHidden/>
          </w:rPr>
          <w:tab/>
        </w:r>
        <w:r>
          <w:rPr>
            <w:noProof/>
            <w:webHidden/>
          </w:rPr>
          <w:fldChar w:fldCharType="begin"/>
        </w:r>
        <w:r>
          <w:rPr>
            <w:noProof/>
            <w:webHidden/>
          </w:rPr>
          <w:instrText xml:space="preserve"> PAGEREF _Toc292720605 \h </w:instrText>
        </w:r>
        <w:r>
          <w:rPr>
            <w:noProof/>
          </w:rPr>
        </w:r>
        <w:r>
          <w:rPr>
            <w:noProof/>
            <w:webHidden/>
          </w:rPr>
          <w:fldChar w:fldCharType="separate"/>
        </w:r>
        <w:r w:rsidR="00BF0CB3">
          <w:rPr>
            <w:noProof/>
            <w:webHidden/>
          </w:rPr>
          <w:t>114</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6" w:history="1">
        <w:r w:rsidRPr="005352F0">
          <w:rPr>
            <w:rStyle w:val="Hyperlink"/>
            <w:rFonts w:eastAsia="SimSun"/>
            <w:noProof/>
          </w:rPr>
          <w:t>Table 10.2: What services are to be provided?  Individual Budget Decision Process in US States</w:t>
        </w:r>
        <w:r>
          <w:rPr>
            <w:noProof/>
            <w:webHidden/>
          </w:rPr>
          <w:tab/>
        </w:r>
        <w:r>
          <w:rPr>
            <w:noProof/>
            <w:webHidden/>
          </w:rPr>
          <w:fldChar w:fldCharType="begin"/>
        </w:r>
        <w:r>
          <w:rPr>
            <w:noProof/>
            <w:webHidden/>
          </w:rPr>
          <w:instrText xml:space="preserve"> PAGEREF _Toc292720606 \h </w:instrText>
        </w:r>
        <w:r>
          <w:rPr>
            <w:noProof/>
          </w:rPr>
        </w:r>
        <w:r>
          <w:rPr>
            <w:noProof/>
            <w:webHidden/>
          </w:rPr>
          <w:fldChar w:fldCharType="separate"/>
        </w:r>
        <w:r w:rsidR="00BF0CB3">
          <w:rPr>
            <w:noProof/>
            <w:webHidden/>
          </w:rPr>
          <w:t>115</w:t>
        </w:r>
        <w:r>
          <w:rPr>
            <w:noProof/>
            <w:webHidden/>
          </w:rPr>
          <w:fldChar w:fldCharType="end"/>
        </w:r>
      </w:hyperlink>
    </w:p>
    <w:p w:rsidR="008347AD" w:rsidRDefault="008347AD">
      <w:pPr>
        <w:pStyle w:val="TableofFigures"/>
        <w:tabs>
          <w:tab w:val="right" w:leader="dot" w:pos="8296"/>
        </w:tabs>
        <w:rPr>
          <w:rFonts w:ascii="Times New Roman" w:hAnsi="Times New Roman"/>
          <w:noProof/>
          <w:lang w:val="en-GB" w:eastAsia="en-GB"/>
        </w:rPr>
      </w:pPr>
      <w:hyperlink w:anchor="_Toc292720607" w:history="1">
        <w:r w:rsidRPr="005352F0">
          <w:rPr>
            <w:rStyle w:val="Hyperlink"/>
            <w:rFonts w:eastAsia="SimSun"/>
            <w:noProof/>
          </w:rPr>
          <w:t>Table 10.3: How much will be paid for support services? Individual Budget Decision Process in US States</w:t>
        </w:r>
        <w:r>
          <w:rPr>
            <w:noProof/>
            <w:webHidden/>
          </w:rPr>
          <w:tab/>
        </w:r>
        <w:r>
          <w:rPr>
            <w:noProof/>
            <w:webHidden/>
          </w:rPr>
          <w:fldChar w:fldCharType="begin"/>
        </w:r>
        <w:r>
          <w:rPr>
            <w:noProof/>
            <w:webHidden/>
          </w:rPr>
          <w:instrText xml:space="preserve"> PAGEREF _Toc292720607 \h </w:instrText>
        </w:r>
        <w:r>
          <w:rPr>
            <w:noProof/>
          </w:rPr>
        </w:r>
        <w:r>
          <w:rPr>
            <w:noProof/>
            <w:webHidden/>
          </w:rPr>
          <w:fldChar w:fldCharType="separate"/>
        </w:r>
        <w:r w:rsidR="00BF0CB3">
          <w:rPr>
            <w:noProof/>
            <w:webHidden/>
          </w:rPr>
          <w:t>116</w:t>
        </w:r>
        <w:r>
          <w:rPr>
            <w:noProof/>
            <w:webHidden/>
          </w:rPr>
          <w:fldChar w:fldCharType="end"/>
        </w:r>
      </w:hyperlink>
    </w:p>
    <w:p w:rsidR="00665742" w:rsidRPr="00665742" w:rsidRDefault="00531C18" w:rsidP="0078102D">
      <w:pPr>
        <w:jc w:val="center"/>
        <w:rPr>
          <w:b/>
        </w:rPr>
      </w:pPr>
      <w:r>
        <w:fldChar w:fldCharType="end"/>
      </w:r>
      <w:r w:rsidR="00665742" w:rsidRPr="00665742">
        <w:rPr>
          <w:b/>
        </w:rPr>
        <w:t>List of Abbreviations and Acronyms</w:t>
      </w:r>
    </w:p>
    <w:p w:rsidR="0056152F" w:rsidRDefault="0056152F" w:rsidP="00665742">
      <w:r>
        <w:t>AAIDD - American Association on Intellectual and Developmental Disabilities</w:t>
      </w:r>
    </w:p>
    <w:p w:rsidR="00665742" w:rsidRDefault="00580427" w:rsidP="00665742">
      <w:r>
        <w:t>ADASS - Association of Directors of Adult Social Services</w:t>
      </w:r>
    </w:p>
    <w:p w:rsidR="00F90DFF" w:rsidRDefault="00F90DFF" w:rsidP="00665742">
      <w:r>
        <w:t>AOS - Assessment Officers' System Database</w:t>
      </w:r>
    </w:p>
    <w:p w:rsidR="0006487E" w:rsidRDefault="0006487E" w:rsidP="00665742">
      <w:r>
        <w:t>CMS - Centers for Medicare and Medicaid Services</w:t>
      </w:r>
    </w:p>
    <w:p w:rsidR="00151AC6" w:rsidRDefault="00151AC6" w:rsidP="00665742">
      <w:r>
        <w:t>CQC - Care Quality Commission</w:t>
      </w:r>
    </w:p>
    <w:p w:rsidR="0077587B" w:rsidRDefault="0077587B" w:rsidP="00665742">
      <w:r>
        <w:t>HCBS - Home and Community Based Services</w:t>
      </w:r>
    </w:p>
    <w:p w:rsidR="003258F3" w:rsidRDefault="003258F3" w:rsidP="00665742">
      <w:r>
        <w:t>HIQA - Health Information and Quality Authority</w:t>
      </w:r>
    </w:p>
    <w:p w:rsidR="001044C0" w:rsidRDefault="001044C0" w:rsidP="00665742">
      <w:r>
        <w:t>HSE - Health Service Executive</w:t>
      </w:r>
    </w:p>
    <w:p w:rsidR="003C5B65" w:rsidRDefault="003C5B65" w:rsidP="00665742">
      <w:r>
        <w:t>HSRI - Human Services Research Institute</w:t>
      </w:r>
    </w:p>
    <w:p w:rsidR="00A17AD5" w:rsidRDefault="00FB46F0" w:rsidP="00665742">
      <w:r>
        <w:t>IBA - Individual-</w:t>
      </w:r>
      <w:r w:rsidR="00A17AD5">
        <w:t xml:space="preserve">based </w:t>
      </w:r>
      <w:r>
        <w:t>Budget A</w:t>
      </w:r>
      <w:r w:rsidR="00A17AD5">
        <w:t>llocation</w:t>
      </w:r>
    </w:p>
    <w:p w:rsidR="00714B54" w:rsidRDefault="00714B54" w:rsidP="00665742">
      <w:r>
        <w:t>I-CAN - Instrument for the Classification and Assessment of Support Need</w:t>
      </w:r>
    </w:p>
    <w:p w:rsidR="004C1BB5" w:rsidRDefault="004C1BB5" w:rsidP="00665742">
      <w:r>
        <w:t>ICF/MR - Intermediate Care Facility for People with Mental Retardation</w:t>
      </w:r>
    </w:p>
    <w:p w:rsidR="00A17AD5" w:rsidRDefault="00A17AD5" w:rsidP="00665742">
      <w:r>
        <w:t xml:space="preserve">LBA - Level-based </w:t>
      </w:r>
      <w:r w:rsidR="00FB46F0">
        <w:t>Budget A</w:t>
      </w:r>
      <w:r>
        <w:t>llocation</w:t>
      </w:r>
    </w:p>
    <w:p w:rsidR="009D7069" w:rsidRDefault="009D7069" w:rsidP="00665742">
      <w:r>
        <w:t>MMIS - Medicaid Management Information System</w:t>
      </w:r>
    </w:p>
    <w:p w:rsidR="00155E8D" w:rsidRDefault="00155E8D" w:rsidP="00665742">
      <w:r>
        <w:t>NIDD - National Intellectual Disability Database</w:t>
      </w:r>
    </w:p>
    <w:p w:rsidR="00155E8D" w:rsidRDefault="00155E8D" w:rsidP="00665742">
      <w:r>
        <w:t>NPSDD - National Physical and Sensory Disability Database</w:t>
      </w:r>
    </w:p>
    <w:p w:rsidR="00580427" w:rsidRDefault="00580427" w:rsidP="00665742">
      <w:r>
        <w:t>RAS - Resource Allocation System</w:t>
      </w:r>
    </w:p>
    <w:p w:rsidR="0056152F" w:rsidRDefault="0056152F" w:rsidP="00665742">
      <w:r>
        <w:t>SIS - Supports Intensity Scale</w:t>
      </w:r>
    </w:p>
    <w:p w:rsidR="0078102D" w:rsidRDefault="00102412" w:rsidP="0078102D">
      <w:r>
        <w:t>SLOCC - State Level of Care Committee</w:t>
      </w:r>
      <w:r w:rsidR="00665742">
        <w:t xml:space="preserve"> </w:t>
      </w:r>
    </w:p>
    <w:p w:rsidR="00CB44B3" w:rsidRPr="0078102D" w:rsidRDefault="00205BBF" w:rsidP="0078102D">
      <w:pPr>
        <w:pStyle w:val="Heading1"/>
      </w:pPr>
      <w:r>
        <w:br w:type="page"/>
      </w:r>
      <w:bookmarkStart w:id="3" w:name="_Toc292720551"/>
      <w:r w:rsidR="00CB44B3" w:rsidRPr="0078102D">
        <w:t>Executive Summary</w:t>
      </w:r>
      <w:bookmarkEnd w:id="2"/>
      <w:bookmarkEnd w:id="3"/>
    </w:p>
    <w:p w:rsidR="006972C7" w:rsidRDefault="0054079A" w:rsidP="00CB44B3">
      <w:r>
        <w:t xml:space="preserve">The National Disability Authority is </w:t>
      </w:r>
      <w:r w:rsidR="006972C7">
        <w:t>committed</w:t>
      </w:r>
      <w:r w:rsidR="00DE17FC">
        <w:t xml:space="preserve"> to providing evidence-based policy advice to promote community and independent living for people with disabilities</w:t>
      </w:r>
      <w:r w:rsidR="00DE17FC">
        <w:rPr>
          <w:rStyle w:val="FootnoteReference"/>
        </w:rPr>
        <w:footnoteReference w:id="1"/>
      </w:r>
      <w:r w:rsidR="00DE17FC">
        <w:t xml:space="preserve">.  NDA's vision is that </w:t>
      </w:r>
      <w:r w:rsidR="006972C7">
        <w:t>people with disabilities</w:t>
      </w:r>
      <w:r w:rsidR="00DE17FC">
        <w:t xml:space="preserve"> are supported to live full lives, of their choosing, in the main</w:t>
      </w:r>
      <w:r w:rsidR="00067EA3">
        <w:t xml:space="preserve">stream community.  Specifically, NDA advises that better outcomes can be achieved for people with disabilities through the promotion of community integration, independent living, choice and participation; through the delivery of genuinely person-centred services to support people to live the life of their choosing; and through </w:t>
      </w:r>
      <w:r w:rsidR="006972C7">
        <w:t xml:space="preserve">a change in the current </w:t>
      </w:r>
      <w:r w:rsidR="00067EA3">
        <w:t>funding</w:t>
      </w:r>
      <w:r w:rsidR="006972C7">
        <w:t xml:space="preserve"> of disability support services</w:t>
      </w:r>
      <w:r w:rsidR="00067EA3">
        <w:t xml:space="preserve"> from </w:t>
      </w:r>
      <w:r w:rsidR="006972C7">
        <w:t xml:space="preserve">disability </w:t>
      </w:r>
      <w:r w:rsidR="00067EA3">
        <w:t>organisations to individuals</w:t>
      </w:r>
      <w:r w:rsidR="006972C7">
        <w:rPr>
          <w:rStyle w:val="FootnoteReference"/>
        </w:rPr>
        <w:footnoteReference w:id="2"/>
      </w:r>
      <w:r w:rsidR="00067EA3">
        <w:t xml:space="preserve">.  This latter outcome is the focus of this paper which aims to examine the issue of resource allocation of disability funding in </w:t>
      </w:r>
      <w:smartTag w:uri="urn:schemas-microsoft-com:office:smarttags" w:element="place">
        <w:smartTag w:uri="urn:schemas-microsoft-com:office:smarttags" w:element="country-region">
          <w:r w:rsidR="00067EA3">
            <w:t>Ireland</w:t>
          </w:r>
        </w:smartTag>
      </w:smartTag>
      <w:r w:rsidR="006972C7">
        <w:t xml:space="preserve">.  </w:t>
      </w:r>
    </w:p>
    <w:p w:rsidR="00DE17FC" w:rsidRDefault="006972C7" w:rsidP="00CB44B3">
      <w:r>
        <w:t xml:space="preserve">The paper </w:t>
      </w:r>
      <w:r w:rsidR="00BC0605">
        <w:t>explores</w:t>
      </w:r>
      <w:r>
        <w:t xml:space="preserve"> the current funding of disability support services in </w:t>
      </w:r>
      <w:smartTag w:uri="urn:schemas-microsoft-com:office:smarttags" w:element="country-region">
        <w:r>
          <w:t>Ireland</w:t>
        </w:r>
      </w:smartTag>
      <w:r>
        <w:t>, examine</w:t>
      </w:r>
      <w:r w:rsidR="00BC0605">
        <w:t>s</w:t>
      </w:r>
      <w:r>
        <w:t xml:space="preserve"> the funding mechanisms operating in other international jurisdictions, and concludes with </w:t>
      </w:r>
      <w:r w:rsidR="00927436">
        <w:t xml:space="preserve">consideration of issues regarding the implementation of standardised resource allocation processes in </w:t>
      </w:r>
      <w:smartTag w:uri="urn:schemas-microsoft-com:office:smarttags" w:element="place">
        <w:smartTag w:uri="urn:schemas-microsoft-com:office:smarttags" w:element="country-region">
          <w:r w:rsidR="00927436">
            <w:t>Ireland</w:t>
          </w:r>
        </w:smartTag>
      </w:smartTag>
      <w:r w:rsidR="00927436">
        <w:t xml:space="preserve">. </w:t>
      </w:r>
      <w:r>
        <w:t xml:space="preserve">  The paper is timely, as it coincides with </w:t>
      </w:r>
      <w:r w:rsidR="006E135A">
        <w:t xml:space="preserve">the Review of the Efficiency and Effectiveness of Disability Services in </w:t>
      </w:r>
      <w:smartTag w:uri="urn:schemas-microsoft-com:office:smarttags" w:element="place">
        <w:smartTag w:uri="urn:schemas-microsoft-com:office:smarttags" w:element="country-region">
          <w:r w:rsidR="006E135A">
            <w:t>Ireland</w:t>
          </w:r>
        </w:smartTag>
      </w:smartTag>
      <w:r w:rsidR="006E135A">
        <w:t xml:space="preserve"> under the remit of the Value for Money and Policy Review Initiative 2008-2011</w:t>
      </w:r>
      <w:r>
        <w:t xml:space="preserve">.  Initial </w:t>
      </w:r>
      <w:r w:rsidR="006E135A">
        <w:t xml:space="preserve">consultations </w:t>
      </w:r>
      <w:r>
        <w:t xml:space="preserve">from the Review </w:t>
      </w:r>
      <w:r w:rsidR="006E135A">
        <w:t>suggest that</w:t>
      </w:r>
      <w:r>
        <w:t xml:space="preserve"> major reform of disability service provision is </w:t>
      </w:r>
      <w:r w:rsidR="006E135A">
        <w:t xml:space="preserve">welcomed, most especially </w:t>
      </w:r>
      <w:r w:rsidR="00084391">
        <w:t xml:space="preserve">the development of </w:t>
      </w:r>
      <w:r w:rsidR="006E135A">
        <w:t xml:space="preserve">a model of individualised supports.  A contributor to the Review reflected the call from many, including the National Disability Authority, for the introduction of self-directed services: </w:t>
      </w:r>
    </w:p>
    <w:p w:rsidR="00067EA3" w:rsidRPr="00067EA3" w:rsidRDefault="00067EA3" w:rsidP="003F5C4A">
      <w:pPr>
        <w:autoSpaceDE w:val="0"/>
        <w:autoSpaceDN w:val="0"/>
        <w:adjustRightInd w:val="0"/>
        <w:spacing w:after="0" w:line="240" w:lineRule="auto"/>
        <w:ind w:left="720" w:right="926"/>
        <w:rPr>
          <w:rFonts w:cs="Arial"/>
          <w:color w:val="000000"/>
        </w:rPr>
      </w:pPr>
      <w:r w:rsidRPr="00067EA3">
        <w:rPr>
          <w:rFonts w:cs="Arial"/>
          <w:iCs/>
          <w:color w:val="000000"/>
          <w:lang w:eastAsia="en-IE"/>
        </w:rPr>
        <w:t>“</w:t>
      </w:r>
      <w:r w:rsidR="003F5C4A">
        <w:rPr>
          <w:rFonts w:cs="Arial"/>
          <w:iCs/>
          <w:color w:val="000000"/>
          <w:lang w:eastAsia="en-IE"/>
        </w:rPr>
        <w:t>t</w:t>
      </w:r>
      <w:r w:rsidRPr="00067EA3">
        <w:rPr>
          <w:rFonts w:cs="Arial"/>
          <w:iCs/>
          <w:color w:val="000000"/>
          <w:lang w:eastAsia="en-IE"/>
        </w:rPr>
        <w:t>he thinking and philosophy around disability has changed significantly over the last 10 years but services have not moved on. The current system is expensive…It is inflexible, the person or his/her family does not get to have much say in how the money is spent, or have a choice of service provider, and perhaps more importantly, the money is attached to the service not the person.”</w:t>
      </w:r>
    </w:p>
    <w:p w:rsidR="00067EA3" w:rsidRDefault="00067EA3" w:rsidP="006E135A"/>
    <w:p w:rsidR="0054079A" w:rsidRPr="00084391" w:rsidRDefault="00084391" w:rsidP="00CB44B3">
      <w:r>
        <w:t>The report comprises five chapters.  Chapter 1 details</w:t>
      </w:r>
      <w:r w:rsidR="003F5C4A">
        <w:t xml:space="preserve"> the current situation in Ireland; </w:t>
      </w:r>
      <w:r>
        <w:t xml:space="preserve">Chapters 2 and 3, </w:t>
      </w:r>
      <w:r w:rsidR="003F5C4A">
        <w:t xml:space="preserve">the experiences from both the UK and US </w:t>
      </w:r>
      <w:r>
        <w:t xml:space="preserve">respectively </w:t>
      </w:r>
      <w:r w:rsidR="003F5C4A">
        <w:t xml:space="preserve">where </w:t>
      </w:r>
      <w:r w:rsidR="00EC16B6">
        <w:t>individual</w:t>
      </w:r>
      <w:r w:rsidR="003F5C4A">
        <w:t xml:space="preserve"> budgets are widespread; </w:t>
      </w:r>
      <w:r>
        <w:t xml:space="preserve">Chapter 4 examines </w:t>
      </w:r>
      <w:r w:rsidR="003F5C4A">
        <w:t>the mechanisms by which</w:t>
      </w:r>
      <w:r w:rsidR="00EC16B6">
        <w:t xml:space="preserve"> individual</w:t>
      </w:r>
      <w:r w:rsidR="003F5C4A">
        <w:t xml:space="preserve"> budgets can be calculated; and finally,</w:t>
      </w:r>
      <w:r>
        <w:t xml:space="preserve"> Chapter 5 </w:t>
      </w:r>
      <w:r w:rsidR="00927436">
        <w:t xml:space="preserve">considers the next steps with regard to implementing a standardised resource allocation system in Ireland. </w:t>
      </w:r>
      <w:r w:rsidRPr="00084391">
        <w:t>E</w:t>
      </w:r>
      <w:r w:rsidR="00C24A57" w:rsidRPr="00084391">
        <w:t>ach chapter</w:t>
      </w:r>
      <w:r w:rsidRPr="00084391">
        <w:t xml:space="preserve"> has </w:t>
      </w:r>
      <w:r>
        <w:t>been authored to stand alone;</w:t>
      </w:r>
      <w:r w:rsidRPr="00084391">
        <w:t xml:space="preserve"> this </w:t>
      </w:r>
      <w:r w:rsidR="00C24A57" w:rsidRPr="00084391">
        <w:t>may result in a small element of repetition</w:t>
      </w:r>
      <w:r w:rsidRPr="00084391">
        <w:t xml:space="preserve">.  </w:t>
      </w:r>
      <w:r>
        <w:t>The following key summary points are elicited from the various chapters that comprise this report:</w:t>
      </w:r>
    </w:p>
    <w:p w:rsidR="00F50330" w:rsidRPr="00E87DD0" w:rsidRDefault="0069131F" w:rsidP="00E87DD0">
      <w:pPr>
        <w:rPr>
          <w:b/>
          <w:sz w:val="28"/>
          <w:szCs w:val="28"/>
        </w:rPr>
      </w:pPr>
      <w:bookmarkStart w:id="4" w:name="_Toc284486327"/>
      <w:r w:rsidRPr="00E87DD0">
        <w:rPr>
          <w:b/>
          <w:sz w:val="28"/>
          <w:szCs w:val="28"/>
        </w:rPr>
        <w:t>Current Irish Situation</w:t>
      </w:r>
      <w:bookmarkEnd w:id="4"/>
      <w:r w:rsidR="00084391">
        <w:rPr>
          <w:b/>
          <w:sz w:val="28"/>
          <w:szCs w:val="28"/>
        </w:rPr>
        <w:t>:</w:t>
      </w:r>
    </w:p>
    <w:p w:rsidR="00F50330" w:rsidRDefault="00F50330" w:rsidP="003F5C4A">
      <w:pPr>
        <w:pStyle w:val="ListBullet"/>
        <w:tabs>
          <w:tab w:val="clear" w:pos="360"/>
        </w:tabs>
      </w:pPr>
      <w:r>
        <w:t xml:space="preserve">The current system of funding disability services in </w:t>
      </w:r>
      <w:smartTag w:uri="urn:schemas-microsoft-com:office:smarttags" w:element="place">
        <w:smartTag w:uri="urn:schemas-microsoft-com:office:smarttags" w:element="country-region">
          <w:r>
            <w:t>Ireland</w:t>
          </w:r>
        </w:smartTag>
      </w:smartTag>
      <w:r>
        <w:t xml:space="preserve"> is guided by the National Disability Databases.  The role of these (and related) databases in supporting the development of self-directed services should be reviewed.</w:t>
      </w:r>
    </w:p>
    <w:p w:rsidR="00F50330" w:rsidRDefault="00F50330" w:rsidP="003F5C4A">
      <w:pPr>
        <w:pStyle w:val="ListBullet"/>
        <w:tabs>
          <w:tab w:val="clear" w:pos="360"/>
        </w:tabs>
      </w:pPr>
      <w:r>
        <w:t xml:space="preserve">Currently, almost three quarters of all disability funding is spent on residential and adult day care services.  </w:t>
      </w:r>
    </w:p>
    <w:p w:rsidR="00F50330" w:rsidRDefault="00F50330" w:rsidP="003F5C4A">
      <w:pPr>
        <w:pStyle w:val="ListBullet"/>
        <w:tabs>
          <w:tab w:val="clear" w:pos="360"/>
        </w:tabs>
      </w:pPr>
      <w:r>
        <w:t>The funding of non-capital costs is conducted via Service Arrangements between disability service providers and the HSE.  These new arrangements will provide more detailed information on service uptake and costs than has previous</w:t>
      </w:r>
      <w:r w:rsidR="00602435">
        <w:t>ly</w:t>
      </w:r>
      <w:r>
        <w:t xml:space="preserve"> been available.</w:t>
      </w:r>
    </w:p>
    <w:p w:rsidR="00F50330" w:rsidRDefault="00F50330" w:rsidP="003F5C4A">
      <w:pPr>
        <w:pStyle w:val="ListBullet"/>
        <w:tabs>
          <w:tab w:val="clear" w:pos="360"/>
        </w:tabs>
      </w:pPr>
      <w:r>
        <w:t>Service Arrangements currently apply a traditional incremental determination process of block funding to disability service providers.</w:t>
      </w:r>
    </w:p>
    <w:p w:rsidR="00F50330" w:rsidRDefault="00F50330" w:rsidP="003F5C4A">
      <w:pPr>
        <w:pStyle w:val="ListBullet"/>
        <w:tabs>
          <w:tab w:val="clear" w:pos="360"/>
        </w:tabs>
      </w:pPr>
      <w:r>
        <w:t xml:space="preserve">Funding via commissioning, competitive tendering or individualised funding options </w:t>
      </w:r>
      <w:r w:rsidR="003F466A">
        <w:t>is</w:t>
      </w:r>
      <w:r>
        <w:t xml:space="preserve"> not available.  Unit costs, where available, are based on historical staffing levels and not on level of support need.</w:t>
      </w:r>
    </w:p>
    <w:p w:rsidR="00F50330" w:rsidRDefault="00F50330" w:rsidP="003F5C4A">
      <w:pPr>
        <w:pStyle w:val="ListBullet"/>
        <w:tabs>
          <w:tab w:val="clear" w:pos="360"/>
        </w:tabs>
      </w:pPr>
      <w:r>
        <w:t xml:space="preserve">A number of recent reports by the Comptroller and Auditor General, Office of Disability and Mental Health and the National Disability Authority have called for the implementation of a more equitable individualised system of resource allocation in place of incremental determination processes. </w:t>
      </w:r>
    </w:p>
    <w:p w:rsidR="00F50330" w:rsidRDefault="00F50330" w:rsidP="003F5C4A">
      <w:pPr>
        <w:pStyle w:val="ListBullet"/>
        <w:tabs>
          <w:tab w:val="clear" w:pos="360"/>
        </w:tabs>
      </w:pPr>
      <w:r>
        <w:t xml:space="preserve">Recent reports examining resource allocation models across the wider Irish Health Sector call for a system that is based on need, is equitable and promotes individualised care solutions. </w:t>
      </w:r>
    </w:p>
    <w:p w:rsidR="00F50330" w:rsidRDefault="00F50330" w:rsidP="003F5C4A">
      <w:pPr>
        <w:pStyle w:val="ListBullet"/>
        <w:tabs>
          <w:tab w:val="clear" w:pos="360"/>
        </w:tabs>
      </w:pPr>
      <w:r>
        <w:t xml:space="preserve">The Assessment of Need process may provide the independent framework required for the development of individualised services and the allocation of </w:t>
      </w:r>
      <w:r w:rsidR="00EC16B6">
        <w:t>individual</w:t>
      </w:r>
      <w:r>
        <w:t xml:space="preserve"> budgets based on independently assessed need.  </w:t>
      </w:r>
    </w:p>
    <w:p w:rsidR="00F50330" w:rsidRDefault="00F50330" w:rsidP="003F5C4A">
      <w:pPr>
        <w:pStyle w:val="ListBullet"/>
        <w:tabs>
          <w:tab w:val="clear" w:pos="360"/>
        </w:tabs>
      </w:pPr>
      <w:r>
        <w:t xml:space="preserve">A move from professionally-led clinical assessments to holistic assessments of support needs would reflect international trends. </w:t>
      </w:r>
    </w:p>
    <w:p w:rsidR="00F50330" w:rsidRDefault="00F50330" w:rsidP="003F5C4A">
      <w:pPr>
        <w:pStyle w:val="ListBullet"/>
        <w:tabs>
          <w:tab w:val="clear" w:pos="360"/>
        </w:tabs>
      </w:pPr>
      <w:smartTag w:uri="urn:schemas-microsoft-com:office:smarttags" w:element="place">
        <w:smartTag w:uri="urn:schemas-microsoft-com:office:smarttags" w:element="country-region">
          <w:r>
            <w:t>Ireland</w:t>
          </w:r>
        </w:smartTag>
      </w:smartTag>
      <w:r>
        <w:t xml:space="preserve"> has 'late mover advantage' in implementing individualised support services for people with disabilities and will benefit from collaborations with those who have implemented these systems in other international jurisdictions.</w:t>
      </w:r>
    </w:p>
    <w:p w:rsidR="00D5503C" w:rsidRDefault="00D5503C" w:rsidP="00D5503C">
      <w:pPr>
        <w:pStyle w:val="ListBullet"/>
        <w:numPr>
          <w:ilvl w:val="0"/>
          <w:numId w:val="0"/>
        </w:numPr>
      </w:pPr>
    </w:p>
    <w:p w:rsidR="002A49B9" w:rsidRDefault="002A49B9" w:rsidP="00D5503C">
      <w:pPr>
        <w:pStyle w:val="ListBullet"/>
        <w:numPr>
          <w:ilvl w:val="0"/>
          <w:numId w:val="0"/>
        </w:numPr>
      </w:pPr>
    </w:p>
    <w:p w:rsidR="0054079A" w:rsidRPr="00E87DD0" w:rsidRDefault="0054079A" w:rsidP="00E87DD0">
      <w:pPr>
        <w:rPr>
          <w:b/>
          <w:sz w:val="28"/>
          <w:szCs w:val="28"/>
        </w:rPr>
      </w:pPr>
      <w:bookmarkStart w:id="5" w:name="_Toc284486328"/>
      <w:smartTag w:uri="urn:schemas-microsoft-com:office:smarttags" w:element="place">
        <w:smartTag w:uri="urn:schemas-microsoft-com:office:smarttags" w:element="country-region">
          <w:r w:rsidRPr="00E87DD0">
            <w:rPr>
              <w:b/>
              <w:sz w:val="28"/>
              <w:szCs w:val="28"/>
            </w:rPr>
            <w:t>UK</w:t>
          </w:r>
        </w:smartTag>
      </w:smartTag>
      <w:r w:rsidRPr="00E87DD0">
        <w:rPr>
          <w:b/>
          <w:sz w:val="28"/>
          <w:szCs w:val="28"/>
        </w:rPr>
        <w:t xml:space="preserve"> Experience</w:t>
      </w:r>
      <w:bookmarkEnd w:id="5"/>
      <w:r w:rsidR="00084391">
        <w:rPr>
          <w:b/>
          <w:sz w:val="28"/>
          <w:szCs w:val="28"/>
        </w:rPr>
        <w:t>:</w:t>
      </w:r>
    </w:p>
    <w:p w:rsidR="00E87DD0" w:rsidRDefault="00E87DD0" w:rsidP="00E87DD0">
      <w:pPr>
        <w:numPr>
          <w:ilvl w:val="0"/>
          <w:numId w:val="2"/>
        </w:numPr>
        <w:tabs>
          <w:tab w:val="clear" w:pos="720"/>
        </w:tabs>
        <w:ind w:left="360"/>
      </w:pPr>
      <w:r>
        <w:t xml:space="preserve">The </w:t>
      </w:r>
      <w:smartTag w:uri="urn:schemas-microsoft-com:office:smarttags" w:element="place">
        <w:smartTag w:uri="urn:schemas-microsoft-com:office:smarttags" w:element="country-region">
          <w:r>
            <w:t>UK</w:t>
          </w:r>
        </w:smartTag>
      </w:smartTag>
      <w:r>
        <w:t xml:space="preserve"> adult social care system is currently undergoing radical transformation towards a system of personalisation whereby individuals will have the right to have their needs assessed in a standardised manner, to be informed of the proportion of their support costs that will be paid for, and to use those costs in a portable manner irrespective of location. </w:t>
      </w:r>
    </w:p>
    <w:p w:rsidR="00E87DD0" w:rsidRDefault="00E87DD0" w:rsidP="00E87DD0">
      <w:pPr>
        <w:numPr>
          <w:ilvl w:val="0"/>
          <w:numId w:val="2"/>
        </w:numPr>
        <w:tabs>
          <w:tab w:val="clear" w:pos="720"/>
        </w:tabs>
        <w:ind w:left="360"/>
      </w:pPr>
      <w:r>
        <w:t xml:space="preserve">A Common Assessment Framework is being considered to coordinate and reduce duplication of assessments conducted in social care and related services.  </w:t>
      </w:r>
    </w:p>
    <w:p w:rsidR="00E87DD0" w:rsidRDefault="00E87DD0" w:rsidP="00E87DD0">
      <w:pPr>
        <w:numPr>
          <w:ilvl w:val="0"/>
          <w:numId w:val="2"/>
        </w:numPr>
        <w:tabs>
          <w:tab w:val="clear" w:pos="720"/>
        </w:tabs>
        <w:ind w:left="360"/>
      </w:pPr>
      <w:r>
        <w:t>Assessments are moving from a traditional, professionally-led system towards a more individualised approach which is person-centred, completed in conjunction with carers, uses self-assessment tools, and is conducted within flexible timeframes.</w:t>
      </w:r>
    </w:p>
    <w:p w:rsidR="00E87DD0" w:rsidRDefault="00E87DD0" w:rsidP="00E87DD0">
      <w:pPr>
        <w:numPr>
          <w:ilvl w:val="0"/>
          <w:numId w:val="2"/>
        </w:numPr>
        <w:tabs>
          <w:tab w:val="clear" w:pos="720"/>
        </w:tabs>
        <w:ind w:left="360"/>
      </w:pPr>
      <w:r>
        <w:t xml:space="preserve">Local councils are obliged to offer eligible individuals the option to self-direct their own services and are currently in the process of implementing resource allocation systems based on personal budgets for non-residential social care. A target of 30% of eligible individuals transferring to personal budgets is set for March 2011.  </w:t>
      </w:r>
    </w:p>
    <w:p w:rsidR="00E87DD0" w:rsidRDefault="00E87DD0" w:rsidP="00E87DD0">
      <w:pPr>
        <w:numPr>
          <w:ilvl w:val="0"/>
          <w:numId w:val="2"/>
        </w:numPr>
        <w:tabs>
          <w:tab w:val="clear" w:pos="720"/>
        </w:tabs>
        <w:ind w:left="360"/>
      </w:pPr>
      <w:r>
        <w:t xml:space="preserve">The determination of personal budgets uses a prospective model whereby an indicative budget is calculated prior to the development of a support plan.  </w:t>
      </w:r>
    </w:p>
    <w:p w:rsidR="00E87DD0" w:rsidRDefault="00E87DD0" w:rsidP="00E87DD0">
      <w:pPr>
        <w:numPr>
          <w:ilvl w:val="0"/>
          <w:numId w:val="2"/>
        </w:numPr>
        <w:tabs>
          <w:tab w:val="clear" w:pos="720"/>
        </w:tabs>
        <w:ind w:left="360"/>
      </w:pPr>
      <w:r>
        <w:t xml:space="preserve">Individuals may choose from a number of options regarding the manner in which their budget will be managed, including requesting the local council to arrange their support package, establishing an Individual Service Fund where the budget is held in account, to self-commissioning of services via options such as direct payments. </w:t>
      </w:r>
    </w:p>
    <w:p w:rsidR="00E87DD0" w:rsidRDefault="00E87DD0" w:rsidP="00E87DD0">
      <w:pPr>
        <w:numPr>
          <w:ilvl w:val="0"/>
          <w:numId w:val="2"/>
        </w:numPr>
        <w:tabs>
          <w:tab w:val="clear" w:pos="720"/>
        </w:tabs>
        <w:ind w:left="360"/>
      </w:pPr>
      <w:r>
        <w:t xml:space="preserve">Resource Allocation Systems (RAS) vary across local councils but typically apply either the </w:t>
      </w:r>
      <w:r w:rsidR="00F77B0E">
        <w:t>Association of Directors of Adult Social Services (</w:t>
      </w:r>
      <w:r>
        <w:t>ADASS</w:t>
      </w:r>
      <w:r w:rsidR="00F77B0E">
        <w:t>)</w:t>
      </w:r>
      <w:r>
        <w:t xml:space="preserve"> or In Control model; in fact, the ADASS model emanates from In Control.  </w:t>
      </w:r>
    </w:p>
    <w:p w:rsidR="00E87DD0" w:rsidRDefault="00E87DD0" w:rsidP="00E87DD0">
      <w:pPr>
        <w:numPr>
          <w:ilvl w:val="0"/>
          <w:numId w:val="2"/>
        </w:numPr>
        <w:tabs>
          <w:tab w:val="clear" w:pos="720"/>
        </w:tabs>
        <w:ind w:left="360"/>
      </w:pPr>
      <w:r>
        <w:t>Evaluative data of the cost of personal budgets is described as 'patchy' but some small scale studies report reductions in the cost of support packages of approximately 10%.  The studies note that the mere introduction of a new scheme is likely to identify unmet need and consequently, increase demand.</w:t>
      </w:r>
    </w:p>
    <w:p w:rsidR="00E87DD0" w:rsidRDefault="00E87DD0" w:rsidP="00E87DD0">
      <w:pPr>
        <w:numPr>
          <w:ilvl w:val="0"/>
          <w:numId w:val="2"/>
        </w:numPr>
        <w:tabs>
          <w:tab w:val="clear" w:pos="720"/>
        </w:tabs>
        <w:ind w:left="360"/>
      </w:pPr>
      <w:r>
        <w:t xml:space="preserve">The impact of transitioning to self-directed services for specialist disability providers has been pervasive.  </w:t>
      </w:r>
    </w:p>
    <w:p w:rsidR="00E87DD0" w:rsidRDefault="00E87DD0" w:rsidP="00E87DD0">
      <w:pPr>
        <w:numPr>
          <w:ilvl w:val="0"/>
          <w:numId w:val="2"/>
        </w:numPr>
        <w:tabs>
          <w:tab w:val="clear" w:pos="720"/>
        </w:tabs>
        <w:ind w:left="360"/>
      </w:pPr>
      <w:r>
        <w:t xml:space="preserve">Clear descriptors of support options, with respective costs, are now required by budget holders as they develop support plans. </w:t>
      </w:r>
    </w:p>
    <w:p w:rsidR="00E87DD0" w:rsidRDefault="00E87DD0" w:rsidP="00E87DD0">
      <w:pPr>
        <w:numPr>
          <w:ilvl w:val="0"/>
          <w:numId w:val="2"/>
        </w:numPr>
        <w:tabs>
          <w:tab w:val="clear" w:pos="720"/>
        </w:tabs>
        <w:ind w:left="360"/>
      </w:pPr>
      <w:r>
        <w:t>New services have emerged including advocacy, brokerage and information services.</w:t>
      </w:r>
    </w:p>
    <w:p w:rsidR="00E87DD0" w:rsidRDefault="00E87DD0" w:rsidP="00E87DD0">
      <w:pPr>
        <w:numPr>
          <w:ilvl w:val="0"/>
          <w:numId w:val="2"/>
        </w:numPr>
        <w:tabs>
          <w:tab w:val="clear" w:pos="720"/>
        </w:tabs>
        <w:ind w:left="360"/>
      </w:pPr>
      <w:r>
        <w:t>Issues of governance, regulation, and the impact of self-direction on employees are currently under consideration.</w:t>
      </w:r>
    </w:p>
    <w:p w:rsidR="00E87DD0" w:rsidRDefault="00E87DD0" w:rsidP="00E87DD0">
      <w:pPr>
        <w:numPr>
          <w:ilvl w:val="0"/>
          <w:numId w:val="2"/>
        </w:numPr>
        <w:tabs>
          <w:tab w:val="clear" w:pos="720"/>
        </w:tabs>
        <w:ind w:left="360"/>
      </w:pPr>
      <w:r>
        <w:t xml:space="preserve">Investment in pilot initiatives such as Right to Control continue to refine the new system of personalised supports. </w:t>
      </w:r>
    </w:p>
    <w:p w:rsidR="00E87DD0" w:rsidRPr="00E87DD0" w:rsidRDefault="00E87DD0" w:rsidP="00E87DD0">
      <w:pPr>
        <w:rPr>
          <w:b/>
          <w:sz w:val="28"/>
          <w:szCs w:val="28"/>
        </w:rPr>
      </w:pPr>
      <w:smartTag w:uri="urn:schemas-microsoft-com:office:smarttags" w:element="place">
        <w:smartTag w:uri="urn:schemas-microsoft-com:office:smarttags" w:element="country-region">
          <w:r w:rsidRPr="00E87DD0">
            <w:rPr>
              <w:b/>
              <w:sz w:val="28"/>
              <w:szCs w:val="28"/>
            </w:rPr>
            <w:t>USA</w:t>
          </w:r>
        </w:smartTag>
      </w:smartTag>
      <w:r w:rsidRPr="00E87DD0">
        <w:rPr>
          <w:b/>
          <w:sz w:val="28"/>
          <w:szCs w:val="28"/>
        </w:rPr>
        <w:t xml:space="preserve"> Experience</w:t>
      </w:r>
      <w:r w:rsidR="00084391">
        <w:rPr>
          <w:b/>
          <w:sz w:val="28"/>
          <w:szCs w:val="28"/>
        </w:rPr>
        <w:t>:</w:t>
      </w:r>
    </w:p>
    <w:p w:rsidR="00E87DD0" w:rsidRDefault="00E87DD0" w:rsidP="004A4362">
      <w:pPr>
        <w:numPr>
          <w:ilvl w:val="0"/>
          <w:numId w:val="5"/>
        </w:numPr>
        <w:tabs>
          <w:tab w:val="clear" w:pos="720"/>
        </w:tabs>
        <w:ind w:left="360"/>
      </w:pPr>
      <w:r>
        <w:t xml:space="preserve">Community-based disability services throughout the </w:t>
      </w:r>
      <w:smartTag w:uri="urn:schemas-microsoft-com:office:smarttags" w:element="place">
        <w:smartTag w:uri="urn:schemas-microsoft-com:office:smarttags" w:element="country-region">
          <w:r>
            <w:t>US</w:t>
          </w:r>
        </w:smartTag>
      </w:smartTag>
      <w:r>
        <w:t xml:space="preserve"> are largely funded by federal and sta</w:t>
      </w:r>
      <w:r w:rsidR="00580427">
        <w:t>te-</w:t>
      </w:r>
      <w:r>
        <w:t>match</w:t>
      </w:r>
      <w:r w:rsidR="00580427">
        <w:t>ed</w:t>
      </w:r>
      <w:r>
        <w:t xml:space="preserve"> funding under the Medicaid Home and Community Based Services (HCBS) Waiver Program.</w:t>
      </w:r>
    </w:p>
    <w:p w:rsidR="00E87DD0" w:rsidRDefault="00E87DD0" w:rsidP="004A4362">
      <w:pPr>
        <w:numPr>
          <w:ilvl w:val="0"/>
          <w:numId w:val="5"/>
        </w:numPr>
        <w:tabs>
          <w:tab w:val="clear" w:pos="720"/>
        </w:tabs>
        <w:ind w:left="360"/>
      </w:pPr>
      <w:r>
        <w:t>Increasing demand for disability services, at a time of budgetary shortfalls, is placing pressure on states to use their funding in more efficient and equitable ways.</w:t>
      </w:r>
    </w:p>
    <w:p w:rsidR="00E87DD0" w:rsidRDefault="00E87DD0" w:rsidP="004A4362">
      <w:pPr>
        <w:numPr>
          <w:ilvl w:val="0"/>
          <w:numId w:val="5"/>
        </w:numPr>
        <w:tabs>
          <w:tab w:val="clear" w:pos="720"/>
        </w:tabs>
        <w:ind w:left="360"/>
      </w:pPr>
      <w:r>
        <w:t xml:space="preserve">Consumer-directed services have a long tradition throughout the </w:t>
      </w:r>
      <w:smartTag w:uri="urn:schemas-microsoft-com:office:smarttags" w:element="place">
        <w:smartTag w:uri="urn:schemas-microsoft-com:office:smarttags" w:element="country-region">
          <w:r>
            <w:t>US</w:t>
          </w:r>
        </w:smartTag>
      </w:smartTag>
      <w:r>
        <w:t>, being pioneered initially by advocates and more recently being made available across all Medicaid HCBS programmes.</w:t>
      </w:r>
    </w:p>
    <w:p w:rsidR="00E87DD0" w:rsidRDefault="00EC16B6" w:rsidP="004A4362">
      <w:pPr>
        <w:numPr>
          <w:ilvl w:val="0"/>
          <w:numId w:val="5"/>
        </w:numPr>
        <w:tabs>
          <w:tab w:val="clear" w:pos="720"/>
        </w:tabs>
        <w:ind w:left="360"/>
      </w:pPr>
      <w:r>
        <w:t>Individual</w:t>
      </w:r>
      <w:r w:rsidR="0077587B">
        <w:t xml:space="preserve"> </w:t>
      </w:r>
      <w:r w:rsidR="00E87DD0">
        <w:t xml:space="preserve">budgets are a core element of consumer-directed programs.  States vary in the methodologies they employ to determine </w:t>
      </w:r>
      <w:r>
        <w:t>individual</w:t>
      </w:r>
      <w:r w:rsidR="00E87DD0">
        <w:t xml:space="preserve"> budgets but are federally obliged to ensure that the method is data-based and used consistently across the state. </w:t>
      </w:r>
    </w:p>
    <w:p w:rsidR="00E87DD0" w:rsidRDefault="00E87DD0" w:rsidP="004A4362">
      <w:pPr>
        <w:numPr>
          <w:ilvl w:val="0"/>
          <w:numId w:val="5"/>
        </w:numPr>
        <w:tabs>
          <w:tab w:val="clear" w:pos="720"/>
        </w:tabs>
        <w:ind w:left="360"/>
      </w:pPr>
      <w:r>
        <w:t xml:space="preserve">Common methodologies to calculate </w:t>
      </w:r>
      <w:r w:rsidR="00EC16B6">
        <w:t xml:space="preserve">individual </w:t>
      </w:r>
      <w:r>
        <w:t>budgets include the use of historical cost and service utilisation data or the use of more sophisticated mathematical formula models.</w:t>
      </w:r>
    </w:p>
    <w:p w:rsidR="00E87DD0" w:rsidRDefault="00E87DD0" w:rsidP="004A4362">
      <w:pPr>
        <w:numPr>
          <w:ilvl w:val="0"/>
          <w:numId w:val="5"/>
        </w:numPr>
        <w:tabs>
          <w:tab w:val="clear" w:pos="720"/>
        </w:tabs>
        <w:ind w:left="360"/>
      </w:pPr>
      <w:r>
        <w:t>Mathematical formul</w:t>
      </w:r>
      <w:r w:rsidR="00FB46F0">
        <w:t>a models may derive Individual</w:t>
      </w:r>
      <w:r>
        <w:t xml:space="preserve">-based </w:t>
      </w:r>
      <w:r w:rsidR="00FB46F0">
        <w:t>Budget A</w:t>
      </w:r>
      <w:r>
        <w:t>llocations (IBAs), where each individual is</w:t>
      </w:r>
      <w:r w:rsidR="00FB46F0">
        <w:t xml:space="preserve"> allocated a unique budget, or Le</w:t>
      </w:r>
      <w:r>
        <w:t>vel-based</w:t>
      </w:r>
      <w:r w:rsidR="00FB46F0">
        <w:t xml:space="preserve"> Budget A</w:t>
      </w:r>
      <w:r>
        <w:t>llocations (LBAs), where individuals are assigned to a level of allocation, albeit with finer distinctions within each level.</w:t>
      </w:r>
    </w:p>
    <w:p w:rsidR="00E87DD0" w:rsidRDefault="00E87DD0" w:rsidP="004A4362">
      <w:pPr>
        <w:numPr>
          <w:ilvl w:val="0"/>
          <w:numId w:val="5"/>
        </w:numPr>
        <w:tabs>
          <w:tab w:val="clear" w:pos="720"/>
        </w:tabs>
        <w:ind w:left="360"/>
      </w:pPr>
      <w:r>
        <w:t xml:space="preserve">The DOORS project in </w:t>
      </w:r>
      <w:smartTag w:uri="urn:schemas-microsoft-com:office:smarttags" w:element="State">
        <w:r>
          <w:t>Wyoming</w:t>
        </w:r>
      </w:smartTag>
      <w:r>
        <w:t xml:space="preserve"> and ReBar project in </w:t>
      </w:r>
      <w:smartTag w:uri="urn:schemas-microsoft-com:office:smarttags" w:element="place">
        <w:smartTag w:uri="urn:schemas-microsoft-com:office:smarttags" w:element="State">
          <w:r>
            <w:t>Oreg</w:t>
          </w:r>
          <w:r w:rsidR="00F77B0E">
            <w:t>o</w:t>
          </w:r>
          <w:r>
            <w:t>n</w:t>
          </w:r>
        </w:smartTag>
      </w:smartTag>
      <w:r>
        <w:t xml:space="preserve"> provide useful examples of IBA and LBA models.  </w:t>
      </w:r>
    </w:p>
    <w:p w:rsidR="00E87DD0" w:rsidRDefault="00E87DD0" w:rsidP="004A4362">
      <w:pPr>
        <w:numPr>
          <w:ilvl w:val="0"/>
          <w:numId w:val="5"/>
        </w:numPr>
        <w:tabs>
          <w:tab w:val="clear" w:pos="720"/>
        </w:tabs>
        <w:ind w:left="360"/>
      </w:pPr>
      <w:r>
        <w:t>State licensed or certified disability providers are federally obliged to employ standard reimbursement rates for services.  These rates must be transparent to potential service users and must be itemised in considerable detail for billing purposes.  Bills are typically paid by a brokerage service to the provider on instruction from the budget holder.</w:t>
      </w:r>
    </w:p>
    <w:p w:rsidR="00E87DD0" w:rsidRDefault="00E87DD0" w:rsidP="004A4362">
      <w:pPr>
        <w:numPr>
          <w:ilvl w:val="0"/>
          <w:numId w:val="5"/>
        </w:numPr>
        <w:tabs>
          <w:tab w:val="clear" w:pos="720"/>
        </w:tabs>
        <w:ind w:left="360"/>
      </w:pPr>
      <w:r>
        <w:t xml:space="preserve">Federal requirements for data-based methods to determine </w:t>
      </w:r>
      <w:r w:rsidR="00EC16B6">
        <w:t>individual</w:t>
      </w:r>
      <w:r>
        <w:t xml:space="preserve"> budgets have led many states to use standardised and psychometrically tested measures of support need.</w:t>
      </w:r>
    </w:p>
    <w:p w:rsidR="00E87DD0" w:rsidRDefault="00E87DD0" w:rsidP="004A4362">
      <w:pPr>
        <w:numPr>
          <w:ilvl w:val="0"/>
          <w:numId w:val="5"/>
        </w:numPr>
        <w:tabs>
          <w:tab w:val="clear" w:pos="720"/>
        </w:tabs>
        <w:ind w:left="360"/>
      </w:pPr>
      <w:r>
        <w:t>A comprehensive comparison of a number of support need assessments found that the Supports Intensity Scale (SIS) was the most robust.  The SIS has widespread use both with</w:t>
      </w:r>
      <w:r w:rsidR="00934C7F">
        <w:t>i</w:t>
      </w:r>
      <w:r w:rsidR="002D1B84">
        <w:t>n</w:t>
      </w:r>
      <w:r>
        <w:t xml:space="preserve"> the </w:t>
      </w:r>
      <w:smartTag w:uri="urn:schemas-microsoft-com:office:smarttags" w:element="place">
        <w:smartTag w:uri="urn:schemas-microsoft-com:office:smarttags" w:element="country-region">
          <w:r>
            <w:t>US</w:t>
          </w:r>
        </w:smartTag>
      </w:smartTag>
      <w:r>
        <w:t xml:space="preserve"> and internationally.</w:t>
      </w:r>
    </w:p>
    <w:p w:rsidR="00E87DD0" w:rsidRDefault="00E87DD0" w:rsidP="004A4362">
      <w:pPr>
        <w:numPr>
          <w:ilvl w:val="0"/>
          <w:numId w:val="5"/>
        </w:numPr>
        <w:tabs>
          <w:tab w:val="clear" w:pos="720"/>
        </w:tabs>
        <w:ind w:left="360"/>
      </w:pPr>
      <w:r>
        <w:t xml:space="preserve">While traditionally available to those with developmental disabilities within the </w:t>
      </w:r>
      <w:smartTag w:uri="urn:schemas-microsoft-com:office:smarttags" w:element="place">
        <w:smartTag w:uri="urn:schemas-microsoft-com:office:smarttags" w:element="country-region">
          <w:r>
            <w:t>US</w:t>
          </w:r>
        </w:smartTag>
      </w:smartTag>
      <w:r>
        <w:t xml:space="preserve">, there is legal scope to expand consumer-directed options </w:t>
      </w:r>
      <w:r w:rsidR="00F77B0E">
        <w:t xml:space="preserve">to </w:t>
      </w:r>
      <w:r>
        <w:t>others, in particul</w:t>
      </w:r>
      <w:r w:rsidR="005D38D6">
        <w:t>a</w:t>
      </w:r>
      <w:r>
        <w:t>r</w:t>
      </w:r>
      <w:r w:rsidR="00F77B0E">
        <w:t>,</w:t>
      </w:r>
      <w:r>
        <w:t xml:space="preserve"> to those with mental health difficulties and </w:t>
      </w:r>
      <w:r w:rsidR="00F77B0E">
        <w:t xml:space="preserve">to </w:t>
      </w:r>
      <w:r>
        <w:t>veterans</w:t>
      </w:r>
      <w:r w:rsidR="00A40FAE">
        <w:t>,</w:t>
      </w:r>
      <w:r>
        <w:t xml:space="preserve"> </w:t>
      </w:r>
      <w:r w:rsidR="00F77B0E">
        <w:t>both of whom h</w:t>
      </w:r>
      <w:r>
        <w:t>ave expressed interest in this model of service delivery.</w:t>
      </w:r>
    </w:p>
    <w:p w:rsidR="00373888" w:rsidRPr="00602435" w:rsidRDefault="00373888" w:rsidP="00602435">
      <w:pPr>
        <w:rPr>
          <w:b/>
          <w:sz w:val="28"/>
          <w:szCs w:val="28"/>
        </w:rPr>
      </w:pPr>
      <w:r w:rsidRPr="00602435">
        <w:rPr>
          <w:b/>
          <w:sz w:val="28"/>
          <w:szCs w:val="28"/>
        </w:rPr>
        <w:t xml:space="preserve">Allocating Resources on the Basis of Individual Support Needs: </w:t>
      </w:r>
    </w:p>
    <w:p w:rsidR="00DF0D62" w:rsidRDefault="00DF0D62" w:rsidP="00DF0D62">
      <w:pPr>
        <w:numPr>
          <w:ilvl w:val="0"/>
          <w:numId w:val="13"/>
        </w:numPr>
        <w:tabs>
          <w:tab w:val="clear" w:pos="720"/>
        </w:tabs>
        <w:ind w:left="360"/>
      </w:pPr>
      <w:bookmarkStart w:id="6" w:name="OLE_LINK1"/>
      <w:bookmarkStart w:id="7" w:name="OLE_LINK2"/>
      <w:r>
        <w:t xml:space="preserve">The benefits of introducing a system-wide resource allocation model based on individual support need are multiple.  From an equity perspective, people with most need receive the most support.  From an enabling perspective, budget holders exercise control over their support and can change their provider secure in the knowledge that the ‘money follows the person’.  From a transparency perspective, the format of standardised assessments of support need and the cost of service options should be clearly communicated and publicly available.  From a cost perspective, savings of 10% and higher have been achieved where individual budgets have been introduced.  </w:t>
      </w:r>
      <w:r w:rsidR="007470E6">
        <w:t xml:space="preserve">Ultimately, any chosen resource allocation system should deliver quality outcomes </w:t>
      </w:r>
      <w:r>
        <w:t>not only for individual</w:t>
      </w:r>
      <w:r w:rsidR="007470E6">
        <w:t>s but also for their families</w:t>
      </w:r>
      <w:r w:rsidR="000B25F0">
        <w:t xml:space="preserve">; the evidence suggests that individual funding models are </w:t>
      </w:r>
      <w:r w:rsidR="007470E6">
        <w:t xml:space="preserve">associated with </w:t>
      </w:r>
      <w:r w:rsidR="000B25F0">
        <w:t xml:space="preserve">such </w:t>
      </w:r>
      <w:r w:rsidR="007470E6">
        <w:t>quality outcomes.</w:t>
      </w:r>
    </w:p>
    <w:bookmarkEnd w:id="6"/>
    <w:bookmarkEnd w:id="7"/>
    <w:p w:rsidR="00DF0D62" w:rsidRDefault="00DF0D62" w:rsidP="00DF0D62">
      <w:pPr>
        <w:numPr>
          <w:ilvl w:val="0"/>
          <w:numId w:val="13"/>
        </w:numPr>
        <w:tabs>
          <w:tab w:val="clear" w:pos="720"/>
        </w:tabs>
        <w:ind w:left="360"/>
      </w:pPr>
      <w:r>
        <w:t>The Support Model represents a substantial paradigm shift within the disability field, moving to a focus on the individualised supports a person requires to achieve a particular lifestyle outcome, rather than a traditional focus on any perceived limitations a person may experience due to disability. The impact of the supports paradigm has substantially altered professional practices within the disabilities field, where assessment of support need has become a basis for individualised planning and resource allocation.</w:t>
      </w:r>
    </w:p>
    <w:p w:rsidR="00DF0D62" w:rsidRDefault="00DF0D62" w:rsidP="00DF0D62">
      <w:pPr>
        <w:numPr>
          <w:ilvl w:val="0"/>
          <w:numId w:val="13"/>
        </w:numPr>
        <w:tabs>
          <w:tab w:val="clear" w:pos="720"/>
        </w:tabs>
        <w:ind w:left="360"/>
      </w:pPr>
      <w:r>
        <w:t xml:space="preserve">The American Association on Intellectual and Developmental Disabilities (AAIDD) has developed a support model which outlines the various steps required to develop an individualised service based on support need; the steps include personal centred planning, assessing support need, developing an individual support plan, and finally, ongoing monitoring and evaluation of the plan to ensure personal outcomes are achieved. </w:t>
      </w:r>
    </w:p>
    <w:p w:rsidR="00DF0D62" w:rsidRDefault="00DF0D62" w:rsidP="00DF0D62">
      <w:pPr>
        <w:numPr>
          <w:ilvl w:val="0"/>
          <w:numId w:val="13"/>
        </w:numPr>
        <w:tabs>
          <w:tab w:val="clear" w:pos="720"/>
        </w:tabs>
        <w:ind w:left="360"/>
      </w:pPr>
      <w:r>
        <w:t>Individualised funding is defined as 'resources that are allocated based on needs which are identified through the planning process, to support the design and identification of supports that are flexible and responsive to individual need'.</w:t>
      </w:r>
    </w:p>
    <w:p w:rsidR="00DF0D62" w:rsidRDefault="00DF0D62" w:rsidP="00DF0D62">
      <w:pPr>
        <w:numPr>
          <w:ilvl w:val="0"/>
          <w:numId w:val="13"/>
        </w:numPr>
        <w:tabs>
          <w:tab w:val="clear" w:pos="720"/>
        </w:tabs>
        <w:ind w:left="360"/>
      </w:pPr>
      <w:r>
        <w:t xml:space="preserve">Individual funding models may be classified as retrospective or prospective.  Retrospective models calculate the person's allocation during the person centred planning and support planning process.  In contrast, prospective models determine the person's allocation prior to the development of their plan.  Prospective models are favoured in the </w:t>
      </w:r>
      <w:smartTag w:uri="urn:schemas-microsoft-com:office:smarttags" w:element="place">
        <w:smartTag w:uri="urn:schemas-microsoft-com:office:smarttags" w:element="country-region">
          <w:r>
            <w:t>UK</w:t>
          </w:r>
        </w:smartTag>
      </w:smartTag>
      <w:r>
        <w:t xml:space="preserve"> and US.</w:t>
      </w:r>
    </w:p>
    <w:p w:rsidR="00DF0D62" w:rsidRDefault="00DF0D62" w:rsidP="00DF0D62">
      <w:pPr>
        <w:numPr>
          <w:ilvl w:val="0"/>
          <w:numId w:val="13"/>
        </w:numPr>
        <w:tabs>
          <w:tab w:val="clear" w:pos="720"/>
        </w:tabs>
        <w:ind w:left="360"/>
      </w:pPr>
      <w:r>
        <w:t xml:space="preserve">The selection of appropriate support needs assessment tools is a key consideration in the development of a resource allocation system based on individual support need. Three measures were selected for review in this document: the In Control RAS 5, the AAIDD Supports Intensity Scale (SIS) and the Centre for Disability Studies,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r>
        <w:t xml:space="preserve">'s Instrument for the Classification and Assessment of Support Need (I-CAN). </w:t>
      </w:r>
    </w:p>
    <w:p w:rsidR="00DF0D62" w:rsidRDefault="00DF0D62" w:rsidP="00DF0D62">
      <w:pPr>
        <w:numPr>
          <w:ilvl w:val="0"/>
          <w:numId w:val="13"/>
        </w:numPr>
        <w:tabs>
          <w:tab w:val="clear" w:pos="720"/>
        </w:tabs>
        <w:ind w:left="360"/>
      </w:pPr>
      <w:r>
        <w:t xml:space="preserve">Each measure was briefly reviewed and assessed against four criteria: whether it has been used within the context of determining individual budgets, whether it was developed for use at national as opposed to local level, whether it has demonstrated robust psychometrics, and whether it is appropriate for use across a range of persons with disabilities. </w:t>
      </w:r>
    </w:p>
    <w:p w:rsidR="00DF0D62" w:rsidRDefault="00DF0D62" w:rsidP="00DF0D62">
      <w:pPr>
        <w:numPr>
          <w:ilvl w:val="0"/>
          <w:numId w:val="13"/>
        </w:numPr>
        <w:tabs>
          <w:tab w:val="clear" w:pos="720"/>
        </w:tabs>
        <w:ind w:left="360"/>
      </w:pPr>
      <w:r>
        <w:t xml:space="preserve">In Control's system of self-directed support is credited with introducing the concept of personal budgets within the </w:t>
      </w:r>
      <w:smartTag w:uri="urn:schemas-microsoft-com:office:smarttags" w:element="place">
        <w:smartTag w:uri="urn:schemas-microsoft-com:office:smarttags" w:element="country-region">
          <w:r>
            <w:t>UK</w:t>
          </w:r>
        </w:smartTag>
      </w:smartTag>
      <w:r>
        <w:t xml:space="preserve"> social care system.  It is now in widespread use throughout local councils in </w:t>
      </w:r>
      <w:smartTag w:uri="urn:schemas-microsoft-com:office:smarttags" w:element="place">
        <w:smartTag w:uri="urn:schemas-microsoft-com:office:smarttags" w:element="country-region">
          <w:r>
            <w:t>England</w:t>
          </w:r>
        </w:smartTag>
      </w:smartTag>
      <w:r>
        <w:t xml:space="preserve"> and is being introduced in a number of jurisdictions internationally.  </w:t>
      </w:r>
    </w:p>
    <w:p w:rsidR="00DF0D62" w:rsidRDefault="00DF0D62" w:rsidP="00DF0D62">
      <w:pPr>
        <w:numPr>
          <w:ilvl w:val="0"/>
          <w:numId w:val="13"/>
        </w:numPr>
        <w:tabs>
          <w:tab w:val="clear" w:pos="720"/>
        </w:tabs>
        <w:ind w:left="360"/>
      </w:pPr>
      <w:r>
        <w:t xml:space="preserve">The In Control resource allocation system, RAS 5 (reflecting that it is now in its fifth iteration) is based on a self-assessment questionnaire (SAQ) of support need.  Each SAQ item is allocated a 'point per price' cost which is determined locally by each council.  The system is endorsed by the Association of Directors of Adult Social Services (ADASS) as a template RAS for their national Common Resource Allocation Framework. </w:t>
      </w:r>
    </w:p>
    <w:p w:rsidR="00DF0D62" w:rsidRDefault="00DF0D62" w:rsidP="00DF0D62">
      <w:pPr>
        <w:numPr>
          <w:ilvl w:val="0"/>
          <w:numId w:val="13"/>
        </w:numPr>
        <w:tabs>
          <w:tab w:val="clear" w:pos="720"/>
        </w:tabs>
        <w:ind w:left="360"/>
      </w:pPr>
      <w:r>
        <w:t>The RAS provides an indicative allocation which is finalised when the person's support plan is agreed.  Self-directed support, as promoted by In Control, emphasises the personal</w:t>
      </w:r>
      <w:r w:rsidRPr="004D1E67">
        <w:t xml:space="preserve"> outcomes individuals</w:t>
      </w:r>
      <w:r>
        <w:t xml:space="preserve"> achieve rather than the determination of funding they receive.</w:t>
      </w:r>
    </w:p>
    <w:p w:rsidR="00DF0D62" w:rsidRDefault="00DF0D62" w:rsidP="00DF0D62">
      <w:pPr>
        <w:numPr>
          <w:ilvl w:val="0"/>
          <w:numId w:val="13"/>
        </w:numPr>
        <w:tabs>
          <w:tab w:val="clear" w:pos="720"/>
        </w:tabs>
        <w:ind w:left="360"/>
      </w:pPr>
      <w:r>
        <w:t>In Control's RAS 5 may be deemed to reach three of the four criteria set out above: it has been used extensively within the context of determining individual budgets, it has been used nationally, and it has been used across a wide range of persons with disabilities.  It does not, however, have the weight of psychometric analyses that other tools have.  This does not necessarily mean the data are not available, or sufficiently robust, for such analyses but does mitigate against a comprehensive evaluation of the tool.</w:t>
      </w:r>
    </w:p>
    <w:p w:rsidR="00DF0D62" w:rsidRDefault="00DF0D62" w:rsidP="00DF0D62">
      <w:pPr>
        <w:numPr>
          <w:ilvl w:val="0"/>
          <w:numId w:val="13"/>
        </w:numPr>
        <w:tabs>
          <w:tab w:val="clear" w:pos="720"/>
        </w:tabs>
        <w:ind w:left="360"/>
      </w:pPr>
      <w:r>
        <w:t xml:space="preserve">The Supports Intensity Scale (SIS) was developed over a five year period by the AAIDD for use by disability organisations working with persons with intellectual and developmental disabilities.  The SIS comes with an extensive psychometric pedigree having been standardised on a large </w:t>
      </w:r>
      <w:smartTag w:uri="urn:schemas-microsoft-com:office:smarttags" w:element="place">
        <w:smartTag w:uri="urn:schemas-microsoft-com:office:smarttags" w:element="country-region">
          <w:r>
            <w:t>US</w:t>
          </w:r>
        </w:smartTag>
      </w:smartTag>
      <w:r>
        <w:t xml:space="preserve"> sample.  The SIS is used widely both in the </w:t>
      </w:r>
      <w:smartTag w:uri="urn:schemas-microsoft-com:office:smarttags" w:element="place">
        <w:smartTag w:uri="urn:schemas-microsoft-com:office:smarttags" w:element="country-region">
          <w:r>
            <w:t>US</w:t>
          </w:r>
        </w:smartTag>
      </w:smartTag>
      <w:r>
        <w:t>, currently in 14 states, and internationally, in 19 countries.  It has been psychometrically tested in three foreign languages.</w:t>
      </w:r>
    </w:p>
    <w:p w:rsidR="00DF0D62" w:rsidRDefault="00DF0D62" w:rsidP="00DF0D62">
      <w:pPr>
        <w:numPr>
          <w:ilvl w:val="0"/>
          <w:numId w:val="13"/>
        </w:numPr>
        <w:tabs>
          <w:tab w:val="clear" w:pos="720"/>
        </w:tabs>
        <w:ind w:left="360"/>
      </w:pPr>
      <w:r>
        <w:t xml:space="preserve">In addition to its function as a support needs assessment, the SIS is widely used for resource allocation and service payment calculations.  The Human </w:t>
      </w:r>
      <w:r w:rsidR="000B25F0">
        <w:t xml:space="preserve">Services </w:t>
      </w:r>
      <w:r>
        <w:t xml:space="preserve">Research Institute (HSRI) has considerable experience in implementing the SIS as a resource allocation system in a variety of jurisdictions.  Administration of the scale requires extensive training by AAIDD to ensure the fidelity of the measure.  Combined with financial data, the measure is commonly used to allocate individuals to funding levels, each with discrete funding ranges, based on individualised support need. </w:t>
      </w:r>
    </w:p>
    <w:p w:rsidR="00DF0D62" w:rsidRDefault="00DF0D62" w:rsidP="00DF0D62">
      <w:pPr>
        <w:numPr>
          <w:ilvl w:val="0"/>
          <w:numId w:val="13"/>
        </w:numPr>
        <w:tabs>
          <w:tab w:val="clear" w:pos="720"/>
        </w:tabs>
        <w:ind w:left="360"/>
      </w:pPr>
      <w:r>
        <w:t>The SIS may be deemed to reach three of the four criteria set out above: it has been used extensively within the context of determining individual budgets, it has been used nationally, and it has scientifically robust psychometric qualities. It has not, however, been extensively trialled with persons with a range of disabilities, but rather has been implemented for those with intellectual and developmental disabilities.  The suitability of the scale items, and the normative data, may need to be reviewed to determine their suitability for use with persons with other disabilities, such as physical or sensory disability or those with mental health difficulties.</w:t>
      </w:r>
    </w:p>
    <w:p w:rsidR="00DF0D62" w:rsidRDefault="00DF0D62" w:rsidP="00DF0D62">
      <w:pPr>
        <w:numPr>
          <w:ilvl w:val="0"/>
          <w:numId w:val="13"/>
        </w:numPr>
        <w:tabs>
          <w:tab w:val="clear" w:pos="720"/>
        </w:tabs>
        <w:ind w:left="360"/>
      </w:pPr>
      <w:r>
        <w:t xml:space="preserve">The I-CAN (Instrument for the Classification and Assessment of Support Need) has been under development since the late 1990s by the Centre for Disability Studies,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r>
        <w:t xml:space="preserve">.  Based on the theoretical frameworks of AAIDD and WHO's models of disability, the measure focuses on the interaction between individuals and their environments via an array of supports. </w:t>
      </w:r>
    </w:p>
    <w:p w:rsidR="00DF0D62" w:rsidRDefault="00DF0D62" w:rsidP="00DF0D62">
      <w:pPr>
        <w:numPr>
          <w:ilvl w:val="0"/>
          <w:numId w:val="13"/>
        </w:numPr>
        <w:tabs>
          <w:tab w:val="clear" w:pos="720"/>
        </w:tabs>
        <w:ind w:left="360"/>
      </w:pPr>
      <w:r>
        <w:t xml:space="preserve">Version 4 of the I-CAN utilises an ICT platform, essentially enabling assessments to be conducted online.  The software allows for the collection of both qualitative and quantitative data and produces a wide range of reporting facilities.  Financial data are captured by apportioning salary and related costs of an individual's service. </w:t>
      </w:r>
    </w:p>
    <w:p w:rsidR="00DF0D62" w:rsidRDefault="00DF0D62" w:rsidP="00DF0D62">
      <w:pPr>
        <w:numPr>
          <w:ilvl w:val="0"/>
          <w:numId w:val="13"/>
        </w:numPr>
        <w:tabs>
          <w:tab w:val="clear" w:pos="720"/>
        </w:tabs>
        <w:ind w:left="360"/>
      </w:pPr>
      <w:r>
        <w:t xml:space="preserve">I-CAN reaches three of the four review criteria; it has potential for use at national, as opposed to local level, it has been psychometrically tested, and it has application for persons with a range of disabilities.  It has not, however, the level of implementation in the realm of determining individual budgets that has been observed for the tools previously reviewed. </w:t>
      </w:r>
    </w:p>
    <w:p w:rsidR="00DF0D62" w:rsidRDefault="00DF0D62" w:rsidP="00DF0D62">
      <w:pPr>
        <w:numPr>
          <w:ilvl w:val="0"/>
          <w:numId w:val="13"/>
        </w:numPr>
        <w:tabs>
          <w:tab w:val="clear" w:pos="720"/>
        </w:tabs>
        <w:ind w:left="360"/>
      </w:pPr>
      <w:r>
        <w:t xml:space="preserve">Attempts to compare the three support needs assessment tools, in terms of the key domains covered by each, proved challenging.  The contribution of each domain within a resource allocation could not be determined for two of the tools and as such the comparison was limited to observation of the domains.  All cover key areas such as employment, safety, personal care, physical and mental health, social relationships and community engagement. </w:t>
      </w:r>
    </w:p>
    <w:p w:rsidR="00DF0D62" w:rsidRDefault="00DF0D62" w:rsidP="00DF0D62">
      <w:pPr>
        <w:numPr>
          <w:ilvl w:val="0"/>
          <w:numId w:val="13"/>
        </w:numPr>
        <w:tabs>
          <w:tab w:val="clear" w:pos="720"/>
        </w:tabs>
        <w:ind w:left="360"/>
      </w:pPr>
      <w:r>
        <w:t xml:space="preserve">Attempts to compare the three support needs assessment tools on psychometric data were restricted to a comparison of the SIS and I-CAN, as In Control’s RAS5 does not have published psychometric data.  Findings revealed that both measures were extensively tested, with the I-CAN reporting greater consistency in results across different administrators, and the SIS reporting greater consistency when administered over different time periods. </w:t>
      </w:r>
    </w:p>
    <w:p w:rsidR="00DF0D62" w:rsidRDefault="00DF0D62" w:rsidP="00DF0D62">
      <w:pPr>
        <w:numPr>
          <w:ilvl w:val="0"/>
          <w:numId w:val="13"/>
        </w:numPr>
        <w:tabs>
          <w:tab w:val="clear" w:pos="720"/>
        </w:tabs>
        <w:ind w:left="360"/>
      </w:pPr>
      <w:r>
        <w:t xml:space="preserve">A final comparison outlined the performance of each assessment tool on the four criteria set out above.  The findings revealed that while each endorsed three of the four criteria, not one achieved success across all four.  This does not mean that the measures do not have the capacity to reach the outstanding criteria, but rather that the current evidence base would not allow for a final determination.  The choice of any of these measures for application in </w:t>
      </w:r>
      <w:smartTag w:uri="urn:schemas-microsoft-com:office:smarttags" w:element="place">
        <w:smartTag w:uri="urn:schemas-microsoft-com:office:smarttags" w:element="country-region">
          <w:r>
            <w:t>Ireland</w:t>
          </w:r>
        </w:smartTag>
      </w:smartTag>
      <w:r>
        <w:t xml:space="preserve"> may rest with the prioritisation of each criterion.  Other things being equal, which is of greater importance, that the assessment tool be standard across all persons with disabilities, that it is psychometrically robust, or that it has been used elsewhere, successfully, as a resource allocation tool?</w:t>
      </w:r>
    </w:p>
    <w:p w:rsidR="00DE06E2" w:rsidRPr="00602435" w:rsidRDefault="00DE06E2" w:rsidP="00602435">
      <w:pPr>
        <w:rPr>
          <w:b/>
          <w:sz w:val="28"/>
          <w:szCs w:val="28"/>
        </w:rPr>
      </w:pPr>
      <w:r w:rsidRPr="00602435">
        <w:rPr>
          <w:b/>
          <w:sz w:val="28"/>
          <w:szCs w:val="28"/>
        </w:rPr>
        <w:t xml:space="preserve">Implementing a Resource Allocation Model based on Individual Support Need in </w:t>
      </w:r>
      <w:smartTag w:uri="urn:schemas-microsoft-com:office:smarttags" w:element="place">
        <w:smartTag w:uri="urn:schemas-microsoft-com:office:smarttags" w:element="country-region">
          <w:r w:rsidRPr="00602435">
            <w:rPr>
              <w:b/>
              <w:sz w:val="28"/>
              <w:szCs w:val="28"/>
            </w:rPr>
            <w:t>Ireland</w:t>
          </w:r>
        </w:smartTag>
      </w:smartTag>
      <w:r w:rsidRPr="00602435">
        <w:rPr>
          <w:b/>
          <w:sz w:val="28"/>
          <w:szCs w:val="28"/>
        </w:rPr>
        <w:t xml:space="preserve">: </w:t>
      </w:r>
    </w:p>
    <w:p w:rsidR="00DE06E2" w:rsidRPr="006F3042" w:rsidRDefault="00DE06E2" w:rsidP="004A4362">
      <w:pPr>
        <w:numPr>
          <w:ilvl w:val="0"/>
          <w:numId w:val="13"/>
        </w:numPr>
        <w:tabs>
          <w:tab w:val="clear" w:pos="720"/>
        </w:tabs>
        <w:ind w:left="360"/>
        <w:rPr>
          <w:rFonts w:cs="Arial"/>
          <w:lang w:eastAsia="en-IE"/>
        </w:rPr>
      </w:pPr>
      <w:r>
        <w:t xml:space="preserve">The proposed introduction of a resource allocation model based on individual support need in </w:t>
      </w:r>
      <w:smartTag w:uri="urn:schemas-microsoft-com:office:smarttags" w:element="place">
        <w:smartTag w:uri="urn:schemas-microsoft-com:office:smarttags" w:element="country-region">
          <w:r>
            <w:t>Ireland</w:t>
          </w:r>
        </w:smartTag>
      </w:smartTag>
      <w:r>
        <w:t xml:space="preserve"> is timely.  Recent reviews of the disability sector and the funding of health services, combined with the introduction of new negotiation agreements with disability providers have set an expectation of change.</w:t>
      </w:r>
    </w:p>
    <w:p w:rsidR="00A903F3" w:rsidRPr="006F3042" w:rsidRDefault="00A903F3" w:rsidP="00A903F3">
      <w:pPr>
        <w:numPr>
          <w:ilvl w:val="0"/>
          <w:numId w:val="13"/>
        </w:numPr>
        <w:tabs>
          <w:tab w:val="clear" w:pos="720"/>
        </w:tabs>
        <w:ind w:left="360"/>
        <w:rPr>
          <w:rFonts w:cs="Arial"/>
          <w:lang w:eastAsia="en-IE"/>
        </w:rPr>
      </w:pPr>
      <w:r>
        <w:t>The market for disability support services is likely to change markedly with the introduction of self-direction and individual budgets.  These changes must be linked with a system of registration and standards to ensure that funding is linked to standards.  This is to ensure that only those services which reach an acceptable standard can be funded, and to avoid competition resulting in a ‘race to the bottom’.  A system of registration linked to standards can also ensure that new entrants may join the market.</w:t>
      </w:r>
    </w:p>
    <w:p w:rsidR="00DE06E2" w:rsidRPr="00C20C70" w:rsidRDefault="00DE06E2" w:rsidP="004A4362">
      <w:pPr>
        <w:numPr>
          <w:ilvl w:val="0"/>
          <w:numId w:val="13"/>
        </w:numPr>
        <w:tabs>
          <w:tab w:val="clear" w:pos="720"/>
        </w:tabs>
        <w:ind w:left="360"/>
        <w:rPr>
          <w:rFonts w:cs="Arial"/>
          <w:lang w:eastAsia="en-IE"/>
        </w:rPr>
      </w:pPr>
      <w:r>
        <w:t>Greater financial transparency w</w:t>
      </w:r>
      <w:r w:rsidR="002F4F8F">
        <w:t>ould</w:t>
      </w:r>
      <w:r>
        <w:t xml:space="preserve"> be required of disability providers to ensure that people with disabilities, who w</w:t>
      </w:r>
      <w:r w:rsidR="002F4F8F">
        <w:t>ould</w:t>
      </w:r>
      <w:r>
        <w:t xml:space="preserve"> now be offered the opportunity to manage the budget for their supports, can make an informed choice when selecting disability support services.</w:t>
      </w:r>
    </w:p>
    <w:p w:rsidR="00C20C70" w:rsidRPr="0056735D" w:rsidRDefault="00C20C70" w:rsidP="00C20C70">
      <w:pPr>
        <w:numPr>
          <w:ilvl w:val="0"/>
          <w:numId w:val="13"/>
        </w:numPr>
        <w:tabs>
          <w:tab w:val="clear" w:pos="720"/>
        </w:tabs>
        <w:ind w:left="360"/>
        <w:rPr>
          <w:rFonts w:cs="Arial"/>
          <w:lang w:eastAsia="en-IE"/>
        </w:rPr>
      </w:pPr>
      <w:r>
        <w:t>The robust resource allocation systems reviewed</w:t>
      </w:r>
      <w:r w:rsidR="002F4F8F">
        <w:t xml:space="preserve"> in this report</w:t>
      </w:r>
      <w:r>
        <w:t xml:space="preserve"> deal in the main with social care services for adults.  While both In Control and the SIS are currently developing tools for application with children, the effectiveness of these tools and the application to health services such as therapeutic services and other medical supports requires further exploration.  In addition, the alignment of such tools with the statutory needs assessment process under the Disability Act requires in-depth investigation. </w:t>
      </w:r>
    </w:p>
    <w:p w:rsidR="00DE06E2" w:rsidRPr="0041213E" w:rsidRDefault="00DE06E2" w:rsidP="004A4362">
      <w:pPr>
        <w:numPr>
          <w:ilvl w:val="0"/>
          <w:numId w:val="13"/>
        </w:numPr>
        <w:tabs>
          <w:tab w:val="clear" w:pos="720"/>
        </w:tabs>
        <w:ind w:left="360"/>
        <w:rPr>
          <w:rFonts w:cs="Arial"/>
          <w:lang w:eastAsia="en-IE"/>
        </w:rPr>
      </w:pPr>
      <w:smartTag w:uri="urn:schemas-microsoft-com:office:smarttags" w:element="place">
        <w:smartTag w:uri="urn:schemas-microsoft-com:office:smarttags" w:element="country-region">
          <w:r>
            <w:t>Ireland</w:t>
          </w:r>
        </w:smartTag>
      </w:smartTag>
      <w:r>
        <w:t xml:space="preserve"> has 'late mover advantage' and can learn from the experiences in other jurisdictions where resource allocation</w:t>
      </w:r>
      <w:r w:rsidR="004F4892">
        <w:t xml:space="preserve"> model</w:t>
      </w:r>
      <w:r>
        <w:t>s based on support need have been implemented. While there are undoubtedly cultural differences, the experiences of others can assist in raising issues for consideration, and possibly pre-empting mistakes made elsewhere.</w:t>
      </w:r>
    </w:p>
    <w:p w:rsidR="00803001" w:rsidRDefault="00803001" w:rsidP="00803001">
      <w:pPr>
        <w:rPr>
          <w:rFonts w:cs="Arial"/>
          <w:lang w:eastAsia="en-IE"/>
        </w:rPr>
        <w:sectPr w:rsidR="00803001" w:rsidSect="002E52E1">
          <w:footerReference w:type="even" r:id="rId10"/>
          <w:footerReference w:type="default" r:id="rId11"/>
          <w:pgSz w:w="11906" w:h="16838"/>
          <w:pgMar w:top="1440" w:right="1800" w:bottom="1440" w:left="1800" w:header="708" w:footer="708" w:gutter="0"/>
          <w:cols w:space="708"/>
          <w:titlePg/>
          <w:docGrid w:linePitch="360"/>
        </w:sectPr>
      </w:pPr>
    </w:p>
    <w:tbl>
      <w:tblPr>
        <w:tblStyle w:val="TableGrid"/>
        <w:tblW w:w="0" w:type="auto"/>
        <w:tblLook w:val="01E0" w:firstRow="1" w:lastRow="1" w:firstColumn="1" w:lastColumn="1" w:noHBand="0" w:noVBand="0"/>
      </w:tblPr>
      <w:tblGrid>
        <w:gridCol w:w="1908"/>
        <w:gridCol w:w="5940"/>
        <w:gridCol w:w="5940"/>
      </w:tblGrid>
      <w:tr w:rsidR="00803001" w:rsidRPr="002D0912" w:rsidTr="00803001">
        <w:tc>
          <w:tcPr>
            <w:tcW w:w="13788" w:type="dxa"/>
            <w:gridSpan w:val="3"/>
          </w:tcPr>
          <w:p w:rsidR="00803001" w:rsidRPr="002D0912" w:rsidRDefault="00803001" w:rsidP="00803001">
            <w:pPr>
              <w:pStyle w:val="Header10"/>
              <w:rPr>
                <w:sz w:val="22"/>
                <w:szCs w:val="22"/>
              </w:rPr>
            </w:pPr>
            <w:bookmarkStart w:id="8" w:name="_Toc292720595"/>
            <w:r w:rsidRPr="002D0912">
              <w:rPr>
                <w:sz w:val="22"/>
                <w:szCs w:val="22"/>
              </w:rPr>
              <w:t>Key Considerations for Resource Allocation Model</w:t>
            </w:r>
            <w:r w:rsidR="006838E8">
              <w:rPr>
                <w:sz w:val="22"/>
                <w:szCs w:val="22"/>
              </w:rPr>
              <w:t>s</w:t>
            </w:r>
            <w:r w:rsidRPr="002D0912">
              <w:rPr>
                <w:sz w:val="22"/>
                <w:szCs w:val="22"/>
              </w:rPr>
              <w:t xml:space="preserve"> in an Irish Context</w:t>
            </w:r>
            <w:bookmarkEnd w:id="8"/>
          </w:p>
        </w:tc>
      </w:tr>
      <w:tr w:rsidR="00803001" w:rsidRPr="002D0912" w:rsidTr="002D0912">
        <w:trPr>
          <w:trHeight w:val="460"/>
        </w:trPr>
        <w:tc>
          <w:tcPr>
            <w:tcW w:w="1908" w:type="dxa"/>
          </w:tcPr>
          <w:p w:rsidR="00803001" w:rsidRPr="002D0912" w:rsidRDefault="00803001" w:rsidP="00803001">
            <w:pPr>
              <w:jc w:val="center"/>
              <w:rPr>
                <w:sz w:val="20"/>
                <w:szCs w:val="20"/>
              </w:rPr>
            </w:pPr>
          </w:p>
        </w:tc>
        <w:tc>
          <w:tcPr>
            <w:tcW w:w="5940" w:type="dxa"/>
          </w:tcPr>
          <w:p w:rsidR="00803001" w:rsidRPr="002D0912" w:rsidRDefault="00803001" w:rsidP="00803001">
            <w:pPr>
              <w:jc w:val="center"/>
              <w:rPr>
                <w:sz w:val="20"/>
                <w:szCs w:val="20"/>
              </w:rPr>
            </w:pPr>
            <w:r w:rsidRPr="002D0912">
              <w:rPr>
                <w:sz w:val="20"/>
                <w:szCs w:val="20"/>
              </w:rPr>
              <w:t>Strengths</w:t>
            </w:r>
          </w:p>
        </w:tc>
        <w:tc>
          <w:tcPr>
            <w:tcW w:w="5940" w:type="dxa"/>
          </w:tcPr>
          <w:p w:rsidR="00803001" w:rsidRPr="002D0912" w:rsidRDefault="00803001" w:rsidP="00803001">
            <w:pPr>
              <w:jc w:val="center"/>
              <w:rPr>
                <w:sz w:val="20"/>
                <w:szCs w:val="20"/>
              </w:rPr>
            </w:pPr>
            <w:r w:rsidRPr="002D0912">
              <w:rPr>
                <w:sz w:val="20"/>
                <w:szCs w:val="20"/>
              </w:rPr>
              <w:t>Issues for Consideration</w:t>
            </w:r>
          </w:p>
        </w:tc>
      </w:tr>
      <w:tr w:rsidR="00803001" w:rsidRPr="002D0912" w:rsidTr="002D0912">
        <w:tc>
          <w:tcPr>
            <w:tcW w:w="1908" w:type="dxa"/>
          </w:tcPr>
          <w:p w:rsidR="00803001" w:rsidRPr="002D0912" w:rsidRDefault="00803001" w:rsidP="00803001">
            <w:pPr>
              <w:rPr>
                <w:sz w:val="20"/>
                <w:szCs w:val="20"/>
              </w:rPr>
            </w:pPr>
            <w:r w:rsidRPr="002D0912">
              <w:rPr>
                <w:sz w:val="20"/>
                <w:szCs w:val="20"/>
              </w:rPr>
              <w:t>In Control’s RAS5</w:t>
            </w:r>
          </w:p>
        </w:tc>
        <w:tc>
          <w:tcPr>
            <w:tcW w:w="5940" w:type="dxa"/>
          </w:tcPr>
          <w:p w:rsidR="00803001" w:rsidRPr="002D0912" w:rsidRDefault="00803001" w:rsidP="00803001">
            <w:pPr>
              <w:rPr>
                <w:sz w:val="20"/>
                <w:szCs w:val="20"/>
              </w:rPr>
            </w:pPr>
            <w:r w:rsidRPr="002D0912">
              <w:rPr>
                <w:sz w:val="20"/>
                <w:szCs w:val="20"/>
              </w:rPr>
              <w:t xml:space="preserve">Developed for use in social care systems but flexible enough to </w:t>
            </w:r>
            <w:r w:rsidR="009A67C9">
              <w:rPr>
                <w:sz w:val="20"/>
                <w:szCs w:val="20"/>
              </w:rPr>
              <w:t>extend to other areas such as health care needs</w:t>
            </w:r>
            <w:r w:rsidRPr="002D0912">
              <w:rPr>
                <w:sz w:val="20"/>
                <w:szCs w:val="20"/>
              </w:rPr>
              <w:t>.</w:t>
            </w:r>
          </w:p>
          <w:p w:rsidR="00803001" w:rsidRPr="002D0912" w:rsidRDefault="00251CAC" w:rsidP="00803001">
            <w:pPr>
              <w:rPr>
                <w:sz w:val="20"/>
                <w:szCs w:val="20"/>
              </w:rPr>
            </w:pPr>
            <w:r w:rsidRPr="002D0912">
              <w:rPr>
                <w:sz w:val="20"/>
                <w:szCs w:val="20"/>
              </w:rPr>
              <w:t>Used extensively to allocate</w:t>
            </w:r>
            <w:r w:rsidR="00803001" w:rsidRPr="002D0912">
              <w:rPr>
                <w:sz w:val="20"/>
                <w:szCs w:val="20"/>
              </w:rPr>
              <w:t xml:space="preserve"> resources across </w:t>
            </w:r>
            <w:r w:rsidRPr="002D0912">
              <w:rPr>
                <w:sz w:val="20"/>
                <w:szCs w:val="20"/>
              </w:rPr>
              <w:t xml:space="preserve">people with </w:t>
            </w:r>
            <w:r w:rsidR="00803001" w:rsidRPr="002D0912">
              <w:rPr>
                <w:sz w:val="20"/>
                <w:szCs w:val="20"/>
              </w:rPr>
              <w:t>a range of disabilities.</w:t>
            </w:r>
          </w:p>
          <w:p w:rsidR="00803001" w:rsidRDefault="00803001" w:rsidP="00803001">
            <w:pPr>
              <w:rPr>
                <w:sz w:val="20"/>
                <w:szCs w:val="20"/>
              </w:rPr>
            </w:pPr>
            <w:r w:rsidRPr="002D0912">
              <w:rPr>
                <w:sz w:val="20"/>
                <w:szCs w:val="20"/>
              </w:rPr>
              <w:t xml:space="preserve">In Control template has been modified in </w:t>
            </w:r>
            <w:smartTag w:uri="urn:schemas-microsoft-com:office:smarttags" w:element="place">
              <w:smartTag w:uri="urn:schemas-microsoft-com:office:smarttags" w:element="country-region">
                <w:r w:rsidRPr="002D0912">
                  <w:rPr>
                    <w:sz w:val="20"/>
                    <w:szCs w:val="20"/>
                  </w:rPr>
                  <w:t>England</w:t>
                </w:r>
              </w:smartTag>
            </w:smartTag>
            <w:r w:rsidRPr="002D0912">
              <w:rPr>
                <w:sz w:val="20"/>
                <w:szCs w:val="20"/>
              </w:rPr>
              <w:t xml:space="preserve"> to appreciate local configuration of </w:t>
            </w:r>
            <w:r w:rsidR="00CB147C" w:rsidRPr="002D0912">
              <w:rPr>
                <w:sz w:val="20"/>
                <w:szCs w:val="20"/>
              </w:rPr>
              <w:t>available resources</w:t>
            </w:r>
            <w:r w:rsidRPr="002D0912">
              <w:rPr>
                <w:sz w:val="20"/>
                <w:szCs w:val="20"/>
              </w:rPr>
              <w:t xml:space="preserve">. </w:t>
            </w:r>
          </w:p>
          <w:p w:rsidR="00730695" w:rsidRPr="002D0912" w:rsidRDefault="00730695" w:rsidP="00803001">
            <w:pPr>
              <w:rPr>
                <w:sz w:val="20"/>
                <w:szCs w:val="20"/>
              </w:rPr>
            </w:pPr>
            <w:r>
              <w:rPr>
                <w:sz w:val="20"/>
                <w:szCs w:val="20"/>
              </w:rPr>
              <w:t xml:space="preserve">Version for application to children is in early stages. </w:t>
            </w:r>
          </w:p>
        </w:tc>
        <w:tc>
          <w:tcPr>
            <w:tcW w:w="5940" w:type="dxa"/>
          </w:tcPr>
          <w:p w:rsidR="00803001" w:rsidRDefault="00803001" w:rsidP="00803001">
            <w:pPr>
              <w:rPr>
                <w:sz w:val="20"/>
                <w:szCs w:val="20"/>
              </w:rPr>
            </w:pPr>
            <w:r w:rsidRPr="002D0912">
              <w:rPr>
                <w:sz w:val="20"/>
                <w:szCs w:val="20"/>
              </w:rPr>
              <w:t xml:space="preserve">Psychometric data are not publicly available to confirm the reliability and validity of the In-Control RAS 5 as a support measure, or to determine its predictive power in determining costs. </w:t>
            </w:r>
          </w:p>
          <w:p w:rsidR="00730695" w:rsidRPr="002D0912" w:rsidRDefault="00730695" w:rsidP="00803001">
            <w:pPr>
              <w:rPr>
                <w:sz w:val="20"/>
                <w:szCs w:val="20"/>
              </w:rPr>
            </w:pPr>
            <w:r>
              <w:rPr>
                <w:sz w:val="20"/>
                <w:szCs w:val="20"/>
              </w:rPr>
              <w:t xml:space="preserve">With the focus on resource allocation for social care services it is not clear how this tool would align with </w:t>
            </w:r>
            <w:smartTag w:uri="urn:schemas-microsoft-com:office:smarttags" w:element="place">
              <w:smartTag w:uri="urn:schemas-microsoft-com:office:smarttags" w:element="country-region">
                <w:r>
                  <w:rPr>
                    <w:sz w:val="20"/>
                    <w:szCs w:val="20"/>
                  </w:rPr>
                  <w:t>Ireland</w:t>
                </w:r>
              </w:smartTag>
            </w:smartTag>
            <w:r>
              <w:rPr>
                <w:sz w:val="20"/>
                <w:szCs w:val="20"/>
              </w:rPr>
              <w:t>’s needs assessment process under the Disability Act.</w:t>
            </w:r>
          </w:p>
        </w:tc>
      </w:tr>
      <w:tr w:rsidR="00803001" w:rsidRPr="002D0912" w:rsidTr="002D0912">
        <w:tc>
          <w:tcPr>
            <w:tcW w:w="1908" w:type="dxa"/>
          </w:tcPr>
          <w:p w:rsidR="00803001" w:rsidRPr="002D0912" w:rsidRDefault="00803001" w:rsidP="00803001">
            <w:pPr>
              <w:rPr>
                <w:sz w:val="20"/>
                <w:szCs w:val="20"/>
              </w:rPr>
            </w:pPr>
            <w:r w:rsidRPr="002D0912">
              <w:rPr>
                <w:sz w:val="20"/>
                <w:szCs w:val="20"/>
              </w:rPr>
              <w:t>SIS</w:t>
            </w:r>
          </w:p>
        </w:tc>
        <w:tc>
          <w:tcPr>
            <w:tcW w:w="5940" w:type="dxa"/>
          </w:tcPr>
          <w:p w:rsidR="00803001" w:rsidRPr="002D0912" w:rsidRDefault="00803001" w:rsidP="00803001">
            <w:pPr>
              <w:rPr>
                <w:sz w:val="20"/>
                <w:szCs w:val="20"/>
              </w:rPr>
            </w:pPr>
            <w:r w:rsidRPr="002D0912">
              <w:rPr>
                <w:sz w:val="20"/>
                <w:szCs w:val="20"/>
              </w:rPr>
              <w:t xml:space="preserve">A comprehensive comparison of support needs measures identified the SIS as the most robust. </w:t>
            </w:r>
          </w:p>
          <w:p w:rsidR="00803001" w:rsidRPr="002D0912" w:rsidRDefault="00251CAC" w:rsidP="00803001">
            <w:pPr>
              <w:rPr>
                <w:sz w:val="20"/>
                <w:szCs w:val="20"/>
              </w:rPr>
            </w:pPr>
            <w:r w:rsidRPr="002D0912">
              <w:rPr>
                <w:sz w:val="20"/>
                <w:szCs w:val="20"/>
              </w:rPr>
              <w:t>Has</w:t>
            </w:r>
            <w:r w:rsidR="00803001" w:rsidRPr="002D0912">
              <w:rPr>
                <w:sz w:val="20"/>
                <w:szCs w:val="20"/>
              </w:rPr>
              <w:t xml:space="preserve"> widespread use both within the </w:t>
            </w:r>
            <w:smartTag w:uri="urn:schemas-microsoft-com:office:smarttags" w:element="place">
              <w:smartTag w:uri="urn:schemas-microsoft-com:office:smarttags" w:element="country-region">
                <w:r w:rsidR="00803001" w:rsidRPr="002D0912">
                  <w:rPr>
                    <w:sz w:val="20"/>
                    <w:szCs w:val="20"/>
                  </w:rPr>
                  <w:t>US</w:t>
                </w:r>
              </w:smartTag>
            </w:smartTag>
            <w:r w:rsidR="00803001" w:rsidRPr="002D0912">
              <w:rPr>
                <w:sz w:val="20"/>
                <w:szCs w:val="20"/>
              </w:rPr>
              <w:t xml:space="preserve"> and internationally.</w:t>
            </w:r>
          </w:p>
          <w:p w:rsidR="00803001" w:rsidRDefault="00803001" w:rsidP="00803001">
            <w:pPr>
              <w:rPr>
                <w:sz w:val="20"/>
                <w:szCs w:val="20"/>
              </w:rPr>
            </w:pPr>
            <w:r w:rsidRPr="002D0912">
              <w:rPr>
                <w:sz w:val="20"/>
                <w:szCs w:val="20"/>
              </w:rPr>
              <w:t xml:space="preserve">Its predictive power to determine costs associated with supports for persons with intellectual disability has been established. </w:t>
            </w:r>
          </w:p>
          <w:p w:rsidR="00730695" w:rsidRPr="002D0912" w:rsidRDefault="00730695" w:rsidP="00803001">
            <w:pPr>
              <w:rPr>
                <w:sz w:val="20"/>
                <w:szCs w:val="20"/>
              </w:rPr>
            </w:pPr>
            <w:r>
              <w:rPr>
                <w:sz w:val="20"/>
                <w:szCs w:val="20"/>
              </w:rPr>
              <w:t xml:space="preserve">Version for children is under development currently. </w:t>
            </w:r>
          </w:p>
        </w:tc>
        <w:tc>
          <w:tcPr>
            <w:tcW w:w="5940" w:type="dxa"/>
          </w:tcPr>
          <w:p w:rsidR="00251CAC" w:rsidRDefault="00251CAC" w:rsidP="00803001">
            <w:pPr>
              <w:rPr>
                <w:sz w:val="20"/>
                <w:szCs w:val="20"/>
              </w:rPr>
            </w:pPr>
            <w:r w:rsidRPr="002D0912">
              <w:rPr>
                <w:sz w:val="20"/>
                <w:szCs w:val="20"/>
              </w:rPr>
              <w:t>It is primarily a tool for determining support needs and resource allocations for people with intellectual disabilities.</w:t>
            </w:r>
          </w:p>
          <w:p w:rsidR="00251CAC" w:rsidRPr="002D0912" w:rsidRDefault="00251CAC" w:rsidP="00803001">
            <w:pPr>
              <w:rPr>
                <w:sz w:val="20"/>
                <w:szCs w:val="20"/>
              </w:rPr>
            </w:pPr>
            <w:r w:rsidRPr="002D0912">
              <w:rPr>
                <w:sz w:val="20"/>
                <w:szCs w:val="20"/>
              </w:rPr>
              <w:t>As a standardised tool, the SIS cannot be modified to accommodate Irish context.</w:t>
            </w:r>
          </w:p>
          <w:p w:rsidR="00803001" w:rsidRDefault="00251CAC" w:rsidP="00803001">
            <w:pPr>
              <w:rPr>
                <w:sz w:val="20"/>
                <w:szCs w:val="20"/>
              </w:rPr>
            </w:pPr>
            <w:r w:rsidRPr="002D0912">
              <w:rPr>
                <w:sz w:val="20"/>
                <w:szCs w:val="20"/>
              </w:rPr>
              <w:t xml:space="preserve">The SIS is a copyright tool and would incur an ongoing cost. </w:t>
            </w:r>
          </w:p>
          <w:p w:rsidR="00730695" w:rsidRPr="002D0912" w:rsidRDefault="00730695" w:rsidP="00803001">
            <w:pPr>
              <w:rPr>
                <w:sz w:val="20"/>
                <w:szCs w:val="20"/>
              </w:rPr>
            </w:pPr>
            <w:r>
              <w:rPr>
                <w:sz w:val="20"/>
                <w:szCs w:val="20"/>
              </w:rPr>
              <w:t xml:space="preserve">With the focus on resource allocation for social care services it is not clear how this tool would align with </w:t>
            </w:r>
            <w:smartTag w:uri="urn:schemas-microsoft-com:office:smarttags" w:element="place">
              <w:smartTag w:uri="urn:schemas-microsoft-com:office:smarttags" w:element="country-region">
                <w:r>
                  <w:rPr>
                    <w:sz w:val="20"/>
                    <w:szCs w:val="20"/>
                  </w:rPr>
                  <w:t>Ireland</w:t>
                </w:r>
              </w:smartTag>
            </w:smartTag>
            <w:r>
              <w:rPr>
                <w:sz w:val="20"/>
                <w:szCs w:val="20"/>
              </w:rPr>
              <w:t>’s needs assessment process under the Disability Act.</w:t>
            </w:r>
          </w:p>
        </w:tc>
      </w:tr>
      <w:tr w:rsidR="00803001" w:rsidRPr="002D0912" w:rsidTr="002D0912">
        <w:tc>
          <w:tcPr>
            <w:tcW w:w="1908" w:type="dxa"/>
          </w:tcPr>
          <w:p w:rsidR="00803001" w:rsidRPr="002D0912" w:rsidRDefault="00803001" w:rsidP="00803001">
            <w:pPr>
              <w:rPr>
                <w:sz w:val="20"/>
                <w:szCs w:val="20"/>
              </w:rPr>
            </w:pPr>
            <w:r w:rsidRPr="002D0912">
              <w:rPr>
                <w:sz w:val="20"/>
                <w:szCs w:val="20"/>
              </w:rPr>
              <w:t>I-CAN</w:t>
            </w:r>
          </w:p>
        </w:tc>
        <w:tc>
          <w:tcPr>
            <w:tcW w:w="5940" w:type="dxa"/>
          </w:tcPr>
          <w:p w:rsidR="00803001" w:rsidRPr="002D0912" w:rsidRDefault="00CB147C" w:rsidP="00803001">
            <w:pPr>
              <w:rPr>
                <w:sz w:val="20"/>
                <w:szCs w:val="20"/>
              </w:rPr>
            </w:pPr>
            <w:r w:rsidRPr="002D0912">
              <w:rPr>
                <w:sz w:val="20"/>
                <w:szCs w:val="20"/>
              </w:rPr>
              <w:t>Its use as a support needs measure</w:t>
            </w:r>
            <w:r w:rsidR="002D0912" w:rsidRPr="002D0912">
              <w:rPr>
                <w:sz w:val="20"/>
                <w:szCs w:val="20"/>
              </w:rPr>
              <w:t>, across a range of people with disabilities,</w:t>
            </w:r>
            <w:r w:rsidRPr="002D0912">
              <w:rPr>
                <w:sz w:val="20"/>
                <w:szCs w:val="20"/>
              </w:rPr>
              <w:t xml:space="preserve"> is enhanced by the development of an online version which enables administrators to generate template reports.</w:t>
            </w:r>
            <w:r w:rsidR="00251CAC" w:rsidRPr="002D0912">
              <w:rPr>
                <w:sz w:val="20"/>
                <w:szCs w:val="20"/>
              </w:rPr>
              <w:t xml:space="preserve"> </w:t>
            </w:r>
          </w:p>
        </w:tc>
        <w:tc>
          <w:tcPr>
            <w:tcW w:w="5940" w:type="dxa"/>
          </w:tcPr>
          <w:p w:rsidR="00803001" w:rsidRDefault="00CB147C" w:rsidP="00803001">
            <w:pPr>
              <w:rPr>
                <w:sz w:val="20"/>
                <w:szCs w:val="20"/>
              </w:rPr>
            </w:pPr>
            <w:r w:rsidRPr="002D0912">
              <w:rPr>
                <w:sz w:val="20"/>
                <w:szCs w:val="20"/>
              </w:rPr>
              <w:t xml:space="preserve">Has limited use within the context of determining individual budgets. </w:t>
            </w:r>
          </w:p>
          <w:p w:rsidR="002D0912" w:rsidRPr="002D0912" w:rsidRDefault="002D0912" w:rsidP="00803001">
            <w:pPr>
              <w:rPr>
                <w:sz w:val="20"/>
                <w:szCs w:val="20"/>
              </w:rPr>
            </w:pPr>
            <w:r>
              <w:rPr>
                <w:sz w:val="20"/>
                <w:szCs w:val="20"/>
              </w:rPr>
              <w:t xml:space="preserve">I-CAN is a copyright tool and would incur </w:t>
            </w:r>
            <w:r w:rsidR="009A67C9">
              <w:rPr>
                <w:sz w:val="20"/>
                <w:szCs w:val="20"/>
              </w:rPr>
              <w:t>an ongoing cost</w:t>
            </w:r>
            <w:r>
              <w:rPr>
                <w:sz w:val="20"/>
                <w:szCs w:val="20"/>
              </w:rPr>
              <w:t>.</w:t>
            </w:r>
          </w:p>
        </w:tc>
      </w:tr>
    </w:tbl>
    <w:p w:rsidR="00C86A67" w:rsidRDefault="00C86A67" w:rsidP="00C86A67">
      <w:pPr>
        <w:rPr>
          <w:rFonts w:cs="Arial"/>
          <w:lang w:eastAsia="en-IE"/>
        </w:rPr>
      </w:pPr>
    </w:p>
    <w:p w:rsidR="00803001" w:rsidRDefault="00803001" w:rsidP="00C86A67">
      <w:pPr>
        <w:rPr>
          <w:rFonts w:cs="Arial"/>
          <w:lang w:eastAsia="en-IE"/>
        </w:rPr>
        <w:sectPr w:rsidR="00803001" w:rsidSect="00CB65EF">
          <w:pgSz w:w="16838" w:h="11906" w:orient="landscape"/>
          <w:pgMar w:top="1797" w:right="1440" w:bottom="1797" w:left="1440" w:header="709" w:footer="709" w:gutter="0"/>
          <w:cols w:space="708"/>
          <w:docGrid w:linePitch="360"/>
        </w:sectPr>
      </w:pPr>
    </w:p>
    <w:p w:rsidR="00EE7FE6" w:rsidRPr="0069131F" w:rsidRDefault="002E52E1" w:rsidP="00DE2C22">
      <w:pPr>
        <w:pStyle w:val="Heading1"/>
      </w:pPr>
      <w:bookmarkStart w:id="9" w:name="_Toc284486329"/>
      <w:bookmarkStart w:id="10" w:name="_Toc292720552"/>
      <w:r>
        <w:t>1</w:t>
      </w:r>
      <w:r w:rsidR="00EE7FE6" w:rsidRPr="0069131F">
        <w:t xml:space="preserve">. Disability Services in </w:t>
      </w:r>
      <w:smartTag w:uri="urn:schemas-microsoft-com:office:smarttags" w:element="place">
        <w:smartTag w:uri="urn:schemas-microsoft-com:office:smarttags" w:element="country-region">
          <w:r w:rsidR="00EE7FE6" w:rsidRPr="0069131F">
            <w:t>Ireland</w:t>
          </w:r>
        </w:smartTag>
      </w:smartTag>
      <w:bookmarkEnd w:id="9"/>
      <w:bookmarkEnd w:id="10"/>
    </w:p>
    <w:p w:rsidR="00EE7FE6" w:rsidRDefault="00EE7FE6" w:rsidP="00EE7FE6">
      <w:r>
        <w:t>According to the National Disability Survey</w:t>
      </w:r>
      <w:r>
        <w:rPr>
          <w:rStyle w:val="FootnoteReference"/>
        </w:rPr>
        <w:footnoteReference w:id="3"/>
      </w:r>
      <w:r>
        <w:t xml:space="preserve">, an estimated 218,000 individuals in </w:t>
      </w:r>
      <w:smartTag w:uri="urn:schemas-microsoft-com:office:smarttags" w:element="place">
        <w:smartTag w:uri="urn:schemas-microsoft-com:office:smarttags" w:element="country-region">
          <w:r>
            <w:t>Ireland</w:t>
          </w:r>
        </w:smartTag>
      </w:smartTag>
      <w:r>
        <w:t xml:space="preserve"> have a significant disability as defined by self-reporting 'a lot' or 'total' difficulty carrying out everyday tasks.  Only a minority of these individuals, approximately 56,000 are identified as being in receipt of, or awaiting, specialist disability services</w:t>
      </w:r>
      <w:r>
        <w:rPr>
          <w:rStyle w:val="FootnoteReference"/>
        </w:rPr>
        <w:footnoteReference w:id="4"/>
      </w:r>
      <w:r>
        <w:t>. These specialist services cover a range of supports for people with disabilities across the lifespan including early childhood and family support services, community-based medical, nursing and therapy services, aids and appliances, home-based supports, day services, specialist services for persons with autism spectrum disorder and acquired brain injury, rehabilitative training, sheltered work, employment services, respite services, residential services, financial allowances and miscellaneous support services such as information and advocacy</w:t>
      </w:r>
      <w:r>
        <w:rPr>
          <w:rStyle w:val="FootnoteReference"/>
        </w:rPr>
        <w:footnoteReference w:id="5"/>
      </w:r>
      <w:r>
        <w:t xml:space="preserve">. </w:t>
      </w:r>
    </w:p>
    <w:p w:rsidR="00EE7FE6" w:rsidRDefault="00EE7FE6" w:rsidP="00EE7FE6">
      <w:r>
        <w:t>The disparity in the numbers of persons self-reporting a significant disability, when compared with those receiving specialist disability services suggests that the majority of people with disabilities are availing of mainstream services and/or natural supports such as family or friends to meet their needs</w:t>
      </w:r>
      <w:r>
        <w:rPr>
          <w:rStyle w:val="FootnoteReference"/>
        </w:rPr>
        <w:footnoteReference w:id="6"/>
      </w:r>
      <w:r>
        <w:t xml:space="preserve">. The use of mainstream services is supported by Irish disability policy.  Initiatives such as the Housing Strategy for People with Disabilities and the Comprehensive Employment Strategy for People with Disabilities aim to promote </w:t>
      </w:r>
      <w:r w:rsidR="003F466A">
        <w:t>provision</w:t>
      </w:r>
      <w:r>
        <w:t xml:space="preserve"> to people with disabilities through mainstream services. </w:t>
      </w:r>
    </w:p>
    <w:p w:rsidR="00EE7FE6" w:rsidRDefault="00EE7FE6" w:rsidP="00EE7FE6">
      <w:r>
        <w:t>Alongside the promotion of mainstream service delivery are a number of developments examining the current delivery of specialist disability services.  Comprehensive reviews of the status of congregated residential settings and of adult day servic</w:t>
      </w:r>
      <w:r w:rsidR="005D0668">
        <w:t>es for people with disabilities</w:t>
      </w:r>
      <w:r>
        <w:t xml:space="preserve"> are </w:t>
      </w:r>
      <w:r w:rsidR="003F466A">
        <w:t xml:space="preserve">now </w:t>
      </w:r>
      <w:r>
        <w:t xml:space="preserve">complete.  These reviews, while not yet approved at Ministerial level, have generated an expectation by disability groups of radical change within disability services in </w:t>
      </w:r>
      <w:smartTag w:uri="urn:schemas-microsoft-com:office:smarttags" w:element="place">
        <w:smartTag w:uri="urn:schemas-microsoft-com:office:smarttags" w:element="country-region">
          <w:r>
            <w:t>Ireland</w:t>
          </w:r>
        </w:smartTag>
      </w:smartTag>
      <w:r>
        <w:rPr>
          <w:rStyle w:val="FootnoteReference"/>
        </w:rPr>
        <w:footnoteReference w:id="7"/>
      </w:r>
      <w:r>
        <w:t xml:space="preserve">.  By far the most influential review currently being undertaken is the Review of the Efficiency and Effectiveness of Disability Services in </w:t>
      </w:r>
      <w:smartTag w:uri="urn:schemas-microsoft-com:office:smarttags" w:element="place">
        <w:smartTag w:uri="urn:schemas-microsoft-com:office:smarttags" w:element="country-region">
          <w:r>
            <w:t>Ireland</w:t>
          </w:r>
        </w:smartTag>
      </w:smartTag>
      <w:r>
        <w:t>.  The objectives of the Value for Money Review are to carry out an examination of disability services wholly or partly funded by the State, and to consider whether current policies are consistent with the delivery of objectives of future disability services</w:t>
      </w:r>
      <w:r>
        <w:rPr>
          <w:rStyle w:val="FootnoteReference"/>
        </w:rPr>
        <w:footnoteReference w:id="8"/>
      </w:r>
      <w:r>
        <w:t>.  Specifically, the Department of Health and Children has commented that the review will include a consideration of 'alternative models of funding and budgets for services to enable people with a disability to participate in the social and economic life of their community'</w:t>
      </w:r>
      <w:r>
        <w:rPr>
          <w:rStyle w:val="FootnoteReference"/>
        </w:rPr>
        <w:footnoteReference w:id="9"/>
      </w:r>
      <w:r>
        <w:t xml:space="preserve">.  </w:t>
      </w:r>
    </w:p>
    <w:p w:rsidR="00EE7FE6" w:rsidRPr="009E5AF7" w:rsidRDefault="003B6597" w:rsidP="0069131F">
      <w:pPr>
        <w:pStyle w:val="Heading2"/>
      </w:pPr>
      <w:bookmarkStart w:id="11" w:name="_Toc284486330"/>
      <w:bookmarkStart w:id="12" w:name="_Toc292720553"/>
      <w:r>
        <w:t xml:space="preserve">1.1 </w:t>
      </w:r>
      <w:r w:rsidR="00EE7FE6" w:rsidRPr="009E5AF7">
        <w:t xml:space="preserve">The Funding of </w:t>
      </w:r>
      <w:r w:rsidR="00EE7FE6">
        <w:t xml:space="preserve">Specialist </w:t>
      </w:r>
      <w:r w:rsidR="00EE7FE6" w:rsidRPr="009E5AF7">
        <w:t xml:space="preserve">Disability Services in </w:t>
      </w:r>
      <w:smartTag w:uri="urn:schemas-microsoft-com:office:smarttags" w:element="place">
        <w:smartTag w:uri="urn:schemas-microsoft-com:office:smarttags" w:element="country-region">
          <w:r w:rsidR="00EE7FE6" w:rsidRPr="009E5AF7">
            <w:t>Ireland</w:t>
          </w:r>
        </w:smartTag>
      </w:smartTag>
      <w:bookmarkEnd w:id="11"/>
      <w:bookmarkEnd w:id="12"/>
    </w:p>
    <w:p w:rsidR="00EE7FE6" w:rsidRDefault="00EE7FE6" w:rsidP="00EE7FE6">
      <w:r>
        <w:t xml:space="preserve">The responsibility to provide health and personal social services in </w:t>
      </w:r>
      <w:smartTag w:uri="urn:schemas-microsoft-com:office:smarttags" w:element="place">
        <w:smartTag w:uri="urn:schemas-microsoft-com:office:smarttags" w:element="country-region">
          <w:r>
            <w:t>Ireland</w:t>
          </w:r>
        </w:smartTag>
      </w:smartTag>
      <w:r>
        <w:t xml:space="preserve"> is delegated from </w:t>
      </w:r>
      <w:r w:rsidRPr="007B702E">
        <w:t>the Department of Health &amp; Children to the Health Service Executive (HSE</w:t>
      </w:r>
      <w:r>
        <w:t>)</w:t>
      </w:r>
      <w:r>
        <w:rPr>
          <w:rStyle w:val="FootnoteReference"/>
        </w:rPr>
        <w:footnoteReference w:id="10"/>
      </w:r>
      <w:r>
        <w:t>.  The type and volume of these services provided by HSE are outlined annually via a National Service Plan</w:t>
      </w:r>
      <w:r>
        <w:rPr>
          <w:rStyle w:val="FootnoteReference"/>
        </w:rPr>
        <w:footnoteReference w:id="11"/>
      </w:r>
      <w:r>
        <w:t xml:space="preserve">.  The 2010 National Service Plan identified the HSE budget for health and personal social services delivered specifically to children and adults with disabilities at €1.467 billion.  These disability specific services are </w:t>
      </w:r>
      <w:r w:rsidRPr="007B702E">
        <w:t>delive</w:t>
      </w:r>
      <w:r>
        <w:t>red either directly by HSE or, in the case of the majority of services, in partnership with non-statutory voluntary service providers. The disability budget is disbursed by HSE to the 32 HSE Local Health Offices (LHO) nationwide, or directly to some of the larger non-statutory voluntary service providers at regional level</w:t>
      </w:r>
      <w:r>
        <w:rPr>
          <w:rStyle w:val="FootnoteReference"/>
        </w:rPr>
        <w:footnoteReference w:id="12"/>
      </w:r>
      <w:r>
        <w:t>.</w:t>
      </w:r>
    </w:p>
    <w:p w:rsidR="00EE7FE6" w:rsidRPr="009A50C4" w:rsidRDefault="00EE7FE6" w:rsidP="00EE7FE6">
      <w:r>
        <w:t xml:space="preserve">In 2010, the budget for disability services delivered directly by HSE amounted to €450 million, while the </w:t>
      </w:r>
      <w:r w:rsidRPr="004D3AA1">
        <w:t>budget for services delivered via non-statutory voluntary bodies was €1.</w:t>
      </w:r>
      <w:r>
        <w:t>0</w:t>
      </w:r>
      <w:r w:rsidRPr="004D3AA1">
        <w:t>26 billion</w:t>
      </w:r>
      <w:r>
        <w:rPr>
          <w:rStyle w:val="FootnoteReference"/>
        </w:rPr>
        <w:footnoteReference w:id="13"/>
      </w:r>
      <w:r w:rsidRPr="004D3AA1">
        <w:t xml:space="preserve">. The breakdown of the Revised Estimates for the 2010 disability budget indicates that the majority of this funding, €858 million, is allocated to intellectual disability and autism spectrum disorder services, €551 million is allocated to physical and sensory disability services, €56 million is </w:t>
      </w:r>
      <w:r w:rsidRPr="009A50C4">
        <w:t>allocated to 'other' services and €10 million is allocated to allowances</w:t>
      </w:r>
      <w:r w:rsidRPr="009A50C4">
        <w:rPr>
          <w:rStyle w:val="FootnoteReference"/>
        </w:rPr>
        <w:footnoteReference w:id="14"/>
      </w:r>
      <w:r w:rsidRPr="009A50C4">
        <w:t>.</w:t>
      </w:r>
    </w:p>
    <w:p w:rsidR="00EE7FE6" w:rsidRPr="009A50C4" w:rsidRDefault="00EE7FE6" w:rsidP="00EE7FE6">
      <w:r w:rsidRPr="009A50C4">
        <w:t>Approximately three quarters of the entire disability expenditure in 2009 was spent in two key areas, residential supports (48%) and adult day care services (26%).  The remaining expenditure cover</w:t>
      </w:r>
      <w:r>
        <w:t>ed</w:t>
      </w:r>
      <w:r w:rsidRPr="009A50C4">
        <w:t xml:space="preserve"> allowances, multidisciplinary teams, early intervention teams, personal assistant services, respite, </w:t>
      </w:r>
      <w:r w:rsidR="003F466A">
        <w:t xml:space="preserve">transfer from </w:t>
      </w:r>
      <w:r w:rsidRPr="009A50C4">
        <w:t>inappropriate placements, aids and appliances, and other rehabilitative services</w:t>
      </w:r>
      <w:r>
        <w:rPr>
          <w:rStyle w:val="FootnoteReference"/>
        </w:rPr>
        <w:footnoteReference w:id="15"/>
      </w:r>
      <w:r w:rsidRPr="009A50C4">
        <w:t>.  This distribution of expenditure reveals how many items of expenditure within the disability budget, as financed by the Departm</w:t>
      </w:r>
      <w:r>
        <w:t>ent of Health and Children, do</w:t>
      </w:r>
      <w:r w:rsidRPr="009A50C4">
        <w:t xml:space="preserve"> not constitute 'health care as defined in other countries'</w:t>
      </w:r>
      <w:r w:rsidRPr="009A50C4">
        <w:rPr>
          <w:rStyle w:val="FootnoteReference"/>
        </w:rPr>
        <w:footnoteReference w:id="16"/>
      </w:r>
      <w:r w:rsidRPr="009A50C4">
        <w:t xml:space="preserve">. </w:t>
      </w:r>
    </w:p>
    <w:p w:rsidR="00EE7FE6" w:rsidRPr="00C65E14" w:rsidRDefault="00EE7FE6" w:rsidP="00EE7FE6">
      <w:r>
        <w:t>The quantum of disability specific services to be delivered annually, as outlined in the National Service Plan, is currently guided by two national databases, the National Intellectual Disability Database</w:t>
      </w:r>
      <w:r w:rsidR="00155E8D">
        <w:t xml:space="preserve"> (NIDD)</w:t>
      </w:r>
      <w:r>
        <w:t xml:space="preserve"> and the National Physical and Sensory Disability </w:t>
      </w:r>
      <w:r w:rsidRPr="00C65E14">
        <w:t>Database</w:t>
      </w:r>
      <w:r w:rsidR="00155E8D">
        <w:t xml:space="preserve"> (NPSDD)</w:t>
      </w:r>
      <w:r>
        <w:rPr>
          <w:rStyle w:val="FootnoteReference"/>
        </w:rPr>
        <w:footnoteReference w:id="17"/>
      </w:r>
      <w:r w:rsidRPr="00C65E14">
        <w:t xml:space="preserve">. These databases detail the existing level of specialised health </w:t>
      </w:r>
      <w:r>
        <w:t xml:space="preserve">and personal social </w:t>
      </w:r>
      <w:r w:rsidRPr="00C65E14">
        <w:t>service provision and</w:t>
      </w:r>
      <w:r>
        <w:t xml:space="preserve"> provide</w:t>
      </w:r>
      <w:r w:rsidRPr="00C65E14">
        <w:t xml:space="preserve"> an assessment of need for the upcoming five year period</w:t>
      </w:r>
      <w:r>
        <w:rPr>
          <w:rStyle w:val="FootnoteReference"/>
        </w:rPr>
        <w:footnoteReference w:id="18"/>
      </w:r>
      <w:r w:rsidRPr="00C65E14">
        <w:t>.</w:t>
      </w:r>
      <w:r>
        <w:t xml:space="preserve">  The voluntary nature of the enrolment of individuals on the</w:t>
      </w:r>
      <w:r w:rsidR="003F466A">
        <w:t xml:space="preserve">se databases combined with the absence of a </w:t>
      </w:r>
      <w:r>
        <w:t>standardised approach to needs assessment has led the Comptroller and Auditor General to question the appropriateness of the databases for service planning</w:t>
      </w:r>
      <w:r>
        <w:rPr>
          <w:rStyle w:val="FootnoteReference"/>
        </w:rPr>
        <w:footnoteReference w:id="19"/>
      </w:r>
      <w:r>
        <w:t>.  The National Disability Authority (NDA) has also raised concerns as to whether the voluntary nature of the databases allows for a complete picture of service delivery or aggregate need for disability services.  The NDA also questions the concentration of the databases on those aged 66 years and younger, given that the incidence of disability is known to increase markedly with age</w:t>
      </w:r>
      <w:r>
        <w:rPr>
          <w:rStyle w:val="FootnoteReference"/>
        </w:rPr>
        <w:footnoteReference w:id="20"/>
      </w:r>
      <w:r>
        <w:t>.</w:t>
      </w:r>
      <w:r w:rsidRPr="00654AA4">
        <w:t xml:space="preserve"> </w:t>
      </w:r>
      <w:r>
        <w:t xml:space="preserve"> </w:t>
      </w:r>
      <w:r w:rsidRPr="00E875E6">
        <w:t>These concerns raise serious questions as to the suitability of the databases for planning disability services and have resulted in calls for the integration of these databases with other disability databases held by HSE</w:t>
      </w:r>
      <w:r w:rsidRPr="00E875E6">
        <w:rPr>
          <w:rStyle w:val="FootnoteReference"/>
        </w:rPr>
        <w:footnoteReference w:id="21"/>
      </w:r>
      <w:r w:rsidRPr="00E875E6">
        <w:t xml:space="preserve"> in an attempt to improve the comprehensive</w:t>
      </w:r>
      <w:r>
        <w:t>ness</w:t>
      </w:r>
      <w:r w:rsidRPr="00E875E6">
        <w:t xml:space="preserve"> and coverage of the data.</w:t>
      </w:r>
      <w:r>
        <w:t xml:space="preserve"> </w:t>
      </w:r>
    </w:p>
    <w:p w:rsidR="00EE7FE6" w:rsidRDefault="003B6597" w:rsidP="0069131F">
      <w:pPr>
        <w:pStyle w:val="Heading2"/>
      </w:pPr>
      <w:bookmarkStart w:id="13" w:name="_Toc284486331"/>
      <w:bookmarkStart w:id="14" w:name="_Toc292720554"/>
      <w:r>
        <w:t xml:space="preserve">1.2 </w:t>
      </w:r>
      <w:r w:rsidR="00EE7FE6">
        <w:t>Funding of Non-Statutory providers under the Health Act 2004</w:t>
      </w:r>
      <w:bookmarkEnd w:id="13"/>
      <w:bookmarkEnd w:id="14"/>
    </w:p>
    <w:p w:rsidR="00EE7FE6" w:rsidRDefault="00EE7FE6" w:rsidP="00EE7FE6">
      <w:r>
        <w:t>Legislative provision for the funding of non-statutory disability organisations is set out in Sections 38 and 39 of the Health Act 2004.  Section 38 grants</w:t>
      </w:r>
      <w:r>
        <w:rPr>
          <w:rStyle w:val="FootnoteReference"/>
        </w:rPr>
        <w:footnoteReference w:id="22"/>
      </w:r>
      <w:r>
        <w:t xml:space="preserve"> apply to organisations providing services on behalf of the HSE</w:t>
      </w:r>
      <w:r>
        <w:rPr>
          <w:rStyle w:val="FootnoteReference"/>
        </w:rPr>
        <w:footnoteReference w:id="23"/>
      </w:r>
      <w:r>
        <w:t>.  Section 38 funding is currently limited to 26 organisations within the HSE Employment Control Framework</w:t>
      </w:r>
      <w:r>
        <w:rPr>
          <w:rStyle w:val="FootnoteReference"/>
        </w:rPr>
        <w:footnoteReference w:id="24"/>
      </w:r>
      <w:r>
        <w:t>.  Section 39 grants</w:t>
      </w:r>
      <w:r>
        <w:rPr>
          <w:rStyle w:val="FootnoteReference"/>
        </w:rPr>
        <w:footnoteReference w:id="25"/>
      </w:r>
      <w:r>
        <w:t xml:space="preserve"> apply to organisations that provide a service similar, or ancillary to, a service that the HSE may provide.  While theoretically the distinguishing factor between Section 38 and Section 39 funded organisations is that the former provides services 'on behalf of' the HSE and the latter provides services 'with the assistance of' the HSE, commentators have noted that there is, in fact, little to distinguish the types of services provided by some organisations in receipt of Section 38 and Section 39 grants</w:t>
      </w:r>
      <w:r w:rsidRPr="00785A35">
        <w:rPr>
          <w:rStyle w:val="FootnoteReference"/>
        </w:rPr>
        <w:footnoteReference w:id="26"/>
      </w:r>
      <w:r w:rsidRPr="00785A35">
        <w:t xml:space="preserve">.  </w:t>
      </w:r>
    </w:p>
    <w:p w:rsidR="00EE7FE6" w:rsidRDefault="00EE7FE6" w:rsidP="00EE7FE6">
      <w:r w:rsidRPr="00785A35">
        <w:t xml:space="preserve">Essentially both </w:t>
      </w:r>
      <w:r>
        <w:t xml:space="preserve">Section 38 and Section 39 provider </w:t>
      </w:r>
      <w:r w:rsidRPr="00785A35">
        <w:t>organisations can be contracted by HSE</w:t>
      </w:r>
      <w:r>
        <w:t>,</w:t>
      </w:r>
      <w:r w:rsidRPr="00785A35">
        <w:t xml:space="preserve"> without a tendering process</w:t>
      </w:r>
      <w:r>
        <w:t>,</w:t>
      </w:r>
      <w:r w:rsidRPr="00785A35">
        <w:t xml:space="preserve"> as a provider of disability services within a specific geographical area in arrangements that have been described as 'contracts of indefinite length'</w:t>
      </w:r>
      <w:r w:rsidRPr="00785A35">
        <w:rPr>
          <w:rStyle w:val="FootnoteReference"/>
        </w:rPr>
        <w:footnoteReference w:id="27"/>
      </w:r>
      <w:r w:rsidRPr="00785A35">
        <w:t xml:space="preserve">.  </w:t>
      </w:r>
      <w:r>
        <w:t>This type of contract is typically being replaced in other international jurisdictions by options such as block grants that are linked to standard unit prices, commissioning involving open competitive tendering or the identification of preferred providers</w:t>
      </w:r>
      <w:r>
        <w:rPr>
          <w:rStyle w:val="FootnoteReference"/>
        </w:rPr>
        <w:footnoteReference w:id="28"/>
      </w:r>
      <w:r>
        <w:t xml:space="preserve"> or individualised funding models based on standardised assessments of need</w:t>
      </w:r>
      <w:r>
        <w:rPr>
          <w:rStyle w:val="FootnoteReference"/>
        </w:rPr>
        <w:footnoteReference w:id="29"/>
      </w:r>
      <w:r>
        <w:t>.   These alternative models of funding provide greater opportunities for new entrants to the market, and provide people with disabilities greater flexibility in selecting a provider</w:t>
      </w:r>
      <w:r>
        <w:rPr>
          <w:rStyle w:val="FootnoteReference"/>
        </w:rPr>
        <w:footnoteReference w:id="30"/>
      </w:r>
      <w:r>
        <w:t xml:space="preserve">. </w:t>
      </w:r>
    </w:p>
    <w:p w:rsidR="00EE7FE6" w:rsidRDefault="00EE7FE6" w:rsidP="00EE7FE6">
      <w:r>
        <w:t xml:space="preserve">Capital costs of Section 38 and Section 39 organisations are eligible for funding under the HSE Capital Programme, which is negotiated as required on an ad-hoc basis.  In contrast, the negotiation of non-capital costs are currently in a period of transition.  To 2009, these costs were regulated annually via Service Level Agreements.  </w:t>
      </w:r>
      <w:r w:rsidRPr="00750738">
        <w:t>These agreements have come under scrutiny for the heterogeneous nature with which they are applied across organisations, for their weak link between service delivery and funding, and for their failure to allow for the calculation of units costs for each type of service being delivered</w:t>
      </w:r>
      <w:r>
        <w:rPr>
          <w:rStyle w:val="FootnoteReference"/>
        </w:rPr>
        <w:footnoteReference w:id="31"/>
      </w:r>
      <w:r>
        <w:t>.</w:t>
      </w:r>
    </w:p>
    <w:p w:rsidR="00EE7FE6" w:rsidRDefault="00EE7FE6" w:rsidP="00EE7FE6">
      <w:r>
        <w:t>In light of these criticisms, negotiations between HSE and provider organisations are now transferring to regulation via new Service Arrangements.  The Service Arrangements comprise two parts, firstly a standard set of terms and conditions and secondly, a suite of ten schedules that are agreed annually between HSE and service providers.  A National Register system has been introduced to monitor the completion of all Service Arrangements</w:t>
      </w:r>
      <w:r>
        <w:rPr>
          <w:rStyle w:val="FootnoteReference"/>
        </w:rPr>
        <w:footnoteReference w:id="32"/>
      </w:r>
      <w:r>
        <w:t>.  The suite of schedules will require organisations to furnish an array of information annually to HSE including contact details, level of funding and quantum of service, performance monitoring arrangements, quality and standards to which the service must be provided, personnel numbers, insurance and complaint arrangements</w:t>
      </w:r>
      <w:r>
        <w:rPr>
          <w:rStyle w:val="FootnoteReference"/>
        </w:rPr>
        <w:footnoteReference w:id="33"/>
      </w:r>
      <w:r w:rsidRPr="004F482B">
        <w:rPr>
          <w:rStyle w:val="FootnoteReference"/>
          <w:color w:val="000000"/>
        </w:rPr>
        <w:t>,</w:t>
      </w:r>
      <w:r>
        <w:rPr>
          <w:rStyle w:val="FootnoteReference"/>
        </w:rPr>
        <w:footnoteReference w:id="34"/>
      </w:r>
      <w:r>
        <w:t xml:space="preserve">.   </w:t>
      </w:r>
    </w:p>
    <w:p w:rsidR="00EE7FE6" w:rsidRDefault="00EE7FE6" w:rsidP="00EE7FE6">
      <w:r>
        <w:t>Detailed non-capital costs are captured under Schedule 3 (Service Delivery Specification) of the new Service Arrangement.  The National Business Support Unit of the HSE has now developed a number of templates to standardise the submission of Schedule 3 data from provider organisations.  Available templates include a Minimum Data Set template</w:t>
      </w:r>
      <w:r>
        <w:rPr>
          <w:rStyle w:val="FootnoteReference"/>
        </w:rPr>
        <w:footnoteReference w:id="35"/>
      </w:r>
      <w:r>
        <w:t xml:space="preserve"> which gathers detailed non-capital cost data at the level of service units, a generic resource allocation model template which gathers more detailed information, and a Disability Review 2010 template specifically developed to gather data for the Review of Disability Services under the Value for Money and Policy Review Initiative 2008-2011.  The National Business Support Unit is currently in the process of obtaining first returns of non-capital costs for the financial year 2009 using a combination of the Disability Review 2010 template and the Minimum Data Set template</w:t>
      </w:r>
      <w:r>
        <w:rPr>
          <w:rStyle w:val="FootnoteReference"/>
        </w:rPr>
        <w:footnoteReference w:id="36"/>
      </w:r>
      <w:r>
        <w:t xml:space="preserve">.  </w:t>
      </w:r>
    </w:p>
    <w:p w:rsidR="00EE7FE6" w:rsidRDefault="00EE7FE6" w:rsidP="00EE7FE6">
      <w:r w:rsidRPr="008E1128">
        <w:t xml:space="preserve">While the detailed financial information gathered from Service Arrangements will provide greater clarity regarding the quantum and costs of disability services in </w:t>
      </w:r>
      <w:smartTag w:uri="urn:schemas-microsoft-com:office:smarttags" w:element="place">
        <w:smartTag w:uri="urn:schemas-microsoft-com:office:smarttags" w:element="country-region">
          <w:r w:rsidRPr="008E1128">
            <w:t>Ireland</w:t>
          </w:r>
        </w:smartTag>
      </w:smartTag>
      <w:r w:rsidRPr="008E1128">
        <w:t xml:space="preserve"> than the Service Level Agreements they replace, the exclusion of data regarding service needs and costs at the level of the individual is noted as a missed opportunity</w:t>
      </w:r>
      <w:r>
        <w:rPr>
          <w:rStyle w:val="FootnoteReference"/>
        </w:rPr>
        <w:footnoteReference w:id="37"/>
      </w:r>
      <w:r>
        <w:t>.</w:t>
      </w:r>
    </w:p>
    <w:p w:rsidR="00EE7FE6" w:rsidRDefault="003B6597" w:rsidP="0069131F">
      <w:pPr>
        <w:pStyle w:val="Heading2"/>
      </w:pPr>
      <w:bookmarkStart w:id="15" w:name="_Toc284486332"/>
      <w:bookmarkStart w:id="16" w:name="_Toc292720555"/>
      <w:r>
        <w:t xml:space="preserve">1.3 </w:t>
      </w:r>
      <w:r w:rsidR="00EE7FE6">
        <w:t>From Incremental Determination Proces</w:t>
      </w:r>
      <w:r w:rsidR="004C6F87">
        <w:t>ses of Funding to Individual</w:t>
      </w:r>
      <w:r w:rsidR="00EE7FE6">
        <w:t xml:space="preserve"> Budgets</w:t>
      </w:r>
      <w:bookmarkEnd w:id="15"/>
      <w:bookmarkEnd w:id="16"/>
    </w:p>
    <w:p w:rsidR="00EE7FE6" w:rsidRPr="00A23690" w:rsidRDefault="00EE7FE6" w:rsidP="00EE7FE6">
      <w:r>
        <w:t>To date, Service Level Agreements have been negotiated between service providers and their Local Health Office area or directly with their HSE regional area (Dublin Mid Leinster, Dublin North East, West, or South).  Aggregated estimates of non-capital costs identified in the Service Level Agreement were used by HSE to determine an annual block allocation for the service provider. This allocation was devolved throughout the provider organisation to the level of units and centres, but not to the level of individuals.  Block funding allocated in this manner follows an 'incremental determination process', that is, a process whereby previous annual funding is used to estimate the required funding for the same level of service to be provided in the upcoming year</w:t>
      </w:r>
      <w:r>
        <w:rPr>
          <w:rStyle w:val="FootnoteReference"/>
        </w:rPr>
        <w:footnoteReference w:id="38"/>
      </w:r>
      <w:r>
        <w:t xml:space="preserve">.  Fundamental to this process is the first budget upon which subsequent funding is based.  In the case of more established service providers in </w:t>
      </w:r>
      <w:smartTag w:uri="urn:schemas-microsoft-com:office:smarttags" w:element="place">
        <w:smartTag w:uri="urn:schemas-microsoft-com:office:smarttags" w:element="country-region">
          <w:r>
            <w:t>Ireland</w:t>
          </w:r>
        </w:smartTag>
      </w:smartTag>
      <w:r>
        <w:t>, this baseline year may hail from previous decades</w:t>
      </w:r>
      <w:r>
        <w:rPr>
          <w:rStyle w:val="FootnoteReference"/>
        </w:rPr>
        <w:footnoteReference w:id="39"/>
      </w:r>
      <w:r>
        <w:t xml:space="preserve"> and consequentially the original rationale for the allocation may no longer be transparent.  </w:t>
      </w:r>
    </w:p>
    <w:p w:rsidR="00EE7FE6" w:rsidRDefault="00EE7FE6" w:rsidP="00EE7FE6">
      <w:r>
        <w:t xml:space="preserve">The HSE acknowledge that due to the historical manner in which incremental determination processes have allocated funding in </w:t>
      </w:r>
      <w:smartTag w:uri="urn:schemas-microsoft-com:office:smarttags" w:element="place">
        <w:smartTag w:uri="urn:schemas-microsoft-com:office:smarttags" w:element="country-region">
          <w:r>
            <w:t>Ireland</w:t>
          </w:r>
        </w:smartTag>
      </w:smartTag>
      <w:r>
        <w:t>, standard unit costs for services are not available nationally.  As such, there is no 'average' national cost per service place other than estimates derived to guide one-off initiatives such as the multi-annual investment programme (MAIP), a three year programme targeted at developing specific disability programmes.  While the identification of a ballpark cost, such as an average €80,000 cost per residential place, was sufficient for MAIP purposes, these average costs are determined on the basis of available funding and do not take into consideration the individual support needs of those in receipt of the service</w:t>
      </w:r>
      <w:r>
        <w:rPr>
          <w:rStyle w:val="FootnoteReference"/>
        </w:rPr>
        <w:footnoteReference w:id="40"/>
      </w:r>
      <w:r>
        <w:t xml:space="preserve">. A similar bias may arise with the financial data gathered via the Schedule 3 templates whereby any attempt to determine unit costs from these data will be based on historical legacies of staffing levels and not on individual support need.  </w:t>
      </w:r>
    </w:p>
    <w:p w:rsidR="00EE7FE6" w:rsidRDefault="00EE7FE6" w:rsidP="00EE7FE6">
      <w:r>
        <w:t xml:space="preserve">An extensive review of the provision of disability services by the non-statutory sector, conducted by the Comptroller and Auditor General in 2005, expressed concern about the use of incremental determination processes to allocate disability funding in </w:t>
      </w:r>
      <w:smartTag w:uri="urn:schemas-microsoft-com:office:smarttags" w:element="place">
        <w:smartTag w:uri="urn:schemas-microsoft-com:office:smarttags" w:element="country-region">
          <w:r>
            <w:t>Ireland</w:t>
          </w:r>
        </w:smartTag>
      </w:smartTag>
      <w:r>
        <w:t xml:space="preserve">.  The report noted that the risk of such an approach is that, over time, core funding becomes weakly linked with levels of need.  Indeed, per capita allocations for disability services in </w:t>
      </w:r>
      <w:smartTag w:uri="urn:schemas-microsoft-com:office:smarttags" w:element="place">
        <w:smartTag w:uri="urn:schemas-microsoft-com:office:smarttags" w:element="country-region">
          <w:r>
            <w:t>Ireland</w:t>
          </w:r>
        </w:smartTag>
      </w:smartTag>
      <w:r>
        <w:t xml:space="preserve"> have been found to vary considerably by geographical region and by service provider</w:t>
      </w:r>
      <w:r>
        <w:rPr>
          <w:rStyle w:val="FootnoteReference"/>
        </w:rPr>
        <w:footnoteReference w:id="41"/>
      </w:r>
      <w:r w:rsidRPr="00F23F04">
        <w:rPr>
          <w:rStyle w:val="FootnoteReference"/>
          <w:color w:val="000000"/>
        </w:rPr>
        <w:t>,</w:t>
      </w:r>
      <w:r>
        <w:rPr>
          <w:rStyle w:val="FootnoteReference"/>
        </w:rPr>
        <w:footnoteReference w:id="42"/>
      </w:r>
      <w:r>
        <w:t>.  This failure to reflect true differences in service need, combined with a historical method of allocating resources has been criticised as a system of allocation that 'perpetuates existing inequalities'</w:t>
      </w:r>
      <w:r>
        <w:rPr>
          <w:rStyle w:val="FootnoteReference"/>
        </w:rPr>
        <w:footnoteReference w:id="43"/>
      </w:r>
      <w:r>
        <w:t xml:space="preserve">.  </w:t>
      </w:r>
    </w:p>
    <w:p w:rsidR="00EE7FE6" w:rsidRDefault="00EE7FE6" w:rsidP="00EE7FE6">
      <w:r>
        <w:t>In 2010, the Report of the Comptroller and Auditor General and Appropriation Accounts</w:t>
      </w:r>
      <w:r>
        <w:rPr>
          <w:rStyle w:val="FootnoteReference"/>
        </w:rPr>
        <w:footnoteReference w:id="44"/>
      </w:r>
      <w:r>
        <w:t xml:space="preserve"> reported that despite their previous caution in 2005 regarding the reliance on this model of funding</w:t>
      </w:r>
      <w:r>
        <w:rPr>
          <w:rStyle w:val="FootnoteReference"/>
        </w:rPr>
        <w:footnoteReference w:id="45"/>
      </w:r>
      <w:r>
        <w:t>, there had been no substantial change in the HSE's approach to resource allocation.  Annual allocations continued to be made by reference to historical levels of funding, adjusted for new service developments and regrettably d</w:t>
      </w:r>
      <w:r w:rsidR="000169AC">
        <w:t>id</w:t>
      </w:r>
      <w:r>
        <w:t xml:space="preserve"> not gather information regarding the support needs of individuals.  Moreover, the National Disability Authority note that the sporadic nature of completion of the new Service Agreements is causing difficulty in ascertaining 'what services are being provided, to whom, with what personnel resources, at what cost'</w:t>
      </w:r>
      <w:r>
        <w:rPr>
          <w:rStyle w:val="FootnoteReference"/>
        </w:rPr>
        <w:footnoteReference w:id="46"/>
      </w:r>
      <w:r>
        <w:t xml:space="preserve">. </w:t>
      </w:r>
    </w:p>
    <w:p w:rsidR="00EE7FE6" w:rsidRDefault="00E9238D" w:rsidP="00EE7FE6">
      <w:r>
        <w:t xml:space="preserve">This dissatisfaction with current funding structures contributes to a growing </w:t>
      </w:r>
      <w:r w:rsidR="00AB534D">
        <w:t>call for radical change to</w:t>
      </w:r>
      <w:r>
        <w:t xml:space="preserve"> the manner by which disability support services are funded in </w:t>
      </w:r>
      <w:smartTag w:uri="urn:schemas-microsoft-com:office:smarttags" w:element="place">
        <w:smartTag w:uri="urn:schemas-microsoft-com:office:smarttags" w:element="country-region">
          <w:r>
            <w:t>Ireland</w:t>
          </w:r>
        </w:smartTag>
      </w:smartTag>
      <w:r>
        <w:t xml:space="preserve">.  </w:t>
      </w:r>
      <w:r w:rsidR="000169AC">
        <w:t>The changes that are being called for are well reflected by the findings from a recent</w:t>
      </w:r>
      <w:r w:rsidR="00EE7FE6">
        <w:t xml:space="preserve"> public consultation undertaken by the Office of Disability and Mental Health as part of the Value for Money &amp; Policy Review of Disability Services</w:t>
      </w:r>
      <w:r w:rsidR="000169AC">
        <w:t xml:space="preserve">.  </w:t>
      </w:r>
      <w:r w:rsidR="001C0A0A">
        <w:t>The report concludes with a proposal to</w:t>
      </w:r>
      <w:r w:rsidR="00EE7FE6">
        <w:t xml:space="preserve"> refram</w:t>
      </w:r>
      <w:r w:rsidR="001C0A0A">
        <w:t>e</w:t>
      </w:r>
      <w:r w:rsidR="00EE7FE6">
        <w:t xml:space="preserve"> disability services towards a model of individualised supports where state funding would be allocated on the basis of individualised support needs.  Individuals would be offered the option of receiving a budget in the form of a direct payment from which they can purchase services directly, or in the form of a brokerage system whereby the individual has choice and control over how the budget is spent, but a broker is responsible for managing the budget and commissioning services</w:t>
      </w:r>
      <w:r w:rsidR="00EE7FE6">
        <w:rPr>
          <w:rStyle w:val="FootnoteReference"/>
        </w:rPr>
        <w:footnoteReference w:id="47"/>
      </w:r>
      <w:r w:rsidR="00EE7FE6">
        <w:t xml:space="preserve">. </w:t>
      </w:r>
    </w:p>
    <w:p w:rsidR="00EE7FE6" w:rsidRDefault="00EE7FE6" w:rsidP="00EE7FE6">
      <w:r>
        <w:t xml:space="preserve">Provider organisations themselves are </w:t>
      </w:r>
      <w:r w:rsidR="004F2F97">
        <w:t xml:space="preserve">also </w:t>
      </w:r>
      <w:r>
        <w:t>critical of the historical manner in which services are funded, commenting that block funding is a major obstacle to the implementation of person-centred approaches to disability support</w:t>
      </w:r>
      <w:r>
        <w:rPr>
          <w:rStyle w:val="FootnoteReference"/>
        </w:rPr>
        <w:footnoteReference w:id="48"/>
      </w:r>
      <w:r>
        <w:t>.  Some have attempted to 'unbundle' block grants to deliver personalised support arrangements for their service users</w:t>
      </w:r>
      <w:r>
        <w:rPr>
          <w:rStyle w:val="FootnoteReference"/>
        </w:rPr>
        <w:footnoteReference w:id="49"/>
      </w:r>
      <w:r>
        <w:t>.  Also, a number of umbrella organisations of providers, family members and advocates have been established such as 'New Options Alliance' and 'Taking Control'</w:t>
      </w:r>
      <w:r>
        <w:rPr>
          <w:rStyle w:val="FootnoteReference"/>
        </w:rPr>
        <w:footnoteReference w:id="50"/>
      </w:r>
      <w:r>
        <w:t xml:space="preserve"> with the specific aim of promoting new and innovative practices including </w:t>
      </w:r>
      <w:r w:rsidR="00EC16B6">
        <w:t>individual</w:t>
      </w:r>
      <w:r>
        <w:t xml:space="preserve"> budgets. Most notably, consultation with people with disabilities themselves reveal that while some concerns exist regarding the sufficiency of supports required by individuals to manage their own budget, the overall policy of moving towards individualised funding is positively received by people with disabilities</w:t>
      </w:r>
      <w:r>
        <w:rPr>
          <w:rStyle w:val="FootnoteReference"/>
        </w:rPr>
        <w:footnoteReference w:id="51"/>
      </w:r>
      <w:r>
        <w:t xml:space="preserve">.   </w:t>
      </w:r>
    </w:p>
    <w:p w:rsidR="00EE7FE6" w:rsidRDefault="003B6597" w:rsidP="0069131F">
      <w:pPr>
        <w:pStyle w:val="Heading2"/>
      </w:pPr>
      <w:bookmarkStart w:id="17" w:name="_Toc284486333"/>
      <w:bookmarkStart w:id="18" w:name="_Toc292720556"/>
      <w:r>
        <w:t xml:space="preserve">1.4 </w:t>
      </w:r>
      <w:r w:rsidR="00EE7FE6">
        <w:t>Proposals for Resource Allocation in the Irish Health Sector</w:t>
      </w:r>
      <w:bookmarkEnd w:id="17"/>
      <w:bookmarkEnd w:id="18"/>
    </w:p>
    <w:p w:rsidR="00EE7FE6" w:rsidRDefault="00EE7FE6" w:rsidP="00EE7FE6">
      <w:r>
        <w:t xml:space="preserve">Any proposed movement towards the introduction of an individually based resource allocation model for persons with disabilities in </w:t>
      </w:r>
      <w:smartTag w:uri="urn:schemas-microsoft-com:office:smarttags" w:element="place">
        <w:smartTag w:uri="urn:schemas-microsoft-com:office:smarttags" w:element="country-region">
          <w:r>
            <w:t>Ireland</w:t>
          </w:r>
        </w:smartTag>
      </w:smartTag>
      <w:r>
        <w:t xml:space="preserve"> should take cognisance of two reports issued in 2010, both of which have called for substantial changes to the allocation of funding resources within the Irish health sector. The Staines Report</w:t>
      </w:r>
      <w:r>
        <w:rPr>
          <w:rStyle w:val="FootnoteReference"/>
        </w:rPr>
        <w:footnoteReference w:id="52"/>
      </w:r>
      <w:r>
        <w:t xml:space="preserve"> addressed the issue of how the </w:t>
      </w:r>
      <w:r w:rsidR="002E298F">
        <w:t xml:space="preserve">nationwide </w:t>
      </w:r>
      <w:r>
        <w:t>budget for Primary, Continuing and Community Care areas (PCCC) could best be allocated in proportion to the need for services within these areas.  Following an examination of the allocation of resources from HSE to the 32 Local Health Offices (LHO) nationwide in 2007, the report concludes 'at present it is difficult to ascertain exactly how resources are allocated between care groups at LHO level.  Budgets do not reflect service provision to the population at LHO level, and there is no real systematic approach to resource allocation'</w:t>
      </w:r>
      <w:r>
        <w:rPr>
          <w:rStyle w:val="FootnoteReference"/>
        </w:rPr>
        <w:footnoteReference w:id="53"/>
      </w:r>
      <w:r>
        <w:t xml:space="preserve">. The study recommended the introduction of a new resource allocation model which would operate at LHO level using proxy age and gender-specific estimates of health service usage within these geographical regions.  </w:t>
      </w:r>
    </w:p>
    <w:p w:rsidR="00EE7FE6" w:rsidRDefault="00EE7FE6" w:rsidP="00EE7FE6">
      <w:r>
        <w:t>Specifically addressing the allocation of funding to disability services, which in 2007 comprised the largest recipient by service type of the entire PCCC budget at 19.6%</w:t>
      </w:r>
      <w:r>
        <w:rPr>
          <w:rStyle w:val="FootnoteReference"/>
        </w:rPr>
        <w:footnoteReference w:id="54"/>
      </w:r>
      <w:r>
        <w:t>, the Staines Report highlighted how just over half of the disability specific budget (55%) was allocated by HSE to the 32 LHO areas nationwide.  The remaining expenditure</w:t>
      </w:r>
      <w:r w:rsidRPr="00A7620F">
        <w:t xml:space="preserve"> </w:t>
      </w:r>
      <w:r>
        <w:t>of the disability budget, at 45%, was not funded via the typical LHO route, but rather was funded directly by HSE to some of the larger non-statutory voluntary service providers.  The report notes that this pattern of allocation would need to be addressed if proposals to allocate resources via LHO level proceed.  The authors conclude 'any effective resource allocation system will have to ensure budgetary stability for these providers' (p.68).</w:t>
      </w:r>
    </w:p>
    <w:p w:rsidR="00EE7FE6" w:rsidRDefault="00EE7FE6" w:rsidP="00EE7FE6">
      <w:r>
        <w:t xml:space="preserve">The second report of relevance to the issue of resource allocation in </w:t>
      </w:r>
      <w:smartTag w:uri="urn:schemas-microsoft-com:office:smarttags" w:element="place">
        <w:smartTag w:uri="urn:schemas-microsoft-com:office:smarttags" w:element="country-region">
          <w:r>
            <w:t>Ireland</w:t>
          </w:r>
        </w:smartTag>
      </w:smartTag>
      <w:r>
        <w:t xml:space="preserve"> is the Report of the Expert Group on Resource Allocation and Financing in the Health Sector</w:t>
      </w:r>
      <w:r>
        <w:rPr>
          <w:rStyle w:val="FootnoteReference"/>
        </w:rPr>
        <w:footnoteReference w:id="55"/>
      </w:r>
      <w:r>
        <w:t>.  The Expert Group was charged at the request of the Minister for Health and Children with examining how the existing system of resource allocation across the entire Irish health sector could be improved to deliver better, and more equitable health care provision</w:t>
      </w:r>
      <w:r>
        <w:rPr>
          <w:rStyle w:val="FootnoteReference"/>
        </w:rPr>
        <w:footnoteReference w:id="56"/>
      </w:r>
      <w:r>
        <w:t>.  As a starting point, the Expert Group established a set of guiding principles based on common characteristics of 'good' resource allocation systems in other jurisdictions</w:t>
      </w:r>
      <w:r>
        <w:rPr>
          <w:rStyle w:val="FootnoteReference"/>
        </w:rPr>
        <w:footnoteReference w:id="57"/>
      </w:r>
      <w:r>
        <w:t>, the majority of which have moved from block funding to allocations based on the casemix of patients within the acute health sector</w:t>
      </w:r>
      <w:r w:rsidRPr="006F2340">
        <w:rPr>
          <w:rStyle w:val="FootnoteReference"/>
        </w:rPr>
        <w:footnoteReference w:id="58"/>
      </w:r>
      <w:r w:rsidR="00EA34FF" w:rsidRPr="00C026B8">
        <w:rPr>
          <w:rStyle w:val="FootnoteReference"/>
          <w:color w:val="000000"/>
        </w:rPr>
        <w:t>,</w:t>
      </w:r>
      <w:r w:rsidR="00EA34FF">
        <w:rPr>
          <w:rStyle w:val="FootnoteReference"/>
        </w:rPr>
        <w:footnoteReference w:id="59"/>
      </w:r>
      <w:r>
        <w:t>.  Using these principles, the Expert Group outlined a series of 32 detailed recommendations to guide the development of a resource allocation model for the Irish health care sector. Among these recommendations are a call for the immediate development of a resource allocation model to underpin a five year planning cycle that systematically distributes funding using predictors of health such as age and social deprivation nationwide.  The report calls for a clear division between purchaser and provider functions, with reimbursement to provider organisations being subject to the attainment of quality standards</w:t>
      </w:r>
      <w:r w:rsidRPr="004D1BBE">
        <w:t xml:space="preserve"> </w:t>
      </w:r>
      <w:r>
        <w:t xml:space="preserve">using nationally-agreed care protocols, contracts devised by HSE and a common set of reference prices for services. The Expert Group noted that </w:t>
      </w:r>
      <w:smartTag w:uri="urn:schemas-microsoft-com:office:smarttags" w:element="place">
        <w:smartTag w:uri="urn:schemas-microsoft-com:office:smarttags" w:element="country-region">
          <w:r>
            <w:t>Ireland</w:t>
          </w:r>
        </w:smartTag>
      </w:smartTag>
      <w:r>
        <w:t xml:space="preserve"> has a 'late mover advantage' in that much of this work has been completed in other countries where valuable lessons can be learned</w:t>
      </w:r>
      <w:r>
        <w:rPr>
          <w:rStyle w:val="FootnoteReference"/>
        </w:rPr>
        <w:footnoteReference w:id="60"/>
      </w:r>
      <w:r>
        <w:t xml:space="preserve">. </w:t>
      </w:r>
      <w:r w:rsidRPr="007409ED">
        <w:t xml:space="preserve"> </w:t>
      </w:r>
      <w:r>
        <w:t xml:space="preserve">The Expert Group called for the establishment of an implementation body of experienced and independent experts for the implementation of the new resource allocation model in </w:t>
      </w:r>
      <w:smartTag w:uri="urn:schemas-microsoft-com:office:smarttags" w:element="place">
        <w:smartTag w:uri="urn:schemas-microsoft-com:office:smarttags" w:element="country-region">
          <w:r>
            <w:t>Ireland</w:t>
          </w:r>
        </w:smartTag>
      </w:smartTag>
      <w:r>
        <w:t>.</w:t>
      </w:r>
    </w:p>
    <w:p w:rsidR="00EE7FE6" w:rsidRDefault="00EE7FE6" w:rsidP="00EE7FE6">
      <w:r>
        <w:t>With specific reference to community and continuing care programmes, the Expert Group noted that disability services comprise the largest expenditure within these programmes and that international trends in disability service provision are moving away from a medical model of care towards a social model that emphasises self-determination.  As these services move towards community based settings, the Expert Group proposed that local level HSE personnel will have a 'major role' in co-ordinating care provision, albeit a development that will take 'some time to complete, as it has done in other countries'</w:t>
      </w:r>
      <w:r>
        <w:rPr>
          <w:rStyle w:val="FootnoteReference"/>
        </w:rPr>
        <w:footnoteReference w:id="61"/>
      </w:r>
      <w:r>
        <w:t>.  The introduction of individualised funding options within the community and continuing care sector was supported by the Expert Group who called for further potential for more individualised solutions</w:t>
      </w:r>
      <w:r>
        <w:rPr>
          <w:rStyle w:val="FootnoteReference"/>
        </w:rPr>
        <w:footnoteReference w:id="62"/>
      </w:r>
      <w:r>
        <w:t xml:space="preserve">.  </w:t>
      </w:r>
    </w:p>
    <w:p w:rsidR="00EE7FE6" w:rsidRDefault="00EE7FE6" w:rsidP="00516E70">
      <w:pPr>
        <w:pStyle w:val="ListNumber"/>
        <w:numPr>
          <w:ilvl w:val="0"/>
          <w:numId w:val="0"/>
        </w:numPr>
        <w:spacing w:after="480"/>
      </w:pPr>
      <w:r>
        <w:t>Regarding the optimum level at which funding should be devolved nationally from HSE to meet population need, the Expert Group proposed the new Integrated Service Areas (ISA)</w:t>
      </w:r>
      <w:r>
        <w:rPr>
          <w:rStyle w:val="FootnoteReference"/>
        </w:rPr>
        <w:footnoteReference w:id="63"/>
      </w:r>
      <w:r>
        <w:t>.  ISA regions are a central element of the new HSE Integrated Care Model of health care delivery. To date, eight such ISAs have been defined nationally with others under discussion.  While ISA regions will cover a larger proportion of the population tha</w:t>
      </w:r>
      <w:r w:rsidR="00813A1B">
        <w:t>n</w:t>
      </w:r>
      <w:r>
        <w:t xml:space="preserve"> the LHO areas recommended for resource allocation by the Staines Report, both proposals aim to meet the same objective; to allocate funding locally based on population need.  The challenge of both proposals is how to incorporate the funding of larger non-statutory voluntary providers that is currently allocated directly via HSE and not regionally as per the current LHO allocations.  The Expert Group note that in 2009, €458.4 million was allocated to non-statutory disability providers using this system of allocation</w:t>
      </w:r>
      <w:r>
        <w:rPr>
          <w:rStyle w:val="FootnoteReference"/>
        </w:rPr>
        <w:footnoteReference w:id="64"/>
      </w:r>
      <w:r w:rsidR="00CA41D3" w:rsidRPr="00CA41D3">
        <w:rPr>
          <w:rStyle w:val="FootnoteReference"/>
          <w:color w:val="000000"/>
        </w:rPr>
        <w:t>,</w:t>
      </w:r>
      <w:r>
        <w:rPr>
          <w:rStyle w:val="FootnoteReference"/>
        </w:rPr>
        <w:footnoteReference w:id="65"/>
      </w:r>
      <w:r w:rsidR="00CA41D3">
        <w:t>.</w:t>
      </w:r>
    </w:p>
    <w:p w:rsidR="00EE7FE6" w:rsidRDefault="00EE7FE6" w:rsidP="00EE7FE6">
      <w:r>
        <w:t xml:space="preserve">In combination, both the Staines report and the Expert Group on Resource Allocation report outline proposals for the restructuring of resource allocation within the broader health sector in </w:t>
      </w:r>
      <w:smartTag w:uri="urn:schemas-microsoft-com:office:smarttags" w:element="place">
        <w:smartTag w:uri="urn:schemas-microsoft-com:office:smarttags" w:element="country-region">
          <w:r>
            <w:t>Ireland</w:t>
          </w:r>
        </w:smartTag>
      </w:smartTag>
      <w:r>
        <w:t>. The new resource allocation model should be based on estimated need within regional areas, promote individual care solutions, and provide transparency and equity in access to services</w:t>
      </w:r>
      <w:r>
        <w:rPr>
          <w:rStyle w:val="FootnoteReference"/>
        </w:rPr>
        <w:footnoteReference w:id="66"/>
      </w:r>
      <w:r>
        <w:t>.  Clearly, any developments regarding the restructuring of resource allocation in disability services should be undertaken cognisant of, and in conjunction with, the proposed implementation of a new resource allocation system within the broader health context.</w:t>
      </w:r>
    </w:p>
    <w:p w:rsidR="00EE7FE6" w:rsidRPr="00DB5F01" w:rsidRDefault="003B6597" w:rsidP="0069131F">
      <w:pPr>
        <w:pStyle w:val="Heading2"/>
      </w:pPr>
      <w:bookmarkStart w:id="19" w:name="_Toc284486334"/>
      <w:bookmarkStart w:id="20" w:name="_Toc292720557"/>
      <w:r>
        <w:t xml:space="preserve">1.5 </w:t>
      </w:r>
      <w:r w:rsidR="00EE7FE6">
        <w:t xml:space="preserve">The </w:t>
      </w:r>
      <w:r w:rsidR="00EE7FE6" w:rsidRPr="00DB5F01">
        <w:t>Assessment of Need</w:t>
      </w:r>
      <w:r w:rsidR="00EE7FE6">
        <w:t xml:space="preserve"> for People with Disabilities in </w:t>
      </w:r>
      <w:smartTag w:uri="urn:schemas-microsoft-com:office:smarttags" w:element="place">
        <w:smartTag w:uri="urn:schemas-microsoft-com:office:smarttags" w:element="country-region">
          <w:r w:rsidR="00EE7FE6">
            <w:t>Ireland</w:t>
          </w:r>
        </w:smartTag>
      </w:smartTag>
      <w:bookmarkEnd w:id="19"/>
      <w:bookmarkEnd w:id="20"/>
    </w:p>
    <w:p w:rsidR="00EE7FE6" w:rsidRDefault="00EE7FE6" w:rsidP="00EE7FE6">
      <w:r w:rsidRPr="00924D02">
        <w:t xml:space="preserve">By definition, </w:t>
      </w:r>
      <w:r>
        <w:t xml:space="preserve">in order to provide an appropriate </w:t>
      </w:r>
      <w:r w:rsidRPr="00924D02">
        <w:t xml:space="preserve">allocation of funding </w:t>
      </w:r>
      <w:r>
        <w:t>to adequately meet an individual's need for support, an assessment of those support needs is required.  Part 2 of the Disability Act 2005</w:t>
      </w:r>
      <w:r>
        <w:rPr>
          <w:rStyle w:val="FootnoteReference"/>
        </w:rPr>
        <w:footnoteReference w:id="67"/>
      </w:r>
      <w:r>
        <w:t xml:space="preserve"> provides for the assessment of need for individuals who believe they have a disability</w:t>
      </w:r>
      <w:r>
        <w:rPr>
          <w:rStyle w:val="FootnoteReference"/>
        </w:rPr>
        <w:footnoteReference w:id="68"/>
      </w:r>
      <w:r>
        <w:t>, without regard to the cost or capacity to provide services identified in the assessment.  Any introduction of individualised funding for people with disabilities based on support need is likely to sit within the framework of the current Assessment of Need legislation and practice.</w:t>
      </w:r>
    </w:p>
    <w:p w:rsidR="00EE7FE6" w:rsidRDefault="00EE7FE6" w:rsidP="00EE7FE6">
      <w:r>
        <w:t xml:space="preserve">The Assessment of Need process commenced in June 2007 for children under five years and is regulated by a set of standards devised by </w:t>
      </w:r>
      <w:r w:rsidR="00C6722D">
        <w:t>the Health Information and Quality Authority (</w:t>
      </w:r>
      <w:r>
        <w:t>HIQA</w:t>
      </w:r>
      <w:r w:rsidR="00C6722D">
        <w:t>)</w:t>
      </w:r>
      <w:r>
        <w:rPr>
          <w:rStyle w:val="FootnoteReference"/>
        </w:rPr>
        <w:footnoteReference w:id="69"/>
      </w:r>
      <w:r>
        <w:t>.  Under Part 2 of the Act, children with disabilities have a right to an independent assessment and annual review of their health and educational needs arising from their disability.  Applicants are entitled to an Assessment Report which should outline whether the applicant has a disability; the nature and extent of the disability; a statement of the health and educational</w:t>
      </w:r>
      <w:r>
        <w:rPr>
          <w:rStyle w:val="FootnoteReference"/>
        </w:rPr>
        <w:footnoteReference w:id="70"/>
      </w:r>
      <w:r>
        <w:t xml:space="preserve"> (if any) needs arising from the disability; the appropriate services required to meet the needs of the applicant and the time ideally required to deliver those services; and the timeframe within which such services should be provided.  </w:t>
      </w:r>
    </w:p>
    <w:p w:rsidR="00EE7FE6" w:rsidRDefault="00EE7FE6" w:rsidP="00EE7FE6">
      <w:r>
        <w:t>Where an Assessment Report is furnished to the HSE which includes a determination that health and/or educational services are appropriate for the applicant, a Service Statement is prepared within one month setting out the health and educational services which will be provided and identifying the time period within which these services will be made available.  Preparation of a Service Statement must have regard for 'the need to ensure that the provision of the service would not result in any expenditure in excess of the amount allocated to implement the service plan of the Executive [HSE] for the relevant financial year'</w:t>
      </w:r>
      <w:r>
        <w:rPr>
          <w:rStyle w:val="FootnoteReference"/>
        </w:rPr>
        <w:footnoteReference w:id="71"/>
      </w:r>
      <w:r>
        <w:t xml:space="preserve">.  A review of the Assessment Report should be undertaken on an annual basis. Applicants who are dissatisfied with aspects of their application have recourse to redress </w:t>
      </w:r>
      <w:r w:rsidR="00005B14">
        <w:t>via</w:t>
      </w:r>
      <w:r>
        <w:t xml:space="preserve"> the Office of the Disability Appeals Officer</w:t>
      </w:r>
      <w:r>
        <w:rPr>
          <w:rStyle w:val="FootnoteReference"/>
        </w:rPr>
        <w:footnoteReference w:id="72"/>
      </w:r>
      <w:r>
        <w:t xml:space="preserve">.  </w:t>
      </w:r>
    </w:p>
    <w:p w:rsidR="00EE7FE6" w:rsidRDefault="00EE7FE6" w:rsidP="00EE7FE6">
      <w:r>
        <w:t xml:space="preserve">The HSE is required to maintain records of the assessments being conducted for </w:t>
      </w:r>
      <w:r w:rsidR="0096044F">
        <w:t xml:space="preserve">the </w:t>
      </w:r>
      <w:r>
        <w:t xml:space="preserve">annual publication of, among other data, the aggregate need identified in the assessments, that is, by those who have not received a service cited within their Service Statement.  Details are required of the timeframe within which these services will be provided alongside an estimate of the cost of provision. </w:t>
      </w:r>
    </w:p>
    <w:p w:rsidR="00EE7FE6" w:rsidRDefault="00EE7FE6" w:rsidP="00EE7FE6">
      <w:pPr>
        <w:rPr>
          <w:rFonts w:cs="Arial"/>
          <w:color w:val="000000"/>
          <w:lang w:eastAsia="en-IE"/>
        </w:rPr>
      </w:pPr>
      <w:r>
        <w:t xml:space="preserve">The Department of Health and Children acknowledge challenges in the implementation of Part 2 of the Disability Act.  These challenges include the difficulty of </w:t>
      </w:r>
      <w:r>
        <w:rPr>
          <w:rFonts w:cs="Arial"/>
          <w:color w:val="000000"/>
          <w:lang w:eastAsia="en-IE"/>
        </w:rPr>
        <w:t>making determinations of disability on young children and of providing comprehensive Assessments of Need within the specific timeframes required by the legislation</w:t>
      </w:r>
      <w:r>
        <w:rPr>
          <w:rStyle w:val="FootnoteReference"/>
          <w:rFonts w:cs="Arial"/>
          <w:color w:val="000000"/>
          <w:lang w:eastAsia="en-IE"/>
        </w:rPr>
        <w:footnoteReference w:id="73"/>
      </w:r>
      <w:r>
        <w:rPr>
          <w:rFonts w:cs="Arial"/>
          <w:color w:val="000000"/>
          <w:lang w:eastAsia="en-IE"/>
        </w:rPr>
        <w:t>.  The HSE report that the number of assessments completed within the specified statutory timeframe 'remains low in overall terms' and varies widely in different LHO areas</w:t>
      </w:r>
      <w:r>
        <w:rPr>
          <w:rStyle w:val="FootnoteReference"/>
          <w:rFonts w:cs="Arial"/>
          <w:color w:val="000000"/>
          <w:lang w:eastAsia="en-IE"/>
        </w:rPr>
        <w:footnoteReference w:id="74"/>
      </w:r>
      <w:r>
        <w:rPr>
          <w:rFonts w:cs="Arial"/>
          <w:color w:val="000000"/>
          <w:lang w:eastAsia="en-IE"/>
        </w:rPr>
        <w:t>.  Parents have identified gaps in the provision of supports identified in Service Statements</w:t>
      </w:r>
      <w:r>
        <w:rPr>
          <w:rStyle w:val="FootnoteReference"/>
          <w:rFonts w:cs="Arial"/>
          <w:color w:val="000000"/>
          <w:lang w:eastAsia="en-IE"/>
        </w:rPr>
        <w:footnoteReference w:id="75"/>
      </w:r>
      <w:r>
        <w:rPr>
          <w:rFonts w:cs="Arial"/>
          <w:color w:val="000000"/>
          <w:lang w:eastAsia="en-IE"/>
        </w:rPr>
        <w:t>, while health professionals working within the assessment system have highlighted how the Assessment of Need process has impacted on the work practice of early intervention teams, with more time being spent on assessment and less on intervention than prior to the introduction of the system</w:t>
      </w:r>
      <w:r>
        <w:rPr>
          <w:rStyle w:val="FootnoteReference"/>
          <w:rFonts w:cs="Arial"/>
          <w:color w:val="000000"/>
          <w:lang w:eastAsia="en-IE"/>
        </w:rPr>
        <w:footnoteReference w:id="76"/>
      </w:r>
      <w:r>
        <w:rPr>
          <w:rFonts w:cs="Arial"/>
          <w:color w:val="000000"/>
          <w:lang w:eastAsia="en-IE"/>
        </w:rPr>
        <w:t xml:space="preserve">.  The Department also acknowledge that while it had been the intention to have the Disability Act 2005 and the Education for Persons with Special Educational Needs Act </w:t>
      </w:r>
      <w:r w:rsidR="002912A7">
        <w:rPr>
          <w:rFonts w:cs="Arial"/>
          <w:color w:val="000000"/>
          <w:lang w:eastAsia="en-IE"/>
        </w:rPr>
        <w:t xml:space="preserve">(EPSEN) </w:t>
      </w:r>
      <w:r>
        <w:rPr>
          <w:rFonts w:cs="Arial"/>
          <w:color w:val="000000"/>
          <w:lang w:eastAsia="en-IE"/>
        </w:rPr>
        <w:t xml:space="preserve">2004 fully implemented in respect of children between 5 and 18 years of age by 2010, substantial resources would have been required to prepare both education and health sectors for this implementation.  </w:t>
      </w:r>
      <w:r w:rsidR="002912A7">
        <w:rPr>
          <w:rFonts w:cs="Arial"/>
          <w:color w:val="000000"/>
          <w:lang w:eastAsia="en-IE"/>
        </w:rPr>
        <w:t xml:space="preserve">The Minister has thus far only commenced Part 2 of the Disability Act for children </w:t>
      </w:r>
      <w:r w:rsidR="000A26B4">
        <w:rPr>
          <w:rFonts w:cs="Arial"/>
          <w:color w:val="000000"/>
          <w:lang w:eastAsia="en-IE"/>
        </w:rPr>
        <w:t>aged 0-</w:t>
      </w:r>
      <w:r w:rsidR="002912A7">
        <w:rPr>
          <w:rFonts w:cs="Arial"/>
          <w:color w:val="000000"/>
          <w:lang w:eastAsia="en-IE"/>
        </w:rPr>
        <w:t>5 years and there is no indication as to when this will be extended to others or when EPSEN will be implemente</w:t>
      </w:r>
      <w:r w:rsidR="000A26B4">
        <w:rPr>
          <w:rFonts w:cs="Arial"/>
          <w:color w:val="000000"/>
          <w:lang w:eastAsia="en-IE"/>
        </w:rPr>
        <w:t>d,</w:t>
      </w:r>
      <w:r w:rsidR="002912A7">
        <w:rPr>
          <w:rFonts w:cs="Arial"/>
          <w:color w:val="000000"/>
          <w:lang w:eastAsia="en-IE"/>
        </w:rPr>
        <w:t xml:space="preserve"> due to the financial circumstances</w:t>
      </w:r>
      <w:r>
        <w:rPr>
          <w:rStyle w:val="FootnoteReference"/>
          <w:rFonts w:cs="Arial"/>
          <w:color w:val="000000"/>
          <w:lang w:eastAsia="en-IE"/>
        </w:rPr>
        <w:footnoteReference w:id="77"/>
      </w:r>
      <w:r>
        <w:rPr>
          <w:rFonts w:cs="Arial"/>
          <w:color w:val="000000"/>
          <w:lang w:eastAsia="en-IE"/>
        </w:rPr>
        <w:t xml:space="preserve">.  </w:t>
      </w:r>
    </w:p>
    <w:p w:rsidR="00EE7FE6" w:rsidRDefault="00EE7FE6" w:rsidP="00EE7FE6">
      <w:pPr>
        <w:rPr>
          <w:rFonts w:cs="Arial"/>
          <w:color w:val="000000"/>
          <w:lang w:eastAsia="en-IE"/>
        </w:rPr>
      </w:pPr>
      <w:r>
        <w:rPr>
          <w:rFonts w:cs="Arial"/>
          <w:color w:val="000000"/>
          <w:lang w:eastAsia="en-IE"/>
        </w:rPr>
        <w:t xml:space="preserve">Further challenges are acknowledged by HSE who are charged with producing an annual publication on the Assessment of Need process. Difficulties in quantifying levels of unmet need resulted in a one year delay in the publication of 2008 Assessment of Need data.  As a consequence HSE published both 2008 and 2009 data under one report issued in 2010.  This report reveals that 2,535 applications for Assessment of Need were received in 2008, with a further 2,525 applications in 2009.  The report also illustrates the considerable resources required by clinicians to undertake these assessments.  The report estimates that the number of clinicians required to meet the demand of assessments by 2012 will be in the region of 182 therapists whose sole focus would be the completion of these assessments.  This estimate reflects the highly clinical nature of the assessments of needs being undertaken to date.  The report estimates that multidisciplinary teams of clinicians are spending an average of 26 hours clinical input on each assessment.  </w:t>
      </w:r>
    </w:p>
    <w:p w:rsidR="00EE7FE6" w:rsidRDefault="008265E9" w:rsidP="00EE7FE6">
      <w:pPr>
        <w:rPr>
          <w:rFonts w:cs="Arial"/>
          <w:color w:val="000000"/>
          <w:lang w:eastAsia="en-IE"/>
        </w:rPr>
      </w:pPr>
      <w:r>
        <w:rPr>
          <w:rFonts w:cs="Arial"/>
          <w:color w:val="000000"/>
          <w:lang w:eastAsia="en-IE"/>
        </w:rPr>
        <w:t>A</w:t>
      </w:r>
      <w:r w:rsidR="00EE7FE6">
        <w:rPr>
          <w:rFonts w:cs="Arial"/>
          <w:color w:val="000000"/>
          <w:lang w:eastAsia="en-IE"/>
        </w:rPr>
        <w:t xml:space="preserve"> diversion of clinical work may be more likely to arise among Early Intervention Teams where the Assessment of Need process is recommended as the 'single point of entry' for service delivery.  There are, however, Early Intervention Teams that operate a dual system of assessment, whereby some children are referred through the Assessment of Need process while others take more traditional routes such as referral by an Area Medical Officer or a Public Health Nurse</w:t>
      </w:r>
      <w:r w:rsidR="00EE7FE6">
        <w:rPr>
          <w:rStyle w:val="FootnoteReference"/>
          <w:rFonts w:cs="Arial"/>
          <w:color w:val="000000"/>
          <w:lang w:eastAsia="en-IE"/>
        </w:rPr>
        <w:footnoteReference w:id="78"/>
      </w:r>
      <w:r w:rsidR="00EE7FE6">
        <w:rPr>
          <w:rFonts w:cs="Arial"/>
          <w:color w:val="000000"/>
          <w:lang w:eastAsia="en-IE"/>
        </w:rPr>
        <w:t>.   The latter option, which is not confined by the time constraints within which</w:t>
      </w:r>
      <w:r w:rsidR="003F466A">
        <w:rPr>
          <w:rFonts w:cs="Arial"/>
          <w:color w:val="000000"/>
          <w:lang w:eastAsia="en-IE"/>
        </w:rPr>
        <w:t xml:space="preserve"> statutory</w:t>
      </w:r>
      <w:r w:rsidR="00EE7FE6">
        <w:rPr>
          <w:rFonts w:cs="Arial"/>
          <w:color w:val="000000"/>
          <w:lang w:eastAsia="en-IE"/>
        </w:rPr>
        <w:t xml:space="preserve"> assessments of need must be completed, is likely by definition to afford clinicians more flexible opportunities to complete assessments within the broader context of their clinical work.</w:t>
      </w:r>
    </w:p>
    <w:p w:rsidR="00EE7FE6" w:rsidRDefault="008265E9" w:rsidP="00EE7FE6">
      <w:pPr>
        <w:rPr>
          <w:rFonts w:cs="Arial"/>
          <w:color w:val="000000"/>
          <w:lang w:eastAsia="en-IE"/>
        </w:rPr>
      </w:pPr>
      <w:r>
        <w:rPr>
          <w:rFonts w:cs="Arial"/>
          <w:color w:val="000000"/>
          <w:lang w:eastAsia="en-IE"/>
        </w:rPr>
        <w:t>Recognising the challenges in how the needs assessment process is implemented, efforts are underway to address these.</w:t>
      </w:r>
    </w:p>
    <w:p w:rsidR="00EE7FE6" w:rsidRDefault="003B6597" w:rsidP="0069131F">
      <w:pPr>
        <w:pStyle w:val="Heading2"/>
        <w:rPr>
          <w:lang w:eastAsia="en-IE"/>
        </w:rPr>
      </w:pPr>
      <w:bookmarkStart w:id="21" w:name="_Toc284486335"/>
      <w:bookmarkStart w:id="22" w:name="_Toc292720558"/>
      <w:r>
        <w:rPr>
          <w:lang w:eastAsia="en-IE"/>
        </w:rPr>
        <w:t xml:space="preserve">1.6 </w:t>
      </w:r>
      <w:r w:rsidR="00EE7FE6">
        <w:rPr>
          <w:lang w:eastAsia="en-IE"/>
        </w:rPr>
        <w:t>The Role of the Assessment of Need proce</w:t>
      </w:r>
      <w:r w:rsidR="00D45997">
        <w:rPr>
          <w:lang w:eastAsia="en-IE"/>
        </w:rPr>
        <w:t xml:space="preserve">ss in determining </w:t>
      </w:r>
      <w:r w:rsidR="00AD769E">
        <w:rPr>
          <w:lang w:eastAsia="en-IE"/>
        </w:rPr>
        <w:t>I</w:t>
      </w:r>
      <w:r w:rsidR="00D45997">
        <w:rPr>
          <w:lang w:eastAsia="en-IE"/>
        </w:rPr>
        <w:t>ndividual</w:t>
      </w:r>
      <w:r w:rsidR="00EE7FE6">
        <w:rPr>
          <w:lang w:eastAsia="en-IE"/>
        </w:rPr>
        <w:t xml:space="preserve"> </w:t>
      </w:r>
      <w:r w:rsidR="00AD769E">
        <w:rPr>
          <w:lang w:eastAsia="en-IE"/>
        </w:rPr>
        <w:t>B</w:t>
      </w:r>
      <w:r w:rsidR="00EE7FE6">
        <w:rPr>
          <w:lang w:eastAsia="en-IE"/>
        </w:rPr>
        <w:t>udgets</w:t>
      </w:r>
      <w:bookmarkEnd w:id="21"/>
      <w:bookmarkEnd w:id="22"/>
    </w:p>
    <w:p w:rsidR="00EE7FE6" w:rsidRDefault="00EE7FE6" w:rsidP="00EE7FE6">
      <w:pPr>
        <w:rPr>
          <w:rFonts w:cs="Arial"/>
          <w:color w:val="000000"/>
          <w:lang w:eastAsia="en-IE"/>
        </w:rPr>
      </w:pPr>
      <w:r>
        <w:rPr>
          <w:rFonts w:cs="Arial"/>
          <w:color w:val="000000"/>
          <w:lang w:eastAsia="en-IE"/>
        </w:rPr>
        <w:t xml:space="preserve">Notwithstanding the difficulties currently being experienced in the implementation of the Assessment of Need process, the rights conferred by Part 2 of the Disability Act and the establishment of an infrastructure within the 32 Local Health Offices to coordinate these assessments are fundamental to the development of a resource allocation system based on individual support need. Part 2 entitles individuals to an independent assessment of their health and education needs, and although 'health needs' per se are not defined, 'health services' are defined by the act as 'including a </w:t>
      </w:r>
      <w:r w:rsidRPr="000A30FC">
        <w:rPr>
          <w:rFonts w:cs="Arial"/>
          <w:color w:val="000000"/>
          <w:lang w:eastAsia="en-IE"/>
        </w:rPr>
        <w:t>personal social service'</w:t>
      </w:r>
      <w:r>
        <w:rPr>
          <w:rStyle w:val="FootnoteReference"/>
          <w:rFonts w:cs="Arial"/>
          <w:color w:val="000000"/>
          <w:lang w:eastAsia="en-IE"/>
        </w:rPr>
        <w:footnoteReference w:id="79"/>
      </w:r>
      <w:r>
        <w:rPr>
          <w:rFonts w:cs="Arial"/>
          <w:color w:val="000000"/>
          <w:lang w:eastAsia="en-IE"/>
        </w:rPr>
        <w:t xml:space="preserve">.  The inclusion of supports for 'personal social services' is an important caveat in the potential role of the Assessment of Need system in determining </w:t>
      </w:r>
      <w:r w:rsidR="00EC16B6">
        <w:rPr>
          <w:rFonts w:cs="Arial"/>
          <w:color w:val="000000"/>
          <w:lang w:eastAsia="en-IE"/>
        </w:rPr>
        <w:t>individual</w:t>
      </w:r>
      <w:r>
        <w:rPr>
          <w:rFonts w:cs="Arial"/>
          <w:color w:val="000000"/>
          <w:lang w:eastAsia="en-IE"/>
        </w:rPr>
        <w:t xml:space="preserve"> budgets.  International trends in the development of </w:t>
      </w:r>
      <w:r w:rsidR="00EC16B6">
        <w:rPr>
          <w:rFonts w:cs="Arial"/>
          <w:color w:val="000000"/>
          <w:lang w:eastAsia="en-IE"/>
        </w:rPr>
        <w:t>individual</w:t>
      </w:r>
      <w:r>
        <w:rPr>
          <w:rFonts w:cs="Arial"/>
          <w:color w:val="000000"/>
          <w:lang w:eastAsia="en-IE"/>
        </w:rPr>
        <w:t xml:space="preserve"> budgets typically focus on the use of personal social services funding as a mechanism for individuals to have greater control and choice over their own supports</w:t>
      </w:r>
      <w:r>
        <w:rPr>
          <w:rStyle w:val="FootnoteReference"/>
          <w:rFonts w:cs="Arial"/>
          <w:color w:val="000000"/>
          <w:lang w:eastAsia="en-IE"/>
        </w:rPr>
        <w:footnoteReference w:id="80"/>
      </w:r>
      <w:r>
        <w:rPr>
          <w:rFonts w:cs="Arial"/>
          <w:color w:val="000000"/>
          <w:lang w:eastAsia="en-IE"/>
        </w:rPr>
        <w:t>.  In jurisdictions where</w:t>
      </w:r>
      <w:r w:rsidR="00EC16B6">
        <w:rPr>
          <w:rFonts w:cs="Arial"/>
          <w:color w:val="000000"/>
          <w:lang w:eastAsia="en-IE"/>
        </w:rPr>
        <w:t xml:space="preserve"> individual</w:t>
      </w:r>
      <w:r>
        <w:rPr>
          <w:rFonts w:cs="Arial"/>
          <w:color w:val="000000"/>
          <w:lang w:eastAsia="en-IE"/>
        </w:rPr>
        <w:t xml:space="preserve"> budgets are available to individuals with disabilities, it is the budget for direct care support that is typically allocated to individuals, as health supports are provided through mainstream services.  Using this model, clinical assessments, such as those currently undertaken with</w:t>
      </w:r>
      <w:r w:rsidR="006249F9">
        <w:rPr>
          <w:rFonts w:cs="Arial"/>
          <w:color w:val="000000"/>
          <w:lang w:eastAsia="en-IE"/>
        </w:rPr>
        <w:t>in</w:t>
      </w:r>
      <w:r>
        <w:rPr>
          <w:rFonts w:cs="Arial"/>
          <w:color w:val="000000"/>
          <w:lang w:eastAsia="en-IE"/>
        </w:rPr>
        <w:t xml:space="preserve"> the Assessment of Need process may be more appropriately undertaken within the context of clinicians' ongoing intervention work, while more holistic assessments could be undertaken to determine an individual's overall support needs.</w:t>
      </w:r>
    </w:p>
    <w:p w:rsidR="00EE7FE6" w:rsidRDefault="00EE7FE6" w:rsidP="00EE7FE6">
      <w:pPr>
        <w:rPr>
          <w:lang w:eastAsia="en-IE"/>
        </w:rPr>
      </w:pPr>
      <w:r>
        <w:rPr>
          <w:lang w:eastAsia="en-IE"/>
        </w:rPr>
        <w:t>One advantage of moving towards a more holistic assessment is that it would provide an opportunity to promote the use of a standard assessment tool.  Current practice is that different clinicians and different multidisciplinary teams may use different assessment tools.  As a consequence, individuals in similar circumstances may receive a different assessment of need and consequently be offered a different type of service</w:t>
      </w:r>
      <w:r>
        <w:rPr>
          <w:rStyle w:val="FootnoteReference"/>
          <w:rFonts w:cs="Arial"/>
          <w:color w:val="000000"/>
          <w:lang w:eastAsia="en-IE"/>
        </w:rPr>
        <w:footnoteReference w:id="81"/>
      </w:r>
      <w:r>
        <w:rPr>
          <w:lang w:eastAsia="en-IE"/>
        </w:rPr>
        <w:t xml:space="preserve">.   A standard tool used as part of a resource allocation process would contribute to a reduction in inequities of this nature. </w:t>
      </w:r>
    </w:p>
    <w:p w:rsidR="00EE7FE6" w:rsidRDefault="00EE7FE6" w:rsidP="00EE7FE6">
      <w:pPr>
        <w:rPr>
          <w:lang w:eastAsia="en-IE"/>
        </w:rPr>
      </w:pPr>
      <w:r>
        <w:rPr>
          <w:lang w:eastAsia="en-IE"/>
        </w:rPr>
        <w:t>Currently, an infrastructural framework exists, albeit limited to children, for the coordination of assessments of need within each of the 32 Local Health Offices (LHO).  Assessment Officers and Liaison Officers have been appointed within each LHO to support applicants through the assessment process</w:t>
      </w:r>
      <w:r>
        <w:rPr>
          <w:rStyle w:val="FootnoteReference"/>
          <w:rFonts w:cs="Arial"/>
          <w:color w:val="000000"/>
          <w:lang w:eastAsia="en-IE"/>
        </w:rPr>
        <w:footnoteReference w:id="82"/>
      </w:r>
      <w:r>
        <w:rPr>
          <w:lang w:eastAsia="en-IE"/>
        </w:rPr>
        <w:t>.  The challenges of implementing a highly clinical assessment, as is currently being experienced nationwide, may provide an opportunity for consideration of more holistic assessments of need, focusing less on an individual's requirements for clinical supports, and more on an individual's overall support needs in terms of both health and personal social services.  Given that almost three quarters of the expenditure for disability specialist services is used to fund residential supports and adult day care services</w:t>
      </w:r>
      <w:r>
        <w:rPr>
          <w:rStyle w:val="FootnoteReference"/>
          <w:rFonts w:cs="Arial"/>
          <w:color w:val="000000"/>
          <w:lang w:eastAsia="en-IE"/>
        </w:rPr>
        <w:footnoteReference w:id="83"/>
      </w:r>
      <w:r>
        <w:rPr>
          <w:lang w:eastAsia="en-IE"/>
        </w:rPr>
        <w:t xml:space="preserve">, a broader focus on the assessment of health and personal social services for adults with disabilities may be more appropriate.  Such an assessment would consider the level of support that an individual with a disability requires to live as independently as possible.  </w:t>
      </w:r>
    </w:p>
    <w:p w:rsidR="00EE7FE6" w:rsidRDefault="00EE7FE6" w:rsidP="00EE7FE6">
      <w:pPr>
        <w:rPr>
          <w:lang w:eastAsia="en-IE"/>
        </w:rPr>
      </w:pPr>
      <w:r w:rsidRPr="00BF6136">
        <w:rPr>
          <w:lang w:eastAsia="en-IE"/>
        </w:rPr>
        <w:t>An IT infrastructural framework also exists to support the assessment of need process in the form of a database currently managed by the HSE's Disability Information Unit</w:t>
      </w:r>
      <w:r w:rsidRPr="00CB4750">
        <w:rPr>
          <w:lang w:eastAsia="en-IE"/>
        </w:rPr>
        <w:t>, the Assessment Officers' System (AOS) Database.  The</w:t>
      </w:r>
      <w:r w:rsidRPr="00BF6136">
        <w:rPr>
          <w:lang w:eastAsia="en-IE"/>
        </w:rPr>
        <w:t xml:space="preserve"> Department of Health and Children and the HSE are currently in discussion regarding the sharing of information between this database and three other disability databases; the Rehabilitative Training Database hosted by HSE, and the NIDD and NPSDD hosted by the Health Research Board</w:t>
      </w:r>
      <w:r w:rsidRPr="00BF6136">
        <w:rPr>
          <w:rStyle w:val="FootnoteReference"/>
          <w:rFonts w:cs="Arial"/>
          <w:color w:val="000000"/>
          <w:lang w:eastAsia="en-IE"/>
        </w:rPr>
        <w:footnoteReference w:id="84"/>
      </w:r>
      <w:r w:rsidRPr="00BF6136">
        <w:rPr>
          <w:lang w:eastAsia="en-IE"/>
        </w:rPr>
        <w:t xml:space="preserve">. The integration of these databases </w:t>
      </w:r>
      <w:r>
        <w:rPr>
          <w:lang w:eastAsia="en-IE"/>
        </w:rPr>
        <w:t>c</w:t>
      </w:r>
      <w:r w:rsidRPr="00BF6136">
        <w:rPr>
          <w:lang w:eastAsia="en-IE"/>
        </w:rPr>
        <w:t>ould provide a more comprehensive portrait of those requiring disability support services nationwide and address some of the concerns previously cited regarding the appropriateness of the NIDD and NPSDD for planning and costing disability services.  Certainly, the inclusion of Assessment of Need data as the system rolls out across different age groups, would provide a mechanism for including individual support need data within the planning process.</w:t>
      </w:r>
    </w:p>
    <w:p w:rsidR="00EE7FE6" w:rsidRDefault="00EE7FE6" w:rsidP="00EE7FE6">
      <w:pPr>
        <w:rPr>
          <w:rFonts w:cs="Arial"/>
          <w:lang w:eastAsia="en-IE"/>
        </w:rPr>
      </w:pPr>
      <w:r>
        <w:rPr>
          <w:rFonts w:cs="Arial"/>
          <w:lang w:eastAsia="en-IE"/>
        </w:rPr>
        <w:t xml:space="preserve">Finally, a distinct advantage of using the Assessment of Need infrastructure as a framework for the implementation of support needs assessments is the independence this structure affords.  Clearly, there may be </w:t>
      </w:r>
      <w:r w:rsidR="00C80757">
        <w:rPr>
          <w:rFonts w:cs="Arial"/>
          <w:lang w:eastAsia="en-IE"/>
        </w:rPr>
        <w:t xml:space="preserve">a </w:t>
      </w:r>
      <w:r>
        <w:rPr>
          <w:rFonts w:cs="Arial"/>
          <w:lang w:eastAsia="en-IE"/>
        </w:rPr>
        <w:t xml:space="preserve">conflict of interest where those who are responsible for determining assessments of need, </w:t>
      </w:r>
      <w:r w:rsidR="00FF56FD">
        <w:rPr>
          <w:rFonts w:cs="Arial"/>
          <w:lang w:eastAsia="en-IE"/>
        </w:rPr>
        <w:t xml:space="preserve">and subsequently </w:t>
      </w:r>
      <w:r>
        <w:rPr>
          <w:rFonts w:cs="Arial"/>
          <w:lang w:eastAsia="en-IE"/>
        </w:rPr>
        <w:t xml:space="preserve">determining </w:t>
      </w:r>
      <w:r w:rsidR="00EC16B6">
        <w:rPr>
          <w:rFonts w:cs="Arial"/>
          <w:lang w:eastAsia="en-IE"/>
        </w:rPr>
        <w:t>an individual</w:t>
      </w:r>
      <w:r>
        <w:rPr>
          <w:rFonts w:cs="Arial"/>
          <w:lang w:eastAsia="en-IE"/>
        </w:rPr>
        <w:t xml:space="preserve"> budget based on those needs, are the same persons who may be a beneficiary of the budget if they are providers of disability support services.  </w:t>
      </w:r>
    </w:p>
    <w:p w:rsidR="00EE7FE6" w:rsidRPr="00051892" w:rsidRDefault="003B6597" w:rsidP="0069131F">
      <w:pPr>
        <w:pStyle w:val="Heading2"/>
      </w:pPr>
      <w:bookmarkStart w:id="23" w:name="_Toc284486336"/>
      <w:bookmarkStart w:id="24" w:name="_Toc292720559"/>
      <w:r>
        <w:t xml:space="preserve">1.7 </w:t>
      </w:r>
      <w:r w:rsidR="00EE7FE6" w:rsidRPr="00051892">
        <w:t xml:space="preserve">Reframing Disability Service Provision in </w:t>
      </w:r>
      <w:smartTag w:uri="urn:schemas-microsoft-com:office:smarttags" w:element="place">
        <w:smartTag w:uri="urn:schemas-microsoft-com:office:smarttags" w:element="country-region">
          <w:r w:rsidR="00EE7FE6" w:rsidRPr="00051892">
            <w:t>Ireland</w:t>
          </w:r>
        </w:smartTag>
      </w:smartTag>
      <w:bookmarkEnd w:id="23"/>
      <w:bookmarkEnd w:id="24"/>
    </w:p>
    <w:p w:rsidR="00EE7FE6" w:rsidRDefault="00EE7FE6" w:rsidP="00EE7FE6">
      <w:pPr>
        <w:rPr>
          <w:rFonts w:cs="Arial"/>
          <w:color w:val="000000"/>
          <w:lang w:eastAsia="en-IE"/>
        </w:rPr>
      </w:pPr>
      <w:r>
        <w:rPr>
          <w:rFonts w:cs="Arial"/>
          <w:color w:val="000000"/>
          <w:lang w:eastAsia="en-IE"/>
        </w:rPr>
        <w:t xml:space="preserve">The call for a move towards individualised supports for people with disabilities in </w:t>
      </w:r>
      <w:smartTag w:uri="urn:schemas-microsoft-com:office:smarttags" w:element="place">
        <w:smartTag w:uri="urn:schemas-microsoft-com:office:smarttags" w:element="country-region">
          <w:r>
            <w:rPr>
              <w:rFonts w:cs="Arial"/>
              <w:color w:val="000000"/>
              <w:lang w:eastAsia="en-IE"/>
            </w:rPr>
            <w:t>Ireland</w:t>
          </w:r>
        </w:smartTag>
      </w:smartTag>
      <w:r>
        <w:rPr>
          <w:rFonts w:cs="Arial"/>
          <w:color w:val="000000"/>
          <w:lang w:eastAsia="en-IE"/>
        </w:rPr>
        <w:t xml:space="preserve"> is gathering momentum.  </w:t>
      </w:r>
      <w:r w:rsidR="00C663F1">
        <w:rPr>
          <w:rFonts w:cs="Arial"/>
          <w:color w:val="000000"/>
          <w:lang w:eastAsia="en-IE"/>
        </w:rPr>
        <w:t xml:space="preserve">Recent </w:t>
      </w:r>
      <w:r>
        <w:rPr>
          <w:rFonts w:cs="Arial"/>
          <w:color w:val="000000"/>
          <w:lang w:eastAsia="en-IE"/>
        </w:rPr>
        <w:t>initial findings from the Review of Disability Services</w:t>
      </w:r>
      <w:r>
        <w:rPr>
          <w:rStyle w:val="FootnoteReference"/>
          <w:rFonts w:cs="Arial"/>
          <w:color w:val="000000"/>
          <w:lang w:eastAsia="en-IE"/>
        </w:rPr>
        <w:footnoteReference w:id="85"/>
      </w:r>
      <w:r>
        <w:rPr>
          <w:rFonts w:cs="Arial"/>
          <w:color w:val="000000"/>
          <w:lang w:eastAsia="en-IE"/>
        </w:rPr>
        <w:t xml:space="preserve"> call for a reframing of </w:t>
      </w:r>
      <w:r w:rsidR="00C663F1">
        <w:rPr>
          <w:rFonts w:cs="Arial"/>
          <w:color w:val="000000"/>
          <w:lang w:eastAsia="en-IE"/>
        </w:rPr>
        <w:t xml:space="preserve">the </w:t>
      </w:r>
      <w:r>
        <w:rPr>
          <w:rFonts w:cs="Arial"/>
          <w:color w:val="000000"/>
          <w:lang w:eastAsia="en-IE"/>
        </w:rPr>
        <w:t xml:space="preserve">provision </w:t>
      </w:r>
      <w:r w:rsidR="00C663F1">
        <w:rPr>
          <w:rFonts w:cs="Arial"/>
          <w:color w:val="000000"/>
          <w:lang w:eastAsia="en-IE"/>
        </w:rPr>
        <w:t>of</w:t>
      </w:r>
      <w:r>
        <w:rPr>
          <w:rFonts w:cs="Arial"/>
          <w:color w:val="000000"/>
          <w:lang w:eastAsia="en-IE"/>
        </w:rPr>
        <w:t xml:space="preserve"> disability services to</w:t>
      </w:r>
      <w:r w:rsidR="00C663F1">
        <w:rPr>
          <w:rFonts w:cs="Arial"/>
          <w:color w:val="000000"/>
          <w:lang w:eastAsia="en-IE"/>
        </w:rPr>
        <w:t>wards a system of</w:t>
      </w:r>
      <w:r>
        <w:rPr>
          <w:rFonts w:cs="Arial"/>
          <w:color w:val="000000"/>
          <w:lang w:eastAsia="en-IE"/>
        </w:rPr>
        <w:t xml:space="preserve"> individualised supports.  Individualised supports are defined as "a personal social service which includes a range of assistance and interventions required to enable the individual to live a fully included life in the community.  Individualised supports require the provision of a flexible range of supports and services that are tailored to the needs of the individual, and are primarily determined by the person".  The Review proposes that an independent assessment of need will shape an individual support plan for each individual and identify an </w:t>
      </w:r>
      <w:r w:rsidR="004E420A">
        <w:rPr>
          <w:rFonts w:cs="Arial"/>
          <w:color w:val="000000"/>
          <w:lang w:eastAsia="en-IE"/>
        </w:rPr>
        <w:t xml:space="preserve">"individualised budget which is </w:t>
      </w:r>
      <w:r>
        <w:rPr>
          <w:rFonts w:cs="Arial"/>
          <w:color w:val="000000"/>
          <w:lang w:eastAsia="en-IE"/>
        </w:rPr>
        <w:t xml:space="preserve">a sum of money that attaches to the person and is used to provide the supports and services they receive".  </w:t>
      </w:r>
    </w:p>
    <w:p w:rsidR="00EE7FE6" w:rsidRDefault="00EE7FE6" w:rsidP="00EE7FE6">
      <w:r>
        <w:rPr>
          <w:lang w:eastAsia="en-IE"/>
        </w:rPr>
        <w:t xml:space="preserve">The implementation of an individualised support system for people with disabilities in </w:t>
      </w:r>
      <w:smartTag w:uri="urn:schemas-microsoft-com:office:smarttags" w:element="place">
        <w:smartTag w:uri="urn:schemas-microsoft-com:office:smarttags" w:element="country-region">
          <w:r>
            <w:rPr>
              <w:lang w:eastAsia="en-IE"/>
            </w:rPr>
            <w:t>Ireland</w:t>
          </w:r>
        </w:smartTag>
      </w:smartTag>
      <w:r>
        <w:rPr>
          <w:lang w:eastAsia="en-IE"/>
        </w:rPr>
        <w:t xml:space="preserve"> will provide a transparent link between resources and support needs and will provide real opportunities for choice regarding support options.  Recall that cur</w:t>
      </w:r>
      <w:r w:rsidR="000B7AE9">
        <w:rPr>
          <w:lang w:eastAsia="en-IE"/>
        </w:rPr>
        <w:t>rently in Ireland</w:t>
      </w:r>
      <w:r>
        <w:t xml:space="preserve"> per capita allocations for disability services in Ireland vary considerably by geographical region and by service provider</w:t>
      </w:r>
      <w:r>
        <w:rPr>
          <w:rStyle w:val="FootnoteReference"/>
        </w:rPr>
        <w:footnoteReference w:id="86"/>
      </w:r>
      <w:r w:rsidRPr="00D07DFE">
        <w:rPr>
          <w:rStyle w:val="FootnoteReference"/>
          <w:color w:val="000000"/>
        </w:rPr>
        <w:t>,</w:t>
      </w:r>
      <w:r>
        <w:rPr>
          <w:rStyle w:val="FootnoteReference"/>
        </w:rPr>
        <w:footnoteReference w:id="87"/>
      </w:r>
      <w:r>
        <w:t xml:space="preserve"> a system of allocation that has been identified by the Comptroller and Auditor General as </w:t>
      </w:r>
      <w:r w:rsidR="00C663F1">
        <w:t xml:space="preserve">one which </w:t>
      </w:r>
      <w:r>
        <w:t>'perpetuates existing inequalities'</w:t>
      </w:r>
      <w:r>
        <w:rPr>
          <w:rStyle w:val="FootnoteReference"/>
        </w:rPr>
        <w:footnoteReference w:id="88"/>
      </w:r>
      <w:r>
        <w:t xml:space="preserve">.   </w:t>
      </w:r>
    </w:p>
    <w:p w:rsidR="00EE7FE6" w:rsidRDefault="00EE7FE6" w:rsidP="00EE7FE6">
      <w:pPr>
        <w:rPr>
          <w:rFonts w:cs="Arial"/>
          <w:color w:val="000000"/>
          <w:lang w:eastAsia="en-IE"/>
        </w:rPr>
      </w:pPr>
      <w:r>
        <w:rPr>
          <w:rFonts w:cs="Arial"/>
          <w:color w:val="000000"/>
          <w:lang w:eastAsia="en-IE"/>
        </w:rPr>
        <w:t>Undoubtedly, the move from disability services to individualised supports will impact considerably on those organisations currently providing disability support services, requiring significant redeployment of finances and staff.  The subsequent chapters in this report provide an overview of the experiences in other jurisdictions as they continue their transformation of services to individualised services.  As the Expert Group on Resource Allocation and Financing in the Health Sector acknowledge, Ireland has 'late mover advantage' in learning from the experiences of others who have travelled further on the road to providing an equitable and empowering support service for people with disabilities.</w:t>
      </w:r>
    </w:p>
    <w:p w:rsidR="00EE7FE6" w:rsidRPr="008A7CD1" w:rsidRDefault="003B6597" w:rsidP="0069131F">
      <w:pPr>
        <w:pStyle w:val="Heading2"/>
      </w:pPr>
      <w:bookmarkStart w:id="25" w:name="_Toc284486337"/>
      <w:bookmarkStart w:id="26" w:name="_Toc292720560"/>
      <w:r>
        <w:t xml:space="preserve">1.8 </w:t>
      </w:r>
      <w:smartTag w:uri="urn:schemas-microsoft-com:office:smarttags" w:element="place">
        <w:smartTag w:uri="urn:schemas-microsoft-com:office:smarttags" w:element="country-region">
          <w:r w:rsidR="00F810C0">
            <w:t>Ireland</w:t>
          </w:r>
        </w:smartTag>
      </w:smartTag>
      <w:r w:rsidR="00F810C0">
        <w:t xml:space="preserve">: </w:t>
      </w:r>
      <w:r w:rsidR="00EE7FE6" w:rsidRPr="008A7CD1">
        <w:t>Key summary points</w:t>
      </w:r>
      <w:bookmarkEnd w:id="25"/>
      <w:bookmarkEnd w:id="26"/>
      <w:r w:rsidR="00F810C0">
        <w:t xml:space="preserve"> </w:t>
      </w:r>
    </w:p>
    <w:p w:rsidR="00EE7FE6" w:rsidRDefault="00EE7FE6" w:rsidP="00EE7FE6">
      <w:pPr>
        <w:pStyle w:val="ListBullet"/>
      </w:pPr>
      <w:r>
        <w:t xml:space="preserve">The current system of funding disability services in </w:t>
      </w:r>
      <w:smartTag w:uri="urn:schemas-microsoft-com:office:smarttags" w:element="place">
        <w:smartTag w:uri="urn:schemas-microsoft-com:office:smarttags" w:element="country-region">
          <w:r>
            <w:t>Ireland</w:t>
          </w:r>
        </w:smartTag>
      </w:smartTag>
      <w:r>
        <w:t xml:space="preserve"> is guided by the National Disability Databases.  The role of these (and related) databases in supporting the development of self-directed services should be reviewed.</w:t>
      </w:r>
    </w:p>
    <w:p w:rsidR="00EE7FE6" w:rsidRDefault="00EE7FE6" w:rsidP="00EE7FE6">
      <w:pPr>
        <w:pStyle w:val="ListBullet"/>
      </w:pPr>
      <w:r>
        <w:t xml:space="preserve">Currently, almost three quarters of all disability funding is spent on residential and adult day care services.  </w:t>
      </w:r>
    </w:p>
    <w:p w:rsidR="00EE7FE6" w:rsidRDefault="00EE7FE6" w:rsidP="00EE7FE6">
      <w:pPr>
        <w:pStyle w:val="ListBullet"/>
      </w:pPr>
      <w:r>
        <w:t>The funding of non-capital costs is conducted via Service Arrangements between disability service providers and the HSE.  These new arrangements will provide more detailed information on service uptake and costs than has previous</w:t>
      </w:r>
      <w:r w:rsidR="00602435">
        <w:t>ly</w:t>
      </w:r>
      <w:r>
        <w:t xml:space="preserve"> been available.</w:t>
      </w:r>
    </w:p>
    <w:p w:rsidR="00EE7FE6" w:rsidRDefault="00EE7FE6" w:rsidP="00EE7FE6">
      <w:pPr>
        <w:pStyle w:val="ListBullet"/>
      </w:pPr>
      <w:r>
        <w:t>Service Arrangements currently apply a traditional incremental determination process of block funding to disability service providers.</w:t>
      </w:r>
    </w:p>
    <w:p w:rsidR="00EE7FE6" w:rsidRDefault="00EE7FE6" w:rsidP="00EE7FE6">
      <w:pPr>
        <w:pStyle w:val="ListBullet"/>
      </w:pPr>
      <w:r>
        <w:t xml:space="preserve">Funding via commissioning, competitive tendering or individualised funding options </w:t>
      </w:r>
      <w:r w:rsidR="003F466A">
        <w:t>is</w:t>
      </w:r>
      <w:r>
        <w:t xml:space="preserve"> not available.  Unit costs, where available, are based on historical staffing levels and not on level of support need.</w:t>
      </w:r>
    </w:p>
    <w:p w:rsidR="00EE7FE6" w:rsidRDefault="00EE7FE6" w:rsidP="00EE7FE6">
      <w:pPr>
        <w:pStyle w:val="ListBullet"/>
      </w:pPr>
      <w:r>
        <w:t xml:space="preserve">A number of recent reports by the Comptroller and Auditor General, Office of Disability and Mental Health and the National Disability Authority have called for the implementation of a more equitable individualised system of resource allocation in place of incremental determination processes. </w:t>
      </w:r>
    </w:p>
    <w:p w:rsidR="00EE7FE6" w:rsidRDefault="00EE7FE6" w:rsidP="00EE7FE6">
      <w:pPr>
        <w:pStyle w:val="ListBullet"/>
      </w:pPr>
      <w:r>
        <w:t xml:space="preserve">Recent reports examining resource allocation models across the wider Irish Health Sector call for a system that is based on need, is equitable and promotes individualised care solutions. </w:t>
      </w:r>
    </w:p>
    <w:p w:rsidR="00EE7FE6" w:rsidRDefault="00EE7FE6" w:rsidP="00EE7FE6">
      <w:pPr>
        <w:pStyle w:val="ListBullet"/>
      </w:pPr>
      <w:r>
        <w:t xml:space="preserve">The Assessment of Need process may provide the independent framework required for the development of individualised services and the allocation of </w:t>
      </w:r>
      <w:r w:rsidR="00EC16B6">
        <w:t>individual</w:t>
      </w:r>
      <w:r>
        <w:t xml:space="preserve"> budgets based on independently assessed need.  </w:t>
      </w:r>
    </w:p>
    <w:p w:rsidR="00EE7FE6" w:rsidRDefault="00EE7FE6" w:rsidP="00EE7FE6">
      <w:pPr>
        <w:pStyle w:val="ListBullet"/>
      </w:pPr>
      <w:r>
        <w:t xml:space="preserve">A move from professionally-led clinical assessments to holistic assessments of support needs would reflect international trends. </w:t>
      </w:r>
    </w:p>
    <w:p w:rsidR="00EE7FE6" w:rsidRDefault="00EE7FE6" w:rsidP="00EE7FE6">
      <w:pPr>
        <w:pStyle w:val="ListBullet"/>
      </w:pPr>
      <w:smartTag w:uri="urn:schemas-microsoft-com:office:smarttags" w:element="place">
        <w:smartTag w:uri="urn:schemas-microsoft-com:office:smarttags" w:element="country-region">
          <w:r>
            <w:t>Ireland</w:t>
          </w:r>
        </w:smartTag>
      </w:smartTag>
      <w:r>
        <w:t xml:space="preserve"> has 'late mover advantage' in implementing individualised support services for people with disabilities and will benefit from collaborations with those who have implemented these systems in other international jurisdictions.</w:t>
      </w:r>
    </w:p>
    <w:p w:rsidR="00EE7FE6" w:rsidRDefault="00EE7FE6" w:rsidP="00EE7FE6">
      <w:pPr>
        <w:ind w:left="360"/>
      </w:pPr>
    </w:p>
    <w:p w:rsidR="00E53ECC" w:rsidRDefault="00A7656E" w:rsidP="0069131F">
      <w:pPr>
        <w:pStyle w:val="Heading1"/>
      </w:pPr>
      <w:bookmarkStart w:id="27" w:name="_Toc284486338"/>
      <w:r>
        <w:br w:type="page"/>
      </w:r>
      <w:bookmarkStart w:id="28" w:name="_Toc292720561"/>
      <w:r w:rsidR="003B6597">
        <w:t xml:space="preserve">2. </w:t>
      </w:r>
      <w:r w:rsidR="00E53ECC">
        <w:t xml:space="preserve">Implementing the nationwide introduction of </w:t>
      </w:r>
      <w:r w:rsidR="0036268F">
        <w:t>personal</w:t>
      </w:r>
      <w:r w:rsidR="00E53ECC">
        <w:t xml:space="preserve"> budgets: Experiences in the </w:t>
      </w:r>
      <w:smartTag w:uri="urn:schemas-microsoft-com:office:smarttags" w:element="place">
        <w:smartTag w:uri="urn:schemas-microsoft-com:office:smarttags" w:element="country-region">
          <w:r w:rsidR="00E53ECC">
            <w:t>UK</w:t>
          </w:r>
        </w:smartTag>
      </w:smartTag>
      <w:bookmarkEnd w:id="27"/>
      <w:bookmarkEnd w:id="28"/>
    </w:p>
    <w:p w:rsidR="0069131F" w:rsidRPr="0069131F" w:rsidRDefault="0069131F" w:rsidP="0069131F"/>
    <w:p w:rsidR="003B6597" w:rsidRDefault="003B6597" w:rsidP="003B6597">
      <w:pPr>
        <w:pStyle w:val="Heading2"/>
      </w:pPr>
      <w:bookmarkStart w:id="29" w:name="_Toc292720562"/>
      <w:r>
        <w:t>2.1 Disability Support Funding</w:t>
      </w:r>
      <w:bookmarkEnd w:id="29"/>
    </w:p>
    <w:p w:rsidR="00E53ECC" w:rsidRPr="006F2878" w:rsidRDefault="00E53ECC" w:rsidP="00E53ECC">
      <w:r w:rsidRPr="006F2878">
        <w:t xml:space="preserve">Throughout the </w:t>
      </w:r>
      <w:smartTag w:uri="urn:schemas-microsoft-com:office:smarttags" w:element="place">
        <w:smartTag w:uri="urn:schemas-microsoft-com:office:smarttags" w:element="country-region">
          <w:r w:rsidRPr="006F2878">
            <w:t>UK</w:t>
          </w:r>
        </w:smartTag>
      </w:smartTag>
      <w:r w:rsidRPr="006F2878">
        <w:t xml:space="preserve"> there is a broad system of publicly subsidised supports for people with disabilities.  Social care is a central element of this support and is defined as 'the wide range of services designed to support people to maintain their independence, enable them to play a fuller part in society, protect them in vulnerable situations and manage complex relationships'</w:t>
      </w:r>
      <w:r>
        <w:rPr>
          <w:rStyle w:val="FootnoteReference"/>
        </w:rPr>
        <w:footnoteReference w:id="89"/>
      </w:r>
      <w:r w:rsidRPr="006F2878">
        <w:t xml:space="preserve">.  An estimated 1.75 million individuals receive adult social care support in </w:t>
      </w:r>
      <w:smartTag w:uri="urn:schemas-microsoft-com:office:smarttags" w:element="place">
        <w:smartTag w:uri="urn:schemas-microsoft-com:office:smarttags" w:element="country-region">
          <w:r w:rsidRPr="006F2878">
            <w:t>England</w:t>
          </w:r>
        </w:smartTag>
      </w:smartTag>
      <w:r w:rsidRPr="006F2878">
        <w:t xml:space="preserve"> alone, where approximately 25,000 providers in the public, private and voluntary sectors provide supports to an estimated cost of £19 billion per year</w:t>
      </w:r>
      <w:r>
        <w:rPr>
          <w:rStyle w:val="FootnoteReference"/>
        </w:rPr>
        <w:footnoteReference w:id="90"/>
      </w:r>
      <w:r w:rsidRPr="006F2878">
        <w:t xml:space="preserve">. </w:t>
      </w:r>
    </w:p>
    <w:p w:rsidR="00E53ECC" w:rsidRDefault="00E53ECC" w:rsidP="00E53ECC">
      <w:r>
        <w:t xml:space="preserve">Social care in </w:t>
      </w:r>
      <w:smartTag w:uri="urn:schemas-microsoft-com:office:smarttags" w:element="place">
        <w:smartTag w:uri="urn:schemas-microsoft-com:office:smarttags" w:element="country-region">
          <w:r>
            <w:t>England</w:t>
          </w:r>
        </w:smartTag>
      </w:smartTag>
      <w:r>
        <w:t xml:space="preserve"> is funded to local councils</w:t>
      </w:r>
      <w:r>
        <w:rPr>
          <w:rStyle w:val="FootnoteReference"/>
        </w:rPr>
        <w:footnoteReference w:id="91"/>
      </w:r>
      <w:r>
        <w:t xml:space="preserve"> from a variety of sources including central government funds, council tax revenues, and individuals' contributions to their care packages.  In order to receive social care supports from their local council, individuals must first be assessed for eligibility using the criteria set out by the UK Government in their 'Fair Access to Care' (FACS) guidelines</w:t>
      </w:r>
      <w:r>
        <w:rPr>
          <w:rStyle w:val="FootnoteReference"/>
        </w:rPr>
        <w:footnoteReference w:id="92"/>
      </w:r>
      <w:r>
        <w:t>.  These guidelines provide for support needs of both individuals and their carers.  Fair Access to Care defines four levels of need; 'critical', 'substantial', 'moderate' and 'low', with local councils being given discretion in setting the level at which social care will be provided.  While most local councils provide supports for those with 'critical' and 'substantial' needs only</w:t>
      </w:r>
      <w:r>
        <w:rPr>
          <w:rStyle w:val="FootnoteReference"/>
        </w:rPr>
        <w:footnoteReference w:id="93"/>
      </w:r>
      <w:r>
        <w:t>, some provide support for individuals with lower levels of need</w:t>
      </w:r>
      <w:r>
        <w:rPr>
          <w:rStyle w:val="FootnoteReference"/>
        </w:rPr>
        <w:footnoteReference w:id="94"/>
      </w:r>
      <w:r>
        <w:t xml:space="preserve">.  </w:t>
      </w:r>
    </w:p>
    <w:p w:rsidR="00E53ECC" w:rsidRDefault="00E53ECC" w:rsidP="00E53ECC">
      <w:r>
        <w:t>The UK Government has acknowledged that many councils have expressed concern that some individuals who 'ought' to be receiving supports are no longer eligible, despite the evidence that limiting access to eligibility criteria has only a modest and short term effect on expenditure</w:t>
      </w:r>
      <w:r>
        <w:rPr>
          <w:rStyle w:val="FootnoteReference"/>
        </w:rPr>
        <w:footnoteReference w:id="95"/>
      </w:r>
      <w:r>
        <w:t xml:space="preserve">.  To address this issue, the Government Green Paper entitled 'Shaping the Future of Care Together' calls for a national assessment system whereby individuals throughout </w:t>
      </w:r>
      <w:smartTag w:uri="urn:schemas-microsoft-com:office:smarttags" w:element="place">
        <w:smartTag w:uri="urn:schemas-microsoft-com:office:smarttags" w:element="country-region">
          <w:r>
            <w:t>England</w:t>
          </w:r>
        </w:smartTag>
      </w:smartTag>
      <w:r>
        <w:t xml:space="preserve"> will have the right to have their needs assessed in the same manner, irrespective of location.  Individuals will also have a right to know the proportion of their support costs that will be paid for, and this amount will remain stable regardless of where the individual resides in </w:t>
      </w:r>
      <w:smartTag w:uri="urn:schemas-microsoft-com:office:smarttags" w:element="place">
        <w:smartTag w:uri="urn:schemas-microsoft-com:office:smarttags" w:element="country-region">
          <w:r>
            <w:t>England</w:t>
          </w:r>
        </w:smartTag>
      </w:smartTag>
      <w:r>
        <w:t xml:space="preserve">.  As such the assessment will be 'portable' and the funding will 'follow the person'.  </w:t>
      </w:r>
    </w:p>
    <w:p w:rsidR="00E53ECC" w:rsidRDefault="00E53ECC" w:rsidP="00E53ECC">
      <w:pPr>
        <w:pStyle w:val="Footer"/>
      </w:pPr>
      <w:r>
        <w:t>An individual's presenting needs are assessed via a community care assessment (CCA) as per the requirements of the NHS and Community Care Act 1990.  The purpose of the assessment is to evaluate the individual's presenting needs and explore how those needs impose barriers to th</w:t>
      </w:r>
      <w:r w:rsidR="000A08D5">
        <w:t>e individual's independence and</w:t>
      </w:r>
      <w:r>
        <w:t>/or well-being</w:t>
      </w:r>
      <w:r w:rsidRPr="004C01FB">
        <w:rPr>
          <w:rStyle w:val="FootnoteReference"/>
        </w:rPr>
        <w:footnoteReference w:id="96"/>
      </w:r>
      <w:r w:rsidRPr="004C01FB">
        <w:t>.  Presenting needs for which a local council will provide supports, because they fall within the council's eligibility criteria, are termed 'eligible needs'.  An</w:t>
      </w:r>
      <w:r>
        <w:t xml:space="preserve"> impact assessment of the revised FACS guidance outlines the future direction of eligibility assessments</w:t>
      </w:r>
      <w:r>
        <w:rPr>
          <w:rStyle w:val="FootnoteReference"/>
        </w:rPr>
        <w:footnoteReference w:id="97"/>
      </w:r>
      <w:r>
        <w:t>.  The revised guidance emphasises that decisions as to an individual's eligibility should be undertaken after an assessment has been completed.  Essentially this means that everyone who approaches or is referred to a local council with presenting needs is entitled to an assessment of those needs; a situation which is likely to stimulate demand for assessment. The revised guidance also proposes that these assessments should be person-centred, completed in conjunction with carers and should use self-assessment tools.  In addition, timescales for the assessment should be flexible to allow time for relationship building and to ensure that support needs are considered over an appropriate length of time. The shift from a professionally</w:t>
      </w:r>
      <w:r w:rsidR="00725D86">
        <w:t>-</w:t>
      </w:r>
      <w:r>
        <w:t>led approach to needs assessment to an approach that empowers individuals and their carers, combined with an emphasis on holistic support needs as opposed to personal care, aims to provide a more streamlined and effective assessment process.  The intention is that by investing in high quality first-time assessment and regular reviews, there is a higher chance of devising support plans that are better designed to meet a person's needs, thereby reducing the need for re-assessment.</w:t>
      </w:r>
      <w:r w:rsidRPr="009C2E02">
        <w:t xml:space="preserve"> </w:t>
      </w:r>
      <w:r>
        <w:t xml:space="preserve"> Currently, proposals for a Common Assessment Framework are being considered as a method to coordinate and reduce duplication of assessment conducted by social care and other services</w:t>
      </w:r>
      <w:r>
        <w:rPr>
          <w:rStyle w:val="FootnoteReference"/>
        </w:rPr>
        <w:footnoteReference w:id="98"/>
      </w:r>
      <w:r>
        <w:t xml:space="preserve">. </w:t>
      </w:r>
    </w:p>
    <w:p w:rsidR="003B6597" w:rsidRDefault="003B6597" w:rsidP="003B6597">
      <w:pPr>
        <w:pStyle w:val="Heading2"/>
      </w:pPr>
      <w:bookmarkStart w:id="30" w:name="_Toc292720563"/>
      <w:r>
        <w:t>2.2 Personalisation of Disability Supports</w:t>
      </w:r>
      <w:bookmarkEnd w:id="30"/>
    </w:p>
    <w:p w:rsidR="00311C0A" w:rsidRDefault="00E53ECC" w:rsidP="00E53ECC">
      <w:r>
        <w:t>Once a local council has identified that the presenting individual has an 'eligible need', the council has a duty to offer the individual either direct service provision or to support the individual to self-direct his or her own services</w:t>
      </w:r>
      <w:r>
        <w:rPr>
          <w:rStyle w:val="FootnoteReference"/>
        </w:rPr>
        <w:footnoteReference w:id="99"/>
      </w:r>
      <w:r w:rsidRPr="00D11DEB">
        <w:rPr>
          <w:rStyle w:val="FootnoteReference"/>
          <w:color w:val="000000"/>
        </w:rPr>
        <w:t>,</w:t>
      </w:r>
      <w:r>
        <w:rPr>
          <w:rStyle w:val="FootnoteReference"/>
        </w:rPr>
        <w:footnoteReference w:id="100"/>
      </w:r>
      <w:r>
        <w:t>.  While traditionally, social care supports were provided by services offered by local councils to eligible individuals</w:t>
      </w:r>
      <w:r>
        <w:rPr>
          <w:rStyle w:val="FootnoteReference"/>
        </w:rPr>
        <w:footnoteReference w:id="101"/>
      </w:r>
      <w:r>
        <w:t>, self-directed supports are now strongly endorsed by the UK Government as a method of enabling people with support needs to exercise control in their own lives</w:t>
      </w:r>
      <w:r>
        <w:rPr>
          <w:rStyle w:val="FootnoteReference"/>
        </w:rPr>
        <w:footnoteReference w:id="102"/>
      </w:r>
      <w:r>
        <w:t>.  Putting People First</w:t>
      </w:r>
      <w:r>
        <w:rPr>
          <w:rStyle w:val="FootnoteReference"/>
        </w:rPr>
        <w:footnoteReference w:id="103"/>
      </w:r>
      <w:r>
        <w:t xml:space="preserve">, launched in 2007, provided a commitment for reform of adult social care in </w:t>
      </w:r>
      <w:smartTag w:uri="urn:schemas-microsoft-com:office:smarttags" w:element="place">
        <w:smartTag w:uri="urn:schemas-microsoft-com:office:smarttags" w:element="country-region">
          <w:r>
            <w:t>England</w:t>
          </w:r>
        </w:smartTag>
      </w:smartTag>
      <w:r>
        <w:t xml:space="preserve"> by proposing a unique collaboration between central government, local government, service providers, regulators, service users and carers</w:t>
      </w:r>
      <w:r>
        <w:rPr>
          <w:rStyle w:val="FootnoteReference"/>
        </w:rPr>
        <w:footnoteReference w:id="104"/>
      </w:r>
      <w:r>
        <w:t>.  Among many recommendations contained in the document are</w:t>
      </w:r>
      <w:r w:rsidR="00311C0A">
        <w:t>:</w:t>
      </w:r>
    </w:p>
    <w:p w:rsidR="00311C0A" w:rsidRDefault="00E53ECC" w:rsidP="00311C0A">
      <w:pPr>
        <w:numPr>
          <w:ilvl w:val="0"/>
          <w:numId w:val="55"/>
        </w:numPr>
      </w:pPr>
      <w:r>
        <w:t xml:space="preserve">the introduction of joint strategic assessments between local statutory, voluntary and private sector organisations undertaken via local area agreements; </w:t>
      </w:r>
    </w:p>
    <w:p w:rsidR="00311C0A" w:rsidRDefault="00E53ECC" w:rsidP="00311C0A">
      <w:pPr>
        <w:numPr>
          <w:ilvl w:val="0"/>
          <w:numId w:val="55"/>
        </w:numPr>
      </w:pPr>
      <w:r>
        <w:t xml:space="preserve">the use of commissioning to incentivise and stimulate high quality provision; </w:t>
      </w:r>
    </w:p>
    <w:p w:rsidR="00311C0A" w:rsidRDefault="00E53ECC" w:rsidP="00311C0A">
      <w:pPr>
        <w:numPr>
          <w:ilvl w:val="0"/>
          <w:numId w:val="55"/>
        </w:numPr>
      </w:pPr>
      <w:r>
        <w:t xml:space="preserve">a common assessment process to determine individual support needs using self-assessment; </w:t>
      </w:r>
    </w:p>
    <w:p w:rsidR="00311C0A" w:rsidRDefault="00E53ECC" w:rsidP="00311C0A">
      <w:pPr>
        <w:numPr>
          <w:ilvl w:val="0"/>
          <w:numId w:val="55"/>
        </w:numPr>
      </w:pPr>
      <w:r>
        <w:t xml:space="preserve">the mainstreaming of personal centred planning and self-directed services; </w:t>
      </w:r>
    </w:p>
    <w:p w:rsidR="00311C0A" w:rsidRDefault="00E53ECC" w:rsidP="00311C0A">
      <w:pPr>
        <w:numPr>
          <w:ilvl w:val="0"/>
          <w:numId w:val="55"/>
        </w:numPr>
      </w:pPr>
      <w:r>
        <w:t xml:space="preserve">the promotion of family members and carers as experts; </w:t>
      </w:r>
    </w:p>
    <w:p w:rsidR="00E53ECC" w:rsidRDefault="00E53ECC" w:rsidP="00311C0A">
      <w:pPr>
        <w:numPr>
          <w:ilvl w:val="0"/>
          <w:numId w:val="55"/>
        </w:numPr>
      </w:pPr>
      <w:r>
        <w:t>and the introduction of 'personal budgets for everyone eligible for publicly funded adult social care support (other than in circumstances where people require emergency access to provision)'.</w:t>
      </w:r>
    </w:p>
    <w:p w:rsidR="00E53ECC" w:rsidRDefault="00E53ECC" w:rsidP="00E53ECC">
      <w:r>
        <w:t>Local councils are currently in the process of implementing these recommendations.  In particular, the introduction of personal budgets, according to Transforming Social Care, is expected to have made significant steps towards reconfiguring adult social care service and to have achieved a target of 30% of recipients using personal budgets by March 2011.  While progress differs in each local council, figures in late 2009 estimated that 14,000 individuals from 61 councils held personal budgets, a figure which increased to 93,000 if those with direct payments were included</w:t>
      </w:r>
      <w:r>
        <w:rPr>
          <w:rStyle w:val="FootnoteReference"/>
        </w:rPr>
        <w:footnoteReference w:id="105"/>
      </w:r>
      <w:r>
        <w:t>.  The pace of change is illustrated by more recent figures from a survey conducted in December 2010 which suggests that up to 244,000 individuals with ongoing support needs are in receipt of a personal budget, an estimated one in four of those eligible</w:t>
      </w:r>
      <w:r>
        <w:rPr>
          <w:rStyle w:val="FootnoteReference"/>
        </w:rPr>
        <w:footnoteReference w:id="106"/>
      </w:r>
      <w:r>
        <w:t xml:space="preserve">. </w:t>
      </w:r>
    </w:p>
    <w:p w:rsidR="003B6597" w:rsidRDefault="003B6597" w:rsidP="00F810C0">
      <w:pPr>
        <w:pStyle w:val="Heading2"/>
      </w:pPr>
      <w:bookmarkStart w:id="31" w:name="_Toc292720564"/>
      <w:r>
        <w:t xml:space="preserve">2.3 </w:t>
      </w:r>
      <w:r w:rsidR="00F810C0">
        <w:t>Personalised Funding Options</w:t>
      </w:r>
      <w:bookmarkEnd w:id="31"/>
    </w:p>
    <w:p w:rsidR="00E53ECC" w:rsidRDefault="00E53ECC" w:rsidP="00E53ECC">
      <w:r>
        <w:t xml:space="preserve">While the terms personal budget, individual budget and direct payment can sometimes be used interchangeably, they are defined below for clarity specifically within the </w:t>
      </w:r>
      <w:smartTag w:uri="urn:schemas-microsoft-com:office:smarttags" w:element="place">
        <w:smartTag w:uri="urn:schemas-microsoft-com:office:smarttags" w:element="country-region">
          <w:r>
            <w:t>UK</w:t>
          </w:r>
        </w:smartTag>
      </w:smartTag>
      <w:r>
        <w:t xml:space="preserve"> context.  They comprise the three main funding options offered to individuals in receipt of social care who wish to self-direct their own services</w:t>
      </w:r>
      <w:r>
        <w:rPr>
          <w:rStyle w:val="FootnoteReference"/>
        </w:rPr>
        <w:footnoteReference w:id="107"/>
      </w:r>
      <w:r>
        <w:t>:</w:t>
      </w:r>
    </w:p>
    <w:p w:rsidR="00E53ECC" w:rsidRDefault="00E53ECC" w:rsidP="00E53ECC">
      <w:r w:rsidRPr="0078690D">
        <w:rPr>
          <w:b/>
        </w:rPr>
        <w:t>Personal budget</w:t>
      </w:r>
      <w:r>
        <w:rPr>
          <w:rStyle w:val="FootnoteReference"/>
        </w:rPr>
        <w:footnoteReference w:id="108"/>
      </w:r>
      <w:r>
        <w:t xml:space="preserve"> - an 'upfront' allocation of social care resources based on an assessment of the individual's need for non-residential social care.</w:t>
      </w:r>
      <w:r w:rsidRPr="00B6046A">
        <w:t xml:space="preserve"> </w:t>
      </w:r>
      <w:r>
        <w:t xml:space="preserve"> Following the assessment of need, an 'indicative budget' is calculated; essentially a determination of how much the personal budget might be.  A financial assessment is undertaken to determine if the individual is required to contribute to the personal budget.  A support plan is then prepared outlining how the personal budget will be used to attain specific outcomes detailed in the support plan.  As individuals are informed of their budget prior to developing their support plan, this methodology is classified as a 'prospective' approach to resource allocation.   Individuals may ask the local council to arrange all of the support services they need to attain their outcomes, or they may request the personal budget is paid directly to them in the form of a direct payment (defined below) from which they purchase their own supports. Alternatively, they may request a mixture whereby some services are arranged by the local council and the remainder of the personal budget is paid directly to them in the form of a direct payment.  Local councils are obliged to inform individuals of any contribution they may be required to make to their personal budget</w:t>
      </w:r>
      <w:r>
        <w:rPr>
          <w:rStyle w:val="FootnoteReference"/>
        </w:rPr>
        <w:footnoteReference w:id="109"/>
      </w:r>
      <w:r>
        <w:t>.</w:t>
      </w:r>
    </w:p>
    <w:p w:rsidR="00E53ECC" w:rsidRDefault="00E53ECC" w:rsidP="00E53ECC">
      <w:r w:rsidRPr="0078690D">
        <w:rPr>
          <w:b/>
        </w:rPr>
        <w:t>Individual budget</w:t>
      </w:r>
      <w:r>
        <w:rPr>
          <w:rStyle w:val="FootnoteReference"/>
        </w:rPr>
        <w:footnoteReference w:id="110"/>
      </w:r>
      <w:r>
        <w:t xml:space="preserve"> - similar to personal budgets, but combine local council social care funding with other funding streams</w:t>
      </w:r>
      <w:r>
        <w:rPr>
          <w:rStyle w:val="FootnoteReference"/>
        </w:rPr>
        <w:footnoteReference w:id="111"/>
      </w:r>
      <w:r>
        <w:t xml:space="preserve">.  A key aim of the individual budget is to reduce or integrate multiple assessments that are required by differing funding streams.  In the </w:t>
      </w:r>
      <w:smartTag w:uri="urn:schemas-microsoft-com:office:smarttags" w:element="place">
        <w:smartTag w:uri="urn:schemas-microsoft-com:office:smarttags" w:element="country-region">
          <w:r>
            <w:t>UK</w:t>
          </w:r>
        </w:smartTag>
      </w:smartTag>
      <w:r>
        <w:t xml:space="preserve"> these funding streams can include social care, integrated community equipment services, Disabled Facilities Grants, housing related funding (entitled Supporting People Grants), Access to Work funding and the Independent Living Fund</w:t>
      </w:r>
      <w:r>
        <w:rPr>
          <w:rStyle w:val="FootnoteReference"/>
        </w:rPr>
        <w:footnoteReference w:id="112"/>
      </w:r>
      <w:r>
        <w:t>.  Recipients may receive a cash payment or may ask their local council to purchase service</w:t>
      </w:r>
      <w:r w:rsidR="00332EBD">
        <w:t>s</w:t>
      </w:r>
      <w:r>
        <w:t xml:space="preserve"> for them up to the value of the budget.  A pilot implementation of 959 persons in receipt of Individual Budgets in 13 local authorities (IBSEN project) revealed that while self-assessment tools were available to determine budgets and support plans, some local councils retained the existing community care assessments for new referrals on the basis that the latter were deemed to be more appropriate for some applicants who required assistance in their completion, provided greater information on carers, included information on risk assessment and upheld the standards of the social workers who completed them. Overall, the pilot concluded that individual budgets were more cost-effective than standard care and support arrangements but reported that attempts to bring together different funding streams were significantly hampered by legislative and administrative challenges</w:t>
      </w:r>
      <w:r>
        <w:rPr>
          <w:rStyle w:val="FootnoteReference"/>
        </w:rPr>
        <w:footnoteReference w:id="113"/>
      </w:r>
      <w:r>
        <w:t>.  Typically, those in receipt of individual budgets reported quality of life gains from the opportunities afforded by controlling their own supports.  Those working with recipients did, however, express concerns regarding the issues of safeguarding vulnerable populations</w:t>
      </w:r>
      <w:r>
        <w:rPr>
          <w:rStyle w:val="FootnoteReference"/>
        </w:rPr>
        <w:footnoteReference w:id="114"/>
      </w:r>
      <w:r>
        <w:t xml:space="preserve">. </w:t>
      </w:r>
    </w:p>
    <w:p w:rsidR="00E53ECC" w:rsidRDefault="00E53ECC" w:rsidP="00E53ECC">
      <w:r w:rsidRPr="0033514E">
        <w:rPr>
          <w:b/>
        </w:rPr>
        <w:t>Direct payments</w:t>
      </w:r>
      <w:r>
        <w:t xml:space="preserve"> - defined in the </w:t>
      </w:r>
      <w:smartTag w:uri="urn:schemas-microsoft-com:office:smarttags" w:element="place">
        <w:smartTag w:uri="urn:schemas-microsoft-com:office:smarttags" w:element="country-region">
          <w:r>
            <w:t>UK</w:t>
          </w:r>
        </w:smartTag>
      </w:smartTag>
      <w:r>
        <w:t xml:space="preserve"> as a cash payment equivalent to the value of a social care package</w:t>
      </w:r>
      <w:r>
        <w:rPr>
          <w:rStyle w:val="FootnoteReference"/>
        </w:rPr>
        <w:footnoteReference w:id="115"/>
      </w:r>
      <w:r>
        <w:t>. Since 2003, every local council has been obliged to offer those who are eligible for services a direct payment as an alternative to providing services directly</w:t>
      </w:r>
      <w:r>
        <w:rPr>
          <w:rStyle w:val="FootnoteReference"/>
        </w:rPr>
        <w:footnoteReference w:id="116"/>
      </w:r>
      <w:r w:rsidRPr="00F75C71">
        <w:rPr>
          <w:rStyle w:val="FootnoteReference"/>
          <w:color w:val="000000"/>
        </w:rPr>
        <w:t>,</w:t>
      </w:r>
      <w:r>
        <w:rPr>
          <w:rStyle w:val="FootnoteReference"/>
        </w:rPr>
        <w:footnoteReference w:id="117"/>
      </w:r>
      <w:r>
        <w:t>, and in fact, almost all had introduced the option of direct payments before the statutory deadline</w:t>
      </w:r>
      <w:r>
        <w:rPr>
          <w:rStyle w:val="FootnoteReference"/>
        </w:rPr>
        <w:footnoteReference w:id="118"/>
      </w:r>
      <w:r>
        <w:t>.  While the vast majority of people who are assessed as needing social care supports are described as having a right to direct payments, there is no obligation on individuals to accept a direct payment should they prefer their services to be directly arranged by their local council</w:t>
      </w:r>
      <w:r>
        <w:rPr>
          <w:rStyle w:val="FootnoteReference"/>
        </w:rPr>
        <w:footnoteReference w:id="119"/>
      </w:r>
      <w:r>
        <w:t>.  Applicants for direct payments must provide evidence that they are in a position to manage their payments, either directly or with support, and must satisfy the local council that the services they intend to purchase will meet their assessed needs adequately</w:t>
      </w:r>
      <w:r>
        <w:rPr>
          <w:rStyle w:val="FootnoteReference"/>
        </w:rPr>
        <w:footnoteReference w:id="120"/>
      </w:r>
      <w:r>
        <w:t>.  While each local council provides advice on what the payments can and cannot support, the use of direct payments to fund permanent residential accommodation is not permitted</w:t>
      </w:r>
      <w:r>
        <w:rPr>
          <w:rStyle w:val="FootnoteReference"/>
        </w:rPr>
        <w:footnoteReference w:id="121"/>
      </w:r>
      <w:r>
        <w:t xml:space="preserve">. Typically direct payments are used to employ support staff directly or to purchase a service from an organisation that provides support services.  To date, the take up of direct payments has remained highly variable across different local councils in the </w:t>
      </w:r>
      <w:smartTag w:uri="urn:schemas-microsoft-com:office:smarttags" w:element="place">
        <w:smartTag w:uri="urn:schemas-microsoft-com:office:smarttags" w:element="country-region">
          <w:r>
            <w:t>UK</w:t>
          </w:r>
        </w:smartTag>
      </w:smartTag>
      <w:r>
        <w:rPr>
          <w:rStyle w:val="FootnoteReference"/>
        </w:rPr>
        <w:footnoteReference w:id="122"/>
      </w:r>
      <w:r>
        <w:t xml:space="preserve">.  Rates of take-up in </w:t>
      </w:r>
      <w:smartTag w:uri="urn:schemas-microsoft-com:office:smarttags" w:element="country-region">
        <w:r>
          <w:t>England</w:t>
        </w:r>
      </w:smartTag>
      <w:r>
        <w:t xml:space="preserve"> are more than double those in other parts of the </w:t>
      </w:r>
      <w:smartTag w:uri="urn:schemas-microsoft-com:office:smarttags" w:element="place">
        <w:smartTag w:uri="urn:schemas-microsoft-com:office:smarttags" w:element="country-region">
          <w:r>
            <w:t>UK</w:t>
          </w:r>
        </w:smartTag>
      </w:smartTag>
      <w:r>
        <w:t>, most likely a reflection of better implementation policy</w:t>
      </w:r>
      <w:r>
        <w:rPr>
          <w:rStyle w:val="FootnoteReference"/>
        </w:rPr>
        <w:footnoteReference w:id="123"/>
      </w:r>
      <w:r>
        <w:t xml:space="preserve">. </w:t>
      </w:r>
    </w:p>
    <w:p w:rsidR="00E53ECC" w:rsidRDefault="00E53ECC" w:rsidP="00E53ECC">
      <w:r w:rsidRPr="00340BCF">
        <w:rPr>
          <w:b/>
        </w:rPr>
        <w:t>Current terminology</w:t>
      </w:r>
      <w:r>
        <w:t xml:space="preserve"> - the term 'personal budget' is becoming the preferred term</w:t>
      </w:r>
      <w:r w:rsidR="008316CD">
        <w:t xml:space="preserve"> in the UK</w:t>
      </w:r>
      <w:r>
        <w:t xml:space="preserve"> for the allocation of funding individuals receive to manage their own services, whether directly or with the support of a service provider.  The UK Department of Health now advises that the term 'individual budget', as it pertains to the </w:t>
      </w:r>
      <w:smartTag w:uri="urn:schemas-microsoft-com:office:smarttags" w:element="place">
        <w:smartTag w:uri="urn:schemas-microsoft-com:office:smarttags" w:element="country-region">
          <w:r>
            <w:t>UK</w:t>
          </w:r>
        </w:smartTag>
      </w:smartTag>
      <w:r>
        <w:t xml:space="preserve">, is no longer in use and that the appropriate term for funding awarded to eligible individuals is a 'personal budget'.  A direct payment is thus defined as one option of receiving a personal budget in the form of a cash payment held directly by the individual.  Other options include the allocation being held in an 'account' managed by the local council or by a third party in accordance with the individual's wishes.  This option is termed an </w:t>
      </w:r>
      <w:r w:rsidR="00831418">
        <w:rPr>
          <w:b/>
        </w:rPr>
        <w:t>Individual Service Fund (ISF</w:t>
      </w:r>
      <w:r w:rsidRPr="00340BCF">
        <w:rPr>
          <w:b/>
        </w:rPr>
        <w:t>)</w:t>
      </w:r>
      <w:r>
        <w:t xml:space="preserve"> and is used to support individuals to self-direct without taking on the responsibility of direct budget management</w:t>
      </w:r>
      <w:r>
        <w:rPr>
          <w:rStyle w:val="FootnoteReference"/>
        </w:rPr>
        <w:footnoteReference w:id="124"/>
      </w:r>
      <w:r>
        <w:t>.  Individuals may wish to use a combination of these methods of support payments.  It is important to recall that while individuals are allocated a personal budget, they are entitled should they wish to spend this budget in a traditional manner using 'in-house' services and, as such, retain the status quo. For others, however, the possibility exists to employ their own staff and design a bespoke service specifically to meet their needs.  Between these two extremes, are those who wish the council to commission some services</w:t>
      </w:r>
      <w:r w:rsidR="0097070A">
        <w:t xml:space="preserve"> on their behalf</w:t>
      </w:r>
      <w:r>
        <w:t xml:space="preserve"> while self-directing others</w:t>
      </w:r>
      <w:r>
        <w:rPr>
          <w:rStyle w:val="FootnoteReference"/>
        </w:rPr>
        <w:footnoteReference w:id="125"/>
      </w:r>
      <w:r>
        <w:t xml:space="preserve">. </w:t>
      </w:r>
    </w:p>
    <w:p w:rsidR="00E53ECC" w:rsidRDefault="00F810C0" w:rsidP="0069131F">
      <w:pPr>
        <w:pStyle w:val="Heading2"/>
      </w:pPr>
      <w:bookmarkStart w:id="32" w:name="_Toc284486339"/>
      <w:bookmarkStart w:id="33" w:name="_Toc292720565"/>
      <w:r>
        <w:t xml:space="preserve">2.4 Developing an Individualised </w:t>
      </w:r>
      <w:r w:rsidR="00E53ECC">
        <w:t>Resource Allocation System</w:t>
      </w:r>
      <w:bookmarkEnd w:id="32"/>
      <w:bookmarkEnd w:id="33"/>
    </w:p>
    <w:p w:rsidR="00E53ECC" w:rsidRDefault="00E53ECC" w:rsidP="00E53ECC">
      <w:r>
        <w:t xml:space="preserve">Throughout </w:t>
      </w:r>
      <w:smartTag w:uri="urn:schemas-microsoft-com:office:smarttags" w:element="place">
        <w:smartTag w:uri="urn:schemas-microsoft-com:office:smarttags" w:element="country-region">
          <w:r>
            <w:t>England</w:t>
          </w:r>
        </w:smartTag>
      </w:smartTag>
      <w:r>
        <w:t>, local councils are currently in the process of introducing new Resource Allocation Systems (RAS) with a view to transforming social care supports from the traditional system of professionally-led assessments and offers of support packages paid for and commissioned by local councils, to self-assessment processes leading to indicative budgets and personalised support packages.  A key principle in the development of each council's RAS is that it is equitable.  Guided by this principle, councils are requested to use only one RAS model across all individuals eligible for support, irrespective of type or level of need</w:t>
      </w:r>
      <w:r>
        <w:rPr>
          <w:rStyle w:val="FootnoteReference"/>
        </w:rPr>
        <w:footnoteReference w:id="126"/>
      </w:r>
      <w:r>
        <w:t>.  The UK Department of Health guidelines to local councils recommend that RAS systems comprise the following components</w:t>
      </w:r>
      <w:r>
        <w:rPr>
          <w:rStyle w:val="FootnoteReference"/>
        </w:rPr>
        <w:footnoteReference w:id="127"/>
      </w:r>
      <w:r w:rsidR="00831418">
        <w:t>:</w:t>
      </w:r>
      <w:r>
        <w:t xml:space="preserve">  </w:t>
      </w:r>
    </w:p>
    <w:p w:rsidR="00E53ECC" w:rsidRDefault="00E53ECC" w:rsidP="00E53ECC">
      <w:pPr>
        <w:pStyle w:val="ListNumber"/>
      </w:pPr>
      <w:r>
        <w:t>an outcome-based self-assessment/supported-assessment questionnaire</w:t>
      </w:r>
      <w:r>
        <w:rPr>
          <w:rStyle w:val="FootnoteReference"/>
        </w:rPr>
        <w:footnoteReference w:id="128"/>
      </w:r>
    </w:p>
    <w:p w:rsidR="00E53ECC" w:rsidRDefault="00E53ECC" w:rsidP="00E53ECC">
      <w:pPr>
        <w:pStyle w:val="ListNumber"/>
      </w:pPr>
      <w:r>
        <w:t>a resource allocation calculator (often based on a points system which determines how much money to allocate on the basis of a person's response to each item on the questionnaire)</w:t>
      </w:r>
    </w:p>
    <w:p w:rsidR="00E53ECC" w:rsidRDefault="00E53ECC" w:rsidP="00E53ECC">
      <w:pPr>
        <w:pStyle w:val="ListNumber"/>
      </w:pPr>
      <w:r>
        <w:t>a database of people taking up self-directed support</w:t>
      </w:r>
    </w:p>
    <w:p w:rsidR="00E53ECC" w:rsidRDefault="00E53ECC" w:rsidP="00E53ECC">
      <w:pPr>
        <w:pStyle w:val="ListNumber"/>
      </w:pPr>
      <w:r>
        <w:t>tools to monitor and adjust the funding allocations over time</w:t>
      </w:r>
      <w:r w:rsidR="006E2451">
        <w:t>.</w:t>
      </w:r>
    </w:p>
    <w:p w:rsidR="00E53ECC" w:rsidRDefault="00E53ECC" w:rsidP="00E53ECC">
      <w:r>
        <w:t>The RAS aims to provide a prospective 'indicative alloc</w:t>
      </w:r>
      <w:r w:rsidR="00476DCE">
        <w:t>ation' for each individual, that</w:t>
      </w:r>
      <w:r>
        <w:t xml:space="preserve"> is, a rough estimate of the cost of obtaining supports which is only finalised when the support plan is agreed.  The support plan should outline how the individual's needs will be met and the actual cost of meeting those needs.  Local councils can exercise discretion in deciding upon the final allocation and are advised to embed a contingency element to each allocation.  Contingency levels of between 15%-25% have previously been implemented</w:t>
      </w:r>
      <w:r>
        <w:rPr>
          <w:rStyle w:val="FootnoteReference"/>
        </w:rPr>
        <w:footnoteReference w:id="129"/>
      </w:r>
      <w:r>
        <w:t>.  Some councils have noted that individuals with high support needs may inadvertently skew the resource allocation model.  To address this issue, councils may decide to exclude individuals with high support needs (e.g. those with support costs in excess of £60,000) or may impose a 'maximum figure' for the indicative allocation, however concern has been expressed that the latter strategy may be open to legal challenge</w:t>
      </w:r>
      <w:r>
        <w:rPr>
          <w:rStyle w:val="FootnoteReference"/>
        </w:rPr>
        <w:footnoteReference w:id="130"/>
      </w:r>
      <w:r>
        <w:t xml:space="preserve">. </w:t>
      </w:r>
    </w:p>
    <w:p w:rsidR="00E53ECC" w:rsidRDefault="00E53ECC" w:rsidP="00E53ECC">
      <w:r>
        <w:t xml:space="preserve">In an effort to support local councils to successfully implement their resource allocation system, a number of user-friendly guidelines have been produced. The Association of Directors of Adult Social Services (ADASS), for example, has produced a Common Resource Allocation Framework based on findings from the experiences of 18 local councils implementing their resource allocation models. The Common Resource Allocation Framework comprises principles and policy advice, a template personal needs questionnaire, a questionnaire scoring sheet, a financial framework outlining how indicative budgets can be determined from the completed survey, and a systems map indicating how the components fit into the council's current social care system. </w:t>
      </w:r>
    </w:p>
    <w:p w:rsidR="00E53ECC" w:rsidRDefault="00E53ECC" w:rsidP="00E53ECC">
      <w:r>
        <w:t xml:space="preserve">ADASS advise that councils develop their RAS by gathering data from an appropriately sized and representative sample of local individuals.  Two types of data are gathered; support needs data obtained from the personal needs questionnaire and resources usage data, that is, the current services received by the participating individuals along with the estimated costs of these resources.  Essentially there are two main self-assessment tools in use throughout </w:t>
      </w:r>
      <w:smartTag w:uri="urn:schemas-microsoft-com:office:smarttags" w:element="place">
        <w:smartTag w:uri="urn:schemas-microsoft-com:office:smarttags" w:element="country-region">
          <w:r>
            <w:t>England</w:t>
          </w:r>
        </w:smartTag>
      </w:smartTag>
      <w:r>
        <w:t xml:space="preserve"> to assess support needs; the nationally devised ADASS self-assessment questionnaire and the In Control questionnaire.  In fact, the ADASS instrument is based on the In Control assessment and some councils have adopted to use a blend of both measures</w:t>
      </w:r>
      <w:r>
        <w:rPr>
          <w:rStyle w:val="FootnoteReference"/>
        </w:rPr>
        <w:footnoteReference w:id="131"/>
      </w:r>
      <w:r>
        <w:t xml:space="preserve">.  The self-assessment instrument is short and, given the emphasis on self-assessment, is user-friendly.  A template self-assessment questionnaire, available on the In Control website, is attached in </w:t>
      </w:r>
      <w:r w:rsidRPr="005B3DCA">
        <w:t>Appendix A.</w:t>
      </w:r>
      <w:r>
        <w:t xml:space="preserve">   </w:t>
      </w:r>
    </w:p>
    <w:p w:rsidR="00E53ECC" w:rsidRDefault="00E53ECC" w:rsidP="00E53ECC">
      <w:r>
        <w:t>Each item on the questionnaire is linked to an outcome which in turn, is linked to a fee, termed a 'pound per point' calculation.  Councils vary in terms of the fee they offer and in terms of whether the fee is standard across all items and across all respondents, whether people with disabilities, older persons etc.  Depending on the complexity of the RAS, a questionnaire item can be linked to more than one funding stream which may be incorporated into the resource allocation model or which may serve as a 'red flag' that the individual is eligible for specific funding and may require additional assessments</w:t>
      </w:r>
      <w:r>
        <w:rPr>
          <w:rStyle w:val="FootnoteReference"/>
        </w:rPr>
        <w:footnoteReference w:id="132"/>
      </w:r>
      <w:r>
        <w:t>.</w:t>
      </w:r>
    </w:p>
    <w:p w:rsidR="00E53ECC" w:rsidRDefault="00E53ECC" w:rsidP="00E53ECC">
      <w:r>
        <w:t>An allocation table is generated from these data showing scores from 0% to 100% and the indicative allocation for each score.  There are a number of methods to determine the relationship between points and the personal budget.  In Control's current model, RAS</w:t>
      </w:r>
      <w:r w:rsidR="00E61430">
        <w:t xml:space="preserve"> </w:t>
      </w:r>
      <w:r>
        <w:t>5, uses a non-linear approach based on percentiles, that is, if 50% of the people in the sample score less than 48 points, and 50% people had social care costs of under £6,000 per year, a person scoring 48 points will be allocated a budget of £6,000 per year.  Initially, these costs are determined on the basis of the services individuals are currently using, that is, they are based on the pre-RAS system.  Typically, these costs are historical and their relationship to supports needs is low.  As individuals take up the option of personal budgets, the historical costs are replaced with costs based on personal budgets.  The development of these systems requires ongoing monitoring and amendment to ensure that indicative budgets are sufficient to meet need and reflective of costs incurred</w:t>
      </w:r>
      <w:r>
        <w:rPr>
          <w:rStyle w:val="FootnoteReference"/>
        </w:rPr>
        <w:footnoteReference w:id="133"/>
      </w:r>
      <w:r>
        <w:t xml:space="preserve">. </w:t>
      </w:r>
    </w:p>
    <w:p w:rsidR="00E53ECC" w:rsidRDefault="00E53ECC" w:rsidP="00E53ECC">
      <w:r>
        <w:t xml:space="preserve">The transformation from historical to personal budgets, however, is not without its challenges. Calibration, the term used to describe the process of deciding the relationship between needs and money, is an undoubted challenge for councils.  The </w:t>
      </w:r>
      <w:smartTag w:uri="urn:schemas-microsoft-com:office:smarttags" w:element="place">
        <w:smartTag w:uri="urn:schemas-microsoft-com:office:smarttags" w:element="country-region">
          <w:r>
            <w:t>UK</w:t>
          </w:r>
        </w:smartTag>
      </w:smartTag>
      <w:r>
        <w:t xml:space="preserve"> Department of Health, for example, acknowledge that the relationship between funding and need can be weak.  Local councils have found that budgets have been calculated as either too much or too little to meet need but without a consistent pattern emerging that can be addressed. Equally, funding can tend to be allocated to those with the highest support needs to the exclusion of those with lesser needs.  Clearly, great sensitivity is required where a person's budget is reduced from current amounts to that determined by RAS</w:t>
      </w:r>
      <w:r>
        <w:rPr>
          <w:rStyle w:val="FootnoteReference"/>
        </w:rPr>
        <w:footnoteReference w:id="134"/>
      </w:r>
      <w:r>
        <w:t>.</w:t>
      </w:r>
    </w:p>
    <w:p w:rsidR="00E53ECC" w:rsidRDefault="00E53ECC" w:rsidP="00E53ECC">
      <w:r>
        <w:t xml:space="preserve">The evidence-base from the experiences of implementing personal budgets in </w:t>
      </w:r>
      <w:smartTag w:uri="urn:schemas-microsoft-com:office:smarttags" w:element="place">
        <w:smartTag w:uri="urn:schemas-microsoft-com:office:smarttags" w:element="country-region">
          <w:r>
            <w:t>England</w:t>
          </w:r>
        </w:smartTag>
      </w:smartTag>
      <w:r>
        <w:t xml:space="preserve"> may be briefly summarised from three key studies; the ongoing evaluation of In Control, the IBSEN Individual Budgets Pilot Study conducted in 2008, and the National Survey of Direct Payments Policy and Practice conducted in 2007</w:t>
      </w:r>
      <w:r>
        <w:rPr>
          <w:rStyle w:val="FootnoteReference"/>
        </w:rPr>
        <w:footnoteReference w:id="135"/>
      </w:r>
      <w:r>
        <w:t>.   Evaluations of the impact on those who have received personal budgets, albeit on a relatively small sample of 196 individuals participating in an early In Control evaluation</w:t>
      </w:r>
      <w:r>
        <w:rPr>
          <w:rStyle w:val="FootnoteReference"/>
        </w:rPr>
        <w:footnoteReference w:id="136"/>
      </w:r>
      <w:r>
        <w:t>, reported positive or no change in eight areas of life.  In particular, participants reported greater levels of overall quality of life, community participation and a sense of choice and control upon receiving their own budget.  There was, however, some criticism as to whether the In Control RAS was suitable for the wide range of persons who are in receipt of social care, and whether those who were older persons or persons with higher support needs were differentially disadvantaged by the system</w:t>
      </w:r>
      <w:r>
        <w:rPr>
          <w:rStyle w:val="FootnoteReference"/>
        </w:rPr>
        <w:footnoteReference w:id="137"/>
      </w:r>
      <w:r>
        <w:t xml:space="preserve">.  </w:t>
      </w:r>
    </w:p>
    <w:p w:rsidR="00E53ECC" w:rsidRDefault="00E53ECC" w:rsidP="00E53ECC">
      <w:r>
        <w:t>A more recent evaluation by In Control</w:t>
      </w:r>
      <w:r>
        <w:rPr>
          <w:rStyle w:val="FootnoteReference"/>
        </w:rPr>
        <w:footnoteReference w:id="138"/>
      </w:r>
      <w:r>
        <w:t xml:space="preserve"> reports findings from evaluations in </w:t>
      </w:r>
      <w:smartTag w:uri="urn:schemas-microsoft-com:office:smarttags" w:element="City">
        <w:r>
          <w:t>Richmond</w:t>
        </w:r>
      </w:smartTag>
      <w:r>
        <w:t xml:space="preserve"> and </w:t>
      </w:r>
      <w:smartTag w:uri="urn:schemas-microsoft-com:office:smarttags" w:element="place">
        <w:r>
          <w:t>Barnsley</w:t>
        </w:r>
      </w:smartTag>
      <w:r>
        <w:t xml:space="preserve"> councils, again reporting overall satisfaction in key quality of life domains by recipients of personal budgets.  The evaluation also illustrates the growth in take up of personal budgets supported by In Control, from an estimated 60 individuals in 2006, to approximately 30,000 in 2009. Of those in receipt of personal budgets, just over half are estimated to be older persons (53%), almost one quarter people with physical disability (23%), just under one fifth people with intellectual disability (18%) and the remainder (6%) people with mental health difficulties. Personal budgets were defined for this monitoring exercise as cases where:</w:t>
      </w:r>
    </w:p>
    <w:p w:rsidR="00E53ECC" w:rsidRDefault="00E53ECC" w:rsidP="00E53ECC">
      <w:pPr>
        <w:pStyle w:val="ListBullet"/>
      </w:pPr>
      <w:r>
        <w:t>individuals know how much money they can use for their support</w:t>
      </w:r>
    </w:p>
    <w:p w:rsidR="00E53ECC" w:rsidRDefault="00E53ECC" w:rsidP="00E53ECC">
      <w:pPr>
        <w:pStyle w:val="ListBullet"/>
      </w:pPr>
      <w:r>
        <w:t>are able to spend the money in ways and at times that makes sense to them</w:t>
      </w:r>
    </w:p>
    <w:p w:rsidR="00E53ECC" w:rsidRDefault="00E53ECC" w:rsidP="00E53ECC">
      <w:pPr>
        <w:pStyle w:val="ListBullet"/>
      </w:pPr>
      <w:r>
        <w:t>know what outcomes must be achieved with the money.</w:t>
      </w:r>
    </w:p>
    <w:p w:rsidR="00E53ECC" w:rsidRDefault="00E53ECC" w:rsidP="00E53ECC">
      <w:r>
        <w:t xml:space="preserve">The importance of personal budgets as a key driver in the movement towards self-directed services is acknowledged by the recent inclusion of a new indicator for the National Indicator Set for English Local Authorities and Local Authority Partnerships, which currently comprises approximately 198 indicators monitoring the transformation of local government in </w:t>
      </w:r>
      <w:smartTag w:uri="urn:schemas-microsoft-com:office:smarttags" w:element="place">
        <w:smartTag w:uri="urn:schemas-microsoft-com:office:smarttags" w:element="country-region">
          <w:r>
            <w:t>England</w:t>
          </w:r>
        </w:smartTag>
      </w:smartTag>
      <w:r>
        <w:rPr>
          <w:rStyle w:val="FootnoteReference"/>
        </w:rPr>
        <w:footnoteReference w:id="139"/>
      </w:r>
      <w:r>
        <w:t>.  National Indicator NI 130 now ensures that local government reports on 'social care clients receiving self-directed support per 100,000 population'</w:t>
      </w:r>
      <w:r>
        <w:rPr>
          <w:rStyle w:val="FootnoteReference"/>
        </w:rPr>
        <w:footnoteReference w:id="140"/>
      </w:r>
      <w:r>
        <w:t>.</w:t>
      </w:r>
    </w:p>
    <w:p w:rsidR="00E53ECC" w:rsidRDefault="00E53ECC" w:rsidP="00E53ECC">
      <w:r>
        <w:t>Evaluative data from the implementation of direct payments and individualised budgets highlighted system level issues that arose regarding the inconsistent implementation of these initiatives nationwide; inconsistencies which were reflected in take up rates</w:t>
      </w:r>
      <w:r>
        <w:rPr>
          <w:rStyle w:val="FootnoteReference"/>
        </w:rPr>
        <w:footnoteReference w:id="141"/>
      </w:r>
      <w:r>
        <w:t>.  The influence of frontline staff was considerable, with evidence suggesting that some staff had not received sufficient training regarding these initiatives.  Where staff had received training, some remained cautious of self-directing options and raised concerns regarding issues of risk, capacity and vulnerability</w:t>
      </w:r>
      <w:r>
        <w:rPr>
          <w:rStyle w:val="FootnoteReference"/>
        </w:rPr>
        <w:footnoteReference w:id="142"/>
      </w:r>
      <w:r>
        <w:t>.  Strong leadership within local councils, staff training and the provision of accessible information were all identified as facilitators of implementation</w:t>
      </w:r>
      <w:r>
        <w:rPr>
          <w:rStyle w:val="FootnoteReference"/>
        </w:rPr>
        <w:footnoteReference w:id="143"/>
      </w:r>
      <w:r>
        <w:t>.</w:t>
      </w:r>
    </w:p>
    <w:p w:rsidR="00E53ECC" w:rsidRDefault="00E53ECC" w:rsidP="00E53ECC">
      <w:r>
        <w:t>Evaluative data on the cost of personal budgets in the UK has been described as 'patchy' and confounded by the fact that the mere introduction of a new scheme is likely to identify unmet need, increase demand and consequently result in an increase in costs</w:t>
      </w:r>
      <w:r>
        <w:rPr>
          <w:rStyle w:val="FootnoteReference"/>
        </w:rPr>
        <w:footnoteReference w:id="144"/>
      </w:r>
      <w:r>
        <w:t>.  In addition, evaluations of the financial cost of such schemes traditionally fail to incorporate additional costs such as start-up costs and the hidden cost of informal supports</w:t>
      </w:r>
      <w:r>
        <w:rPr>
          <w:rStyle w:val="FootnoteReference"/>
        </w:rPr>
        <w:footnoteReference w:id="145"/>
      </w:r>
      <w:r>
        <w:t>.  While there is a lack of evidence on the actual cost implications of introducing personal budgets, studies have reported reductions in cost between traditional services and self-directed options of approximately 10%</w:t>
      </w:r>
      <w:r>
        <w:rPr>
          <w:rStyle w:val="FootnoteReference"/>
        </w:rPr>
        <w:footnoteReference w:id="146"/>
      </w:r>
      <w:r w:rsidRPr="00640FE6">
        <w:rPr>
          <w:rStyle w:val="FootnoteReference"/>
          <w:color w:val="000000"/>
        </w:rPr>
        <w:t>,</w:t>
      </w:r>
      <w:r>
        <w:rPr>
          <w:rStyle w:val="FootnoteReference"/>
        </w:rPr>
        <w:footnoteReference w:id="147"/>
      </w:r>
      <w:r>
        <w:t>.  These potential savings are likely to capture the trade-off between the price set by local councils for personal budgets and the additional cost of providing them</w:t>
      </w:r>
      <w:r>
        <w:rPr>
          <w:rStyle w:val="FootnoteReference"/>
        </w:rPr>
        <w:footnoteReference w:id="148"/>
      </w:r>
      <w:r>
        <w:t xml:space="preserve">. </w:t>
      </w:r>
    </w:p>
    <w:p w:rsidR="00E53ECC" w:rsidRPr="001622C3" w:rsidRDefault="00F810C0" w:rsidP="0069131F">
      <w:pPr>
        <w:pStyle w:val="Heading2"/>
      </w:pPr>
      <w:bookmarkStart w:id="34" w:name="_Toc284486340"/>
      <w:bookmarkStart w:id="35" w:name="_Toc292720566"/>
      <w:r>
        <w:t>2.</w:t>
      </w:r>
      <w:r w:rsidR="00D56C9B">
        <w:t>5</w:t>
      </w:r>
      <w:r>
        <w:t xml:space="preserve"> </w:t>
      </w:r>
      <w:r w:rsidR="00E53ECC" w:rsidRPr="001622C3">
        <w:t>The</w:t>
      </w:r>
      <w:r w:rsidR="00E53ECC">
        <w:t xml:space="preserve"> impact of transitioning to self-directed services</w:t>
      </w:r>
      <w:bookmarkEnd w:id="34"/>
      <w:bookmarkEnd w:id="35"/>
    </w:p>
    <w:p w:rsidR="00E53ECC" w:rsidRDefault="00E53ECC" w:rsidP="00E53ECC">
      <w:r>
        <w:t>The transition from direct service delivery to one of self-directed service delivery is a considerable paradigm shift.  Mindful that there is no 'one model' within the English context, but rather 150 similar but different approaches to individualised supports offered across the local councils, the introduction of any model will have major implications for the manner in which commissioners and service providers conduct their business</w:t>
      </w:r>
      <w:r>
        <w:rPr>
          <w:rStyle w:val="FootnoteReference"/>
        </w:rPr>
        <w:footnoteReference w:id="149"/>
      </w:r>
      <w:r>
        <w:t>.  Advice from the UK Department of Health is that block contracts to providers should cease and that direct commissioning arrangements should become more strategic, permitting local councils to engage in 'spot' purchasing for individual support packages.  Commissioning should be multi-level, examining regional needs over a three to ten year outlook, local needs over a one to two year outlook and individual needs via self-directed commissioning</w:t>
      </w:r>
      <w:r>
        <w:rPr>
          <w:rStyle w:val="FootnoteReference"/>
        </w:rPr>
        <w:footnoteReference w:id="150"/>
      </w:r>
      <w:r>
        <w:t xml:space="preserve">. </w:t>
      </w:r>
    </w:p>
    <w:p w:rsidR="00E53ECC" w:rsidRDefault="00E53ECC" w:rsidP="00E53ECC">
      <w:r>
        <w:t>While the data are limited, trends in the UK suggest that as individuals move away from traditional to self-directed services, there is a move from residential services to mainstream tenancies; there is greater demand for personal assistants and informal support; there is an increase in the purchase of supports relating to leisure pursuits (e.g. gym membership) and personal growth (e.g. evening classes); and there are a small number of people who use their budget to purchase innovative supports (e.g. football season ticket)</w:t>
      </w:r>
      <w:r>
        <w:rPr>
          <w:rStyle w:val="FootnoteReference"/>
        </w:rPr>
        <w:footnoteReference w:id="151"/>
      </w:r>
      <w:r>
        <w:t>.  Notwithstanding these developments, there remains a demand, albeit limited, for traditional service provision.  As these transformations occur, research by Deloitte &amp; Touche</w:t>
      </w:r>
      <w:r>
        <w:rPr>
          <w:rStyle w:val="FootnoteReference"/>
        </w:rPr>
        <w:footnoteReference w:id="152"/>
      </w:r>
      <w:r>
        <w:t xml:space="preserve"> has indicated that it is likely that the development of an infrastructure to support this new model will lag behind; specifically they identify a 'temporary gap' in the supply of services such as advocacy and information services.  </w:t>
      </w:r>
    </w:p>
    <w:p w:rsidR="00E53ECC" w:rsidRDefault="00E53ECC" w:rsidP="00E53ECC">
      <w:r>
        <w:t>Service providers will need to take cognisance of this new landscape and be driven in their development by those who avail of their services</w:t>
      </w:r>
      <w:r>
        <w:rPr>
          <w:rStyle w:val="FootnoteReference"/>
        </w:rPr>
        <w:footnoteReference w:id="153"/>
      </w:r>
      <w:r>
        <w:t>.  There will be an increase in 'back room' costs as administrators who formally managed one large block contract are now responsible for the management of individualised contracts for each person in receipt of a personal budget.  Accounting and IT systems will be required that are capable of monitoring the use of personal budgets in alignment with individuals' support plans and delivering and monitoring payments as required.   Information will need to be collated for potential service users regarding the types of services provided, including new packages of support, and the respective costs of those packages.  This will require services to break</w:t>
      </w:r>
      <w:r w:rsidR="007127CB">
        <w:t xml:space="preserve"> </w:t>
      </w:r>
      <w:r>
        <w:t xml:space="preserve">down the cost of various elements of service provision and outline exactly what it being provided, at what cost.  Costs will need to be accurate, competitive, clear, inclusive of contingencies and take cognisance of hidden costs such as volunteer time. This information will need to be presented in a manner that is accessible and easy to use.  </w:t>
      </w:r>
    </w:p>
    <w:p w:rsidR="00E53ECC" w:rsidRDefault="00E53ECC" w:rsidP="00E53ECC">
      <w:r>
        <w:t>A likely development in the emergence of personal budgeting systems is the development of brokerage services</w:t>
      </w:r>
      <w:r w:rsidRPr="00731B72">
        <w:t xml:space="preserve">. </w:t>
      </w:r>
      <w:r>
        <w:t xml:space="preserve"> </w:t>
      </w:r>
      <w:r w:rsidRPr="00731B72">
        <w:t xml:space="preserve">A </w:t>
      </w:r>
      <w:r>
        <w:t>UK Department</w:t>
      </w:r>
      <w:r w:rsidRPr="00731B72">
        <w:t xml:space="preserve"> of Health publication on good practice in brokerage</w:t>
      </w:r>
      <w:r>
        <w:rPr>
          <w:rStyle w:val="FootnoteReference"/>
        </w:rPr>
        <w:footnoteReference w:id="154"/>
      </w:r>
      <w:r>
        <w:t xml:space="preserve"> defines the varied roles of a broker as</w:t>
      </w:r>
      <w:r>
        <w:rPr>
          <w:rFonts w:ascii="Syntax-Roman" w:hAnsi="Syntax-Roman" w:cs="Syntax-Roman"/>
          <w:lang w:eastAsia="en-IE"/>
        </w:rPr>
        <w:t xml:space="preserve"> providing supports in completing assessments and receiving an indicative budget, devising a plan, identifying funding sources, arranging housing, accessing community supports, coordinating support, vetting personal assistants, negotiating with providers, and completing monitoring and administration tasks.  </w:t>
      </w:r>
      <w:r>
        <w:t xml:space="preserve">Brokerage organisations can be block funded by local councils, or can be paid for from an individual's personal budget.  Critics have questioned the role of service providers as brokers on the grounds that a conflict of interest may exist whereby a broker who has supported an individual to obtain a personal budget may then become the beneficiary of that budget. Some local councils (e.g. West Sussex) have developed protocols to ensure the independence of brokerage services, while others are developing accreditation and training services in this area (e.g. </w:t>
      </w:r>
      <w:smartTag w:uri="urn:schemas-microsoft-com:office:smarttags" w:element="place">
        <w:r>
          <w:t>Lancashire</w:t>
        </w:r>
      </w:smartTag>
      <w:r>
        <w:t xml:space="preserve"> and </w:t>
      </w:r>
      <w:smartTag w:uri="urn:schemas-microsoft-com:office:smarttags" w:element="City">
        <w:smartTag w:uri="urn:schemas-microsoft-com:office:smarttags" w:element="place">
          <w:r>
            <w:t>Cheshire</w:t>
          </w:r>
        </w:smartTag>
      </w:smartTag>
      <w:r>
        <w:t>).</w:t>
      </w:r>
    </w:p>
    <w:p w:rsidR="00E53ECC" w:rsidRDefault="00E53ECC" w:rsidP="00E53ECC">
      <w:r>
        <w:t>The introduction of personal budgets is also likely to impact on the workforce of social care support workers who may previously have been classified as statutory or voluntary sector employees, but who now will expand to include personal assistants, carers, volunteers, advocates and brokers</w:t>
      </w:r>
      <w:r>
        <w:rPr>
          <w:rStyle w:val="FootnoteReference"/>
        </w:rPr>
        <w:footnoteReference w:id="155"/>
      </w:r>
      <w:r>
        <w:t xml:space="preserve">.   'Hybrid roles' are expected to emerge where professionals broaden their remit beyond their traditional roles.  Social workers, for example, may spend less time involved in assessment and more time engaging in non-traditional support areas such as housing or employment.  For those who will be employed directly by individuals in a personal assistant capacity, issues such as employment rights, salary scales, health and safety etc., will need to be comprehensively addressed.  Concerns have been expressed in the </w:t>
      </w:r>
      <w:smartTag w:uri="urn:schemas-microsoft-com:office:smarttags" w:element="place">
        <w:smartTag w:uri="urn:schemas-microsoft-com:office:smarttags" w:element="country-region">
          <w:r>
            <w:t>UK</w:t>
          </w:r>
        </w:smartTag>
      </w:smartTag>
      <w:r>
        <w:t xml:space="preserve"> that personal assistants and homecare agency staff can work in conditions where opportunities for training are rare and pay conditions are poor.  The current profile of those working as homecare agency staff, for example, is a largely female migrant workforce with high turnover</w:t>
      </w:r>
      <w:r>
        <w:rPr>
          <w:rStyle w:val="FootnoteReference"/>
        </w:rPr>
        <w:footnoteReference w:id="156"/>
      </w:r>
      <w:r>
        <w:t xml:space="preserve">.  It is an unfortunate but possible consequence of increasing the personalisation of supports, that staff who were formally employed in the statutory and voluntary sector may migrate to the private sector where jobs are more plentiful but conditions less favourable. </w:t>
      </w:r>
    </w:p>
    <w:p w:rsidR="00E53ECC" w:rsidRDefault="00E53ECC" w:rsidP="00E53ECC">
      <w:r>
        <w:t>Regulatory bodies and systems will also need to take cognisance of the changes in support services</w:t>
      </w:r>
      <w:r>
        <w:rPr>
          <w:rStyle w:val="FootnoteReference"/>
        </w:rPr>
        <w:footnoteReference w:id="157"/>
      </w:r>
      <w:r>
        <w:t xml:space="preserve">.  The Care Quality Commission (CQC) in the </w:t>
      </w:r>
      <w:smartTag w:uri="urn:schemas-microsoft-com:office:smarttags" w:element="place">
        <w:smartTag w:uri="urn:schemas-microsoft-com:office:smarttags" w:element="country-region">
          <w:r>
            <w:t>UK</w:t>
          </w:r>
        </w:smartTag>
      </w:smartTag>
      <w:r>
        <w:t xml:space="preserve"> is currently developing a new regulatory framework for health and adult social care across public, private and voluntary sectors</w:t>
      </w:r>
      <w:r>
        <w:rPr>
          <w:rStyle w:val="FootnoteReference"/>
        </w:rPr>
        <w:footnoteReference w:id="158"/>
      </w:r>
      <w:r>
        <w:t>.  All health and adult social care services will be required to register with the CQC and will be monitored for compliance against newly developed essential standards of quality and safety.  Currently, registration does not cover situations where an individual is supported by a family member or friend.  Details of the new framework are expected by May 2011</w:t>
      </w:r>
      <w:r>
        <w:rPr>
          <w:rStyle w:val="FootnoteReference"/>
        </w:rPr>
        <w:footnoteReference w:id="159"/>
      </w:r>
      <w:r>
        <w:t>.  While the regulation of personal assistants is currently being explored by the General Social Care Council, the Department of Health are clear that 'ultimately the local authority has a statutory duty of care'</w:t>
      </w:r>
      <w:r>
        <w:rPr>
          <w:rStyle w:val="FootnoteReference"/>
        </w:rPr>
        <w:footnoteReference w:id="160"/>
      </w:r>
      <w:r>
        <w:t xml:space="preserve">. </w:t>
      </w:r>
    </w:p>
    <w:p w:rsidR="00E53ECC" w:rsidRDefault="00E53ECC" w:rsidP="00E53ECC">
      <w:r>
        <w:t>Finally, with regard to governance, local councils need to put structures in place to address issues such as risk management, the potential misuse of funds and the introduction of appropriate auditing practices.  In addition, councils are being requested to monitor outcomes, both organisational and individual</w:t>
      </w:r>
      <w:r>
        <w:rPr>
          <w:rStyle w:val="FootnoteReference"/>
        </w:rPr>
        <w:footnoteReference w:id="161"/>
      </w:r>
      <w:r>
        <w:t xml:space="preserve">.  Organisational outcomes include cost, risk, choice and control and the extent to which self-directed services align with other council objectives.  Individual outcomes are most likely to be identified via individual support plans benchmarked against a baseline assessment.  </w:t>
      </w:r>
    </w:p>
    <w:p w:rsidR="00E53ECC" w:rsidRPr="00EC796E" w:rsidRDefault="00F810C0" w:rsidP="0069131F">
      <w:pPr>
        <w:pStyle w:val="Heading2"/>
      </w:pPr>
      <w:bookmarkStart w:id="36" w:name="_Toc284486341"/>
      <w:bookmarkStart w:id="37" w:name="_Toc292720567"/>
      <w:r>
        <w:t>2.</w:t>
      </w:r>
      <w:r w:rsidR="00D56C9B">
        <w:t>6</w:t>
      </w:r>
      <w:r>
        <w:t xml:space="preserve"> </w:t>
      </w:r>
      <w:r w:rsidR="00E53ECC" w:rsidRPr="00EC796E">
        <w:t>The Right to Control</w:t>
      </w:r>
      <w:bookmarkEnd w:id="36"/>
      <w:bookmarkEnd w:id="37"/>
    </w:p>
    <w:p w:rsidR="00E53ECC" w:rsidRDefault="00E53ECC" w:rsidP="00E53ECC">
      <w:r>
        <w:t>The most recent personalisation initiative specifically targeted at individuals with disabilities is entitled "Right to Control".  The initiative stems from Part 2 of the Welfare Reform Act 2009</w:t>
      </w:r>
      <w:r>
        <w:rPr>
          <w:rStyle w:val="FootnoteReference"/>
        </w:rPr>
        <w:footnoteReference w:id="162"/>
      </w:r>
      <w:r>
        <w:t xml:space="preserve"> which 'confers regulation-making powers that can be used to give adult disabled people greater choice and control over the way in which relevant services are provided'.  The Act makes provision for the implementation of pilot projects, to be completed over a three year period, which will ascertain the impact of new initiatives on the lives of people with disabilities and the financial impact on relevant authorities.   </w:t>
      </w:r>
    </w:p>
    <w:p w:rsidR="00E53ECC" w:rsidRDefault="00E53ECC" w:rsidP="00E53ECC">
      <w:r>
        <w:t>Five million sterling has been made available to organisations in seven local councils participating the pilot</w:t>
      </w:r>
      <w:r>
        <w:rPr>
          <w:rStyle w:val="FootnoteReference"/>
        </w:rPr>
        <w:footnoteReference w:id="163"/>
      </w:r>
      <w:r w:rsidRPr="00522566">
        <w:rPr>
          <w:rStyle w:val="FootnoteReference"/>
          <w:color w:val="000000"/>
        </w:rPr>
        <w:t>,</w:t>
      </w:r>
      <w:r>
        <w:rPr>
          <w:rStyle w:val="FootnoteReference"/>
        </w:rPr>
        <w:footnoteReference w:id="164"/>
      </w:r>
      <w:r>
        <w:t xml:space="preserve">.  Following a period of selection, five councils began their pilot in December 2010, a further two will commence in the spring of 2011.  Within each local council area, termed Trailblazers, individuals who are identified as being eligible for any one of six funding streams will be entitled to an array of support options from their local council.  Trailblazers must aim towards a system where, irrespective of the number of grants an individual is eligible for, s/he will only have to undergo one assessment and one review process.  The legislation requires Trailblazers to inform eligible individuals about their 'right to control' and direct them to local organisations that provide independent advocacy and brokerage services.  Individuals have a right to know the level of support they are eligible to receive, have control over their choice of support, and decide on the outcomes they wish to achieve with their support.  Trailblazers have a duty to develop support plans that clearly specify the individual's budget, the outcomes to be achieved, the supports that will be purchased, the manner in which the budget will be managed or contributed to, and the process of review.  </w:t>
      </w:r>
    </w:p>
    <w:p w:rsidR="00E53ECC" w:rsidRDefault="00E53ECC" w:rsidP="00E53ECC">
      <w:r>
        <w:t xml:space="preserve">Right to Control provides an opportunity for further refinement to the transformation of self-directed services for people with disabilities in the </w:t>
      </w:r>
      <w:smartTag w:uri="urn:schemas-microsoft-com:office:smarttags" w:element="place">
        <w:smartTag w:uri="urn:schemas-microsoft-com:office:smarttags" w:element="country-region">
          <w:r>
            <w:t>UK</w:t>
          </w:r>
        </w:smartTag>
      </w:smartTag>
      <w:r>
        <w:t>.  It will explore new territory such as the option of using outcome-based performance indicators based on an individual's top three most important personal goals (e.g. learning to garden, visiting France, using the library) as an alternative to traditional policy-related indicators such as the number of persons receiving support or the waiting time for assessments</w:t>
      </w:r>
      <w:r>
        <w:rPr>
          <w:rStyle w:val="FootnoteReference"/>
        </w:rPr>
        <w:footnoteReference w:id="165"/>
      </w:r>
      <w:r>
        <w:t>.   It will harness the opinion of a wide array of stakeholders via a web community</w:t>
      </w:r>
      <w:r>
        <w:rPr>
          <w:rStyle w:val="FootnoteReference"/>
        </w:rPr>
        <w:footnoteReference w:id="166"/>
      </w:r>
      <w:r>
        <w:t xml:space="preserve"> where experiences can be shared and supported across pilot sites.  In addition, it will undertake an extensive evaluation based on a feasibility study which calls for either a matched area control design or randomised control trial design</w:t>
      </w:r>
      <w:r>
        <w:rPr>
          <w:rStyle w:val="FootnoteReference"/>
        </w:rPr>
        <w:footnoteReference w:id="167"/>
      </w:r>
      <w:r>
        <w:t xml:space="preserve">. </w:t>
      </w:r>
    </w:p>
    <w:p w:rsidR="00E53ECC" w:rsidRDefault="00E53ECC" w:rsidP="00E53ECC">
      <w:r>
        <w:t>Initiatives such as Right to Control continue the UK's commitment to the personalisation of social care supports set out in the 2007 cross-sectoral concordat 'Putting People First: A Shared Vision and Commitment to the Transformation of Adult Social Care'.  The transformation from professionally-led organisations to self-direction aims to empower individuals to have maximum choice and control in their lives.</w:t>
      </w:r>
      <w:r w:rsidRPr="00010381">
        <w:t xml:space="preserve"> </w:t>
      </w:r>
      <w:r>
        <w:t xml:space="preserve"> These advances are now extending beyond adult social care to NHS health services, where the Department of Health will shortly pilot a system of direct payments in healthcare</w:t>
      </w:r>
      <w:r>
        <w:rPr>
          <w:rStyle w:val="FootnoteReference"/>
        </w:rPr>
        <w:footnoteReference w:id="168"/>
      </w:r>
      <w:r>
        <w:t>.   For those with disabilities, the Green Paper entitled Shaping the Future of Care Together</w:t>
      </w:r>
      <w:r>
        <w:rPr>
          <w:rStyle w:val="FootnoteReference"/>
        </w:rPr>
        <w:footnoteReference w:id="169"/>
      </w:r>
      <w:r>
        <w:t xml:space="preserve"> reiterates the future direction of support services for people with disabilities.  This Government paper calls for a new system of support which is fair, simple, affordable, underpinned by national rights and personalised to individual need.  Without doubt, this is a period of unprecedented change throughout the </w:t>
      </w:r>
      <w:smartTag w:uri="urn:schemas-microsoft-com:office:smarttags" w:element="place">
        <w:smartTag w:uri="urn:schemas-microsoft-com:office:smarttags" w:element="country-region">
          <w:r>
            <w:t>UK</w:t>
          </w:r>
        </w:smartTag>
      </w:smartTag>
      <w:r>
        <w:t xml:space="preserve"> health and social care sector.  Mindful of the cultural context within the </w:t>
      </w:r>
      <w:smartTag w:uri="urn:schemas-microsoft-com:office:smarttags" w:element="place">
        <w:smartTag w:uri="urn:schemas-microsoft-com:office:smarttags" w:element="country-region">
          <w:r>
            <w:t>UK</w:t>
          </w:r>
        </w:smartTag>
      </w:smartTag>
      <w:r>
        <w:t xml:space="preserve"> shaping these changes,  there are valuable lessons to be gleaned from these experiences for other jurisdictions embarking on a journey of personalisation.</w:t>
      </w:r>
    </w:p>
    <w:p w:rsidR="00E53ECC" w:rsidRPr="00D07E25" w:rsidRDefault="00F810C0" w:rsidP="0069131F">
      <w:pPr>
        <w:pStyle w:val="Heading2"/>
      </w:pPr>
      <w:bookmarkStart w:id="38" w:name="_Toc284486342"/>
      <w:bookmarkStart w:id="39" w:name="_Toc292720568"/>
      <w:r>
        <w:t>2.</w:t>
      </w:r>
      <w:r w:rsidR="00D56C9B">
        <w:t>7</w:t>
      </w:r>
      <w:r>
        <w:t xml:space="preserve"> </w:t>
      </w:r>
      <w:smartTag w:uri="urn:schemas-microsoft-com:office:smarttags" w:element="place">
        <w:smartTag w:uri="urn:schemas-microsoft-com:office:smarttags" w:element="country-region">
          <w:r>
            <w:t>UK</w:t>
          </w:r>
        </w:smartTag>
      </w:smartTag>
      <w:r>
        <w:t xml:space="preserve">: </w:t>
      </w:r>
      <w:r w:rsidR="00E53ECC" w:rsidRPr="00D07E25">
        <w:t>Key summary points</w:t>
      </w:r>
      <w:bookmarkEnd w:id="38"/>
      <w:bookmarkEnd w:id="39"/>
      <w:r>
        <w:t xml:space="preserve"> </w:t>
      </w:r>
    </w:p>
    <w:p w:rsidR="00E53ECC" w:rsidRDefault="00E53ECC" w:rsidP="00E53ECC">
      <w:pPr>
        <w:numPr>
          <w:ilvl w:val="0"/>
          <w:numId w:val="2"/>
        </w:numPr>
      </w:pPr>
      <w:r>
        <w:t xml:space="preserve">The </w:t>
      </w:r>
      <w:smartTag w:uri="urn:schemas-microsoft-com:office:smarttags" w:element="place">
        <w:smartTag w:uri="urn:schemas-microsoft-com:office:smarttags" w:element="country-region">
          <w:r>
            <w:t>UK</w:t>
          </w:r>
        </w:smartTag>
      </w:smartTag>
      <w:r>
        <w:t xml:space="preserve"> adult social care system is currently undergoing radical transformation towards a system of personalisation whereby individuals will have the right to have their needs assessed in a standardised manner, to be informed of the proportion of their support costs that will be paid for, and to use those costs in a portable manner irrespective of location. </w:t>
      </w:r>
    </w:p>
    <w:p w:rsidR="00E53ECC" w:rsidRDefault="00E53ECC" w:rsidP="00E53ECC">
      <w:pPr>
        <w:numPr>
          <w:ilvl w:val="0"/>
          <w:numId w:val="2"/>
        </w:numPr>
      </w:pPr>
      <w:r>
        <w:t xml:space="preserve">A Common Assessment Framework is being considered to coordinate and reduce duplication of assessments conducted in social care and related services.  </w:t>
      </w:r>
    </w:p>
    <w:p w:rsidR="00E53ECC" w:rsidRDefault="00E53ECC" w:rsidP="00E53ECC">
      <w:pPr>
        <w:numPr>
          <w:ilvl w:val="0"/>
          <w:numId w:val="2"/>
        </w:numPr>
      </w:pPr>
      <w:r>
        <w:t>Assessments are moving from a traditional, professionally-led system towards a more individualised approach which is person-centred, completed in conjunction with carers, uses self-assessment tools, and is conducted within flexible timeframes.</w:t>
      </w:r>
    </w:p>
    <w:p w:rsidR="00E53ECC" w:rsidRDefault="00E53ECC" w:rsidP="00E53ECC">
      <w:pPr>
        <w:numPr>
          <w:ilvl w:val="0"/>
          <w:numId w:val="2"/>
        </w:numPr>
      </w:pPr>
      <w:r>
        <w:t xml:space="preserve">Local councils are obliged to offer eligible individuals the option to self-direct their own services and are currently in the process of implementing resource allocation systems based on personal budgets for non-residential social care. A target of 30% of eligible individuals transferring to personal budgets is set for March 2011.  </w:t>
      </w:r>
    </w:p>
    <w:p w:rsidR="00E53ECC" w:rsidRDefault="00E53ECC" w:rsidP="00E53ECC">
      <w:pPr>
        <w:numPr>
          <w:ilvl w:val="0"/>
          <w:numId w:val="2"/>
        </w:numPr>
      </w:pPr>
      <w:r>
        <w:t xml:space="preserve">The determination of personal budgets uses a prospective model whereby an indicative budget is calculated prior to the development of a support plan.  </w:t>
      </w:r>
    </w:p>
    <w:p w:rsidR="00E53ECC" w:rsidRDefault="00E53ECC" w:rsidP="00E53ECC">
      <w:pPr>
        <w:numPr>
          <w:ilvl w:val="0"/>
          <w:numId w:val="2"/>
        </w:numPr>
      </w:pPr>
      <w:r>
        <w:t xml:space="preserve">Individuals may choose from a number of options regarding the manner in which their budget will be managed, including requesting the local council to arrange their support package, establishing an Individual Service Fund where the budget is held in account, to self-commissioning of services via options such as direct payments. </w:t>
      </w:r>
    </w:p>
    <w:p w:rsidR="00E53ECC" w:rsidRDefault="00E53ECC" w:rsidP="00E53ECC">
      <w:pPr>
        <w:numPr>
          <w:ilvl w:val="0"/>
          <w:numId w:val="2"/>
        </w:numPr>
      </w:pPr>
      <w:r>
        <w:t xml:space="preserve">Resource Allocation Systems (RAS) vary across local councils but typically apply either the ADASS or In Control model; in fact, the ADASS model emanates from In Control.  </w:t>
      </w:r>
    </w:p>
    <w:p w:rsidR="00E53ECC" w:rsidRDefault="00E53ECC" w:rsidP="00E53ECC">
      <w:pPr>
        <w:numPr>
          <w:ilvl w:val="0"/>
          <w:numId w:val="2"/>
        </w:numPr>
      </w:pPr>
      <w:r>
        <w:t>Evaluative data of the cost of personal budgets is described as 'patchy' but some small scale studies report reductions in the cost of support packages of approximately 10%.  The studies note that the mere introduction of a new scheme is likely to identify unmet need and consequently, increase demand.</w:t>
      </w:r>
    </w:p>
    <w:p w:rsidR="00E53ECC" w:rsidRDefault="00E53ECC" w:rsidP="00E53ECC">
      <w:pPr>
        <w:numPr>
          <w:ilvl w:val="0"/>
          <w:numId w:val="2"/>
        </w:numPr>
      </w:pPr>
      <w:r>
        <w:t>The impact of transitioning to self-directed services for specialist disability providers has been pervasive</w:t>
      </w:r>
      <w:r w:rsidR="00A7656E">
        <w:t>.</w:t>
      </w:r>
      <w:r>
        <w:t xml:space="preserve">  </w:t>
      </w:r>
    </w:p>
    <w:p w:rsidR="00E53ECC" w:rsidRDefault="00E53ECC" w:rsidP="00E53ECC">
      <w:pPr>
        <w:numPr>
          <w:ilvl w:val="0"/>
          <w:numId w:val="2"/>
        </w:numPr>
      </w:pPr>
      <w:r>
        <w:t xml:space="preserve">Clear descriptors of support options, with respective costs, are now required by budget holders as they develop support plans. </w:t>
      </w:r>
    </w:p>
    <w:p w:rsidR="00E53ECC" w:rsidRDefault="00E53ECC" w:rsidP="00E53ECC">
      <w:pPr>
        <w:numPr>
          <w:ilvl w:val="0"/>
          <w:numId w:val="2"/>
        </w:numPr>
      </w:pPr>
      <w:r>
        <w:t>New services have emerged including advocacy, brokerage and information services.</w:t>
      </w:r>
    </w:p>
    <w:p w:rsidR="00E53ECC" w:rsidRDefault="00E53ECC" w:rsidP="00E53ECC">
      <w:pPr>
        <w:numPr>
          <w:ilvl w:val="0"/>
          <w:numId w:val="2"/>
        </w:numPr>
      </w:pPr>
      <w:r>
        <w:t>Issues of governance, regulation, and the impact of self-direction on employees are currently under consideration.</w:t>
      </w:r>
    </w:p>
    <w:p w:rsidR="00E53ECC" w:rsidRDefault="00E53ECC" w:rsidP="00E53ECC">
      <w:pPr>
        <w:numPr>
          <w:ilvl w:val="0"/>
          <w:numId w:val="2"/>
        </w:numPr>
      </w:pPr>
      <w:r>
        <w:t xml:space="preserve">Investment in pilot initiatives such as Right to Control continue to refine the new system of personalised supports. </w:t>
      </w:r>
    </w:p>
    <w:p w:rsidR="00E53ECC" w:rsidRDefault="00950735" w:rsidP="0069131F">
      <w:pPr>
        <w:pStyle w:val="Heading1"/>
      </w:pPr>
      <w:bookmarkStart w:id="40" w:name="_Toc284486343"/>
      <w:r>
        <w:br w:type="page"/>
      </w:r>
      <w:bookmarkStart w:id="41" w:name="_Toc292720569"/>
      <w:r w:rsidR="00656CE9">
        <w:t xml:space="preserve">3. </w:t>
      </w:r>
      <w:r w:rsidR="00E53ECC">
        <w:t xml:space="preserve">Implementing the nationwide introduction of </w:t>
      </w:r>
      <w:r w:rsidR="00EC16B6">
        <w:t>individual</w:t>
      </w:r>
      <w:r w:rsidR="00E53ECC">
        <w:t xml:space="preserve"> budgets: Experiences in the </w:t>
      </w:r>
      <w:smartTag w:uri="urn:schemas-microsoft-com:office:smarttags" w:element="place">
        <w:smartTag w:uri="urn:schemas-microsoft-com:office:smarttags" w:element="country-region">
          <w:r w:rsidR="00E53ECC">
            <w:t>USA</w:t>
          </w:r>
        </w:smartTag>
      </w:smartTag>
      <w:bookmarkEnd w:id="40"/>
      <w:bookmarkEnd w:id="41"/>
    </w:p>
    <w:p w:rsidR="00475324" w:rsidRDefault="00475324" w:rsidP="00475324">
      <w:pPr>
        <w:pStyle w:val="Heading2"/>
      </w:pPr>
      <w:bookmarkStart w:id="42" w:name="_Toc292720570"/>
      <w:r>
        <w:t>3.1 Publicly Funded Disability Support Services</w:t>
      </w:r>
      <w:bookmarkEnd w:id="42"/>
    </w:p>
    <w:p w:rsidR="00090E28" w:rsidRDefault="00E53ECC" w:rsidP="00E53ECC">
      <w:r>
        <w:t xml:space="preserve">Disability services throughout the </w:t>
      </w:r>
      <w:smartTag w:uri="urn:schemas-microsoft-com:office:smarttags" w:element="place">
        <w:smartTag w:uri="urn:schemas-microsoft-com:office:smarttags" w:element="country-region">
          <w:r>
            <w:t>United States</w:t>
          </w:r>
        </w:smartTag>
      </w:smartTag>
      <w:r>
        <w:t xml:space="preserve"> are largely funded via Medicaid</w:t>
      </w:r>
      <w:r w:rsidR="00EF0EEA">
        <w:rPr>
          <w:rStyle w:val="FootnoteReference"/>
        </w:rPr>
        <w:footnoteReference w:id="170"/>
      </w:r>
      <w:r>
        <w:t>, a grant-in-aid funding stream managed at federal level by the Centers for Medicare and Medicaid Services (CMS), a division of the U.S. Department of Health and Human Services.  While CMS provide guidance on the federal requirements for Medicaid funding, each state takes responsibility for local implementation.  Medicaid is the largest purchaser of long-term services and supports for people with disabilities</w:t>
      </w:r>
      <w:r w:rsidR="006D0FB7">
        <w:rPr>
          <w:rStyle w:val="FootnoteReference"/>
        </w:rPr>
        <w:footnoteReference w:id="171"/>
      </w:r>
      <w:r>
        <w:t xml:space="preserve"> and older persons in the </w:t>
      </w:r>
      <w:smartTag w:uri="urn:schemas-microsoft-com:office:smarttags" w:element="place">
        <w:smartTag w:uri="urn:schemas-microsoft-com:office:smarttags" w:element="country-region">
          <w:r>
            <w:t>US</w:t>
          </w:r>
        </w:smartTag>
      </w:smartTag>
      <w:r>
        <w:t xml:space="preserve">, accounting for almost half of all expenditure on long-term services.  </w:t>
      </w:r>
      <w:r w:rsidR="00F9268B">
        <w:t xml:space="preserve">By </w:t>
      </w:r>
      <w:r>
        <w:t xml:space="preserve">2006, Medicaid expenditure for </w:t>
      </w:r>
      <w:r w:rsidR="003B5A67">
        <w:t>long-term care</w:t>
      </w:r>
      <w:r>
        <w:t xml:space="preserve"> services </w:t>
      </w:r>
      <w:r w:rsidR="00F9268B">
        <w:t>approached 100</w:t>
      </w:r>
      <w:r>
        <w:t xml:space="preserve"> billion</w:t>
      </w:r>
      <w:r w:rsidR="00E461B5">
        <w:rPr>
          <w:rStyle w:val="FootnoteReference"/>
        </w:rPr>
        <w:footnoteReference w:id="172"/>
      </w:r>
      <w:r>
        <w:t>.</w:t>
      </w:r>
      <w:r w:rsidR="00EB3587">
        <w:t xml:space="preserve">  </w:t>
      </w:r>
    </w:p>
    <w:p w:rsidR="00E53ECC" w:rsidRDefault="00E53ECC" w:rsidP="00E53ECC">
      <w:r>
        <w:t>Historically, Medicaid provided states with funding for institutional-based care for people with disabilities under the 'Intermediate Care Facility for People with Mental Retardation' (ICF/MR) program</w:t>
      </w:r>
      <w:r w:rsidR="00085C80">
        <w:rPr>
          <w:rStyle w:val="FootnoteReference"/>
        </w:rPr>
        <w:footnoteReference w:id="173"/>
      </w:r>
      <w:r>
        <w:t>.  ICF/MR</w:t>
      </w:r>
      <w:r w:rsidR="003B5A67">
        <w:t xml:space="preserve"> programs</w:t>
      </w:r>
      <w:r>
        <w:t xml:space="preserve"> provided federally matched funding to state institutions; a funding stream which grew substantially from its inception in 1971 to the early 1990s, from which time it has been steadily in decline.  Much of the Medicaid funding has now transferred to its 'Home and Community Based Services' (HCBS)</w:t>
      </w:r>
      <w:r>
        <w:rPr>
          <w:rStyle w:val="FootnoteReference"/>
        </w:rPr>
        <w:footnoteReference w:id="174"/>
      </w:r>
      <w:r>
        <w:t xml:space="preserve">.  HCBS 'waivers', introduced by Medicaid in 1981 under Section 1915(c) of the Social Security Act, enable states to fund home and community based services as an alternative to </w:t>
      </w:r>
      <w:r w:rsidR="00B851BF">
        <w:t>institutional</w:t>
      </w:r>
      <w:r>
        <w:t xml:space="preserve"> provision, and thereby 'waive' some of the requirements specific to the funding criteria applied</w:t>
      </w:r>
      <w:r w:rsidR="00B851BF">
        <w:t xml:space="preserve"> to</w:t>
      </w:r>
      <w:r>
        <w:t xml:space="preserve"> ICF/MR services.</w:t>
      </w:r>
      <w:r w:rsidR="00E84E30">
        <w:t xml:space="preserve"> </w:t>
      </w:r>
      <w:r>
        <w:t xml:space="preserve"> </w:t>
      </w:r>
      <w:r w:rsidR="00301981">
        <w:t>Currently, a</w:t>
      </w:r>
      <w:r w:rsidR="00197982">
        <w:t>pproximately thre</w:t>
      </w:r>
      <w:r w:rsidR="00D32E26">
        <w:t>e-quarters of all Medicaid HCBS</w:t>
      </w:r>
      <w:r w:rsidR="00197982">
        <w:t xml:space="preserve"> waiver expenditure is used to purchase supports for people with developmental disabilities who require 24 hour supports, with the rem</w:t>
      </w:r>
      <w:r w:rsidR="00DA43AD">
        <w:t>aining expenditure supporting those with physical disabilities and older adults</w:t>
      </w:r>
      <w:r w:rsidR="00DA43AD">
        <w:rPr>
          <w:rStyle w:val="FootnoteReference"/>
        </w:rPr>
        <w:footnoteReference w:id="175"/>
      </w:r>
      <w:r w:rsidR="00DA43AD">
        <w:t xml:space="preserve">. </w:t>
      </w:r>
      <w:r w:rsidR="006917D2">
        <w:t xml:space="preserve">An estimated </w:t>
      </w:r>
      <w:r w:rsidR="006917D2" w:rsidRPr="00E84E30">
        <w:t>5</w:t>
      </w:r>
      <w:r w:rsidR="003F4F88" w:rsidRPr="00E84E30">
        <w:t>6</w:t>
      </w:r>
      <w:r w:rsidR="006917D2" w:rsidRPr="00E84E30">
        <w:t>0,000</w:t>
      </w:r>
      <w:r w:rsidR="00E84E30">
        <w:t xml:space="preserve"> persons</w:t>
      </w:r>
      <w:r w:rsidR="008E2B5D" w:rsidRPr="00E84E30">
        <w:t xml:space="preserve"> </w:t>
      </w:r>
      <w:r w:rsidR="002A0472" w:rsidRPr="00E84E30">
        <w:t xml:space="preserve">with </w:t>
      </w:r>
      <w:r w:rsidR="003F4F88" w:rsidRPr="00E84E30">
        <w:t xml:space="preserve">developmental </w:t>
      </w:r>
      <w:r w:rsidR="002A0472" w:rsidRPr="00E84E30">
        <w:t xml:space="preserve">disabilities </w:t>
      </w:r>
      <w:r w:rsidR="006917D2" w:rsidRPr="00E84E30">
        <w:t>are supported through Medicaid waivers</w:t>
      </w:r>
      <w:r w:rsidR="00D11ACF" w:rsidRPr="00E84E30">
        <w:t xml:space="preserve"> nationwide</w:t>
      </w:r>
      <w:r w:rsidR="006917D2" w:rsidRPr="00E84E30">
        <w:rPr>
          <w:rStyle w:val="FootnoteReference"/>
        </w:rPr>
        <w:footnoteReference w:id="176"/>
      </w:r>
      <w:r w:rsidR="003F4F88" w:rsidRPr="004C1BB5">
        <w:rPr>
          <w:rStyle w:val="FootnoteReference"/>
          <w:color w:val="000000"/>
        </w:rPr>
        <w:t>,</w:t>
      </w:r>
      <w:r w:rsidR="003F4F88" w:rsidRPr="00E84E30">
        <w:rPr>
          <w:rStyle w:val="FootnoteReference"/>
        </w:rPr>
        <w:footnoteReference w:id="177"/>
      </w:r>
      <w:r w:rsidR="006917D2" w:rsidRPr="00E84E30">
        <w:t>.</w:t>
      </w:r>
      <w:r w:rsidR="00944974">
        <w:t xml:space="preserve"> </w:t>
      </w:r>
      <w:r w:rsidRPr="00E84E30">
        <w:t xml:space="preserve"> Individuals</w:t>
      </w:r>
      <w:r>
        <w:t xml:space="preserve"> seeking HCBS funding from Medicaid must be assessed as requiring a level of support that would deem the person eligible to receive ICF/MR supports</w:t>
      </w:r>
      <w:r w:rsidR="0091671A">
        <w:rPr>
          <w:rStyle w:val="FootnoteReference"/>
        </w:rPr>
        <w:footnoteReference w:id="178"/>
      </w:r>
      <w:r>
        <w:t>, but who</w:t>
      </w:r>
      <w:r w:rsidR="007E5624">
        <w:t xml:space="preserve"> choose</w:t>
      </w:r>
      <w:r>
        <w:t xml:space="preserve"> instead to use this funding to finance community-based supports. By the year 2000, HCBS spending matched that allocated to </w:t>
      </w:r>
      <w:r w:rsidR="00E461B5">
        <w:t>ICF/MRs</w:t>
      </w:r>
      <w:r>
        <w:t>, and it continues to surpass it in the intervening years</w:t>
      </w:r>
      <w:r w:rsidR="00085C80">
        <w:rPr>
          <w:rStyle w:val="FootnoteReference"/>
        </w:rPr>
        <w:footnoteReference w:id="179"/>
      </w:r>
      <w:r>
        <w:t>.</w:t>
      </w:r>
      <w:r w:rsidRPr="0089182F">
        <w:t xml:space="preserve"> </w:t>
      </w:r>
      <w:r w:rsidR="009E36E9">
        <w:t xml:space="preserve"> </w:t>
      </w:r>
      <w:r w:rsidR="00A741BB">
        <w:t>B</w:t>
      </w:r>
      <w:r w:rsidR="009E36E9">
        <w:t>y 2007, Medicaid HCBS spending, at $42.3 billion, comprised 41.7% of all Medicaid long-term services expenditure</w:t>
      </w:r>
      <w:r w:rsidR="009E36E9">
        <w:rPr>
          <w:rStyle w:val="FootnoteReference"/>
        </w:rPr>
        <w:footnoteReference w:id="180"/>
      </w:r>
      <w:r w:rsidR="009E36E9">
        <w:t>.</w:t>
      </w:r>
    </w:p>
    <w:p w:rsidR="00514551" w:rsidRDefault="00E53ECC" w:rsidP="00514551">
      <w:r>
        <w:t xml:space="preserve">Medicaid waivers are a major driver of disability service provision throughout the </w:t>
      </w:r>
      <w:smartTag w:uri="urn:schemas-microsoft-com:office:smarttags" w:element="place">
        <w:smartTag w:uri="urn:schemas-microsoft-com:office:smarttags" w:element="country-region">
          <w:r>
            <w:t>US</w:t>
          </w:r>
        </w:smartTag>
      </w:smartTag>
      <w:r>
        <w:t xml:space="preserve"> and are perceived as a largely positive influence in encouraging flexible and innovative disability service provision</w:t>
      </w:r>
      <w:r>
        <w:rPr>
          <w:rStyle w:val="FootnoteReference"/>
        </w:rPr>
        <w:footnoteReference w:id="181"/>
      </w:r>
      <w:r>
        <w:t xml:space="preserve">. </w:t>
      </w:r>
      <w:r w:rsidR="00FD4E25">
        <w:t>W</w:t>
      </w:r>
      <w:r w:rsidR="00983082">
        <w:t>aiver programs</w:t>
      </w:r>
      <w:r w:rsidR="00176531">
        <w:t xml:space="preserve"> </w:t>
      </w:r>
      <w:r w:rsidR="00FD4E25">
        <w:t>are typically available in two formats</w:t>
      </w:r>
      <w:r w:rsidR="00983082">
        <w:t>: Support Waivers, which offer average annual allocations in the region of $14,000, and Comprehensive Waivers, which offer more substantial a</w:t>
      </w:r>
      <w:r w:rsidR="00CB4507">
        <w:t>nnual allocations in the region</w:t>
      </w:r>
      <w:r w:rsidR="00983082">
        <w:t xml:space="preserve"> of $47,000</w:t>
      </w:r>
      <w:r w:rsidR="00973BFA">
        <w:rPr>
          <w:rStyle w:val="FootnoteReference"/>
        </w:rPr>
        <w:footnoteReference w:id="182"/>
      </w:r>
      <w:r w:rsidR="00983082">
        <w:t xml:space="preserve">.  </w:t>
      </w:r>
      <w:r w:rsidR="00327BD0">
        <w:t>States</w:t>
      </w:r>
      <w:r w:rsidR="00176531">
        <w:t xml:space="preserve"> </w:t>
      </w:r>
      <w:r w:rsidR="00FD4E25">
        <w:t>are</w:t>
      </w:r>
      <w:r w:rsidR="003254C1">
        <w:t xml:space="preserve"> </w:t>
      </w:r>
      <w:r w:rsidR="00FD4E25">
        <w:t xml:space="preserve">empowered </w:t>
      </w:r>
      <w:r w:rsidR="004A27F2">
        <w:t>with</w:t>
      </w:r>
      <w:r w:rsidR="003B5A67">
        <w:t xml:space="preserve"> a </w:t>
      </w:r>
      <w:r w:rsidR="00A17611">
        <w:t>degree of latitude i</w:t>
      </w:r>
      <w:r w:rsidR="00FD4E25">
        <w:t>n the development of their own waiver programs</w:t>
      </w:r>
      <w:r>
        <w:t xml:space="preserve">.  </w:t>
      </w:r>
      <w:r w:rsidR="00176531">
        <w:t xml:space="preserve">While there is a CMS requirement </w:t>
      </w:r>
      <w:r>
        <w:t>that the per person cost of the waiver is no greater than the per person cost of ICF/MR type provision</w:t>
      </w:r>
      <w:r w:rsidR="00FD4E25">
        <w:t>, it is the states themselves who decide on the eligibility and scope of the</w:t>
      </w:r>
      <w:r w:rsidR="00176531">
        <w:t>ir</w:t>
      </w:r>
      <w:r w:rsidR="00FD4E25">
        <w:t xml:space="preserve"> waivers.  States have discretion in setting eligibility criteria and can, for example, </w:t>
      </w:r>
      <w:r>
        <w:t xml:space="preserve">limit the </w:t>
      </w:r>
      <w:r w:rsidR="00CB4507">
        <w:t>coverage of the waiver program</w:t>
      </w:r>
      <w:r>
        <w:t xml:space="preserve"> </w:t>
      </w:r>
      <w:r w:rsidR="00FD4E25">
        <w:t>by</w:t>
      </w:r>
      <w:r>
        <w:t xml:space="preserve"> restrict</w:t>
      </w:r>
      <w:r w:rsidR="00FD4E25">
        <w:t>ing</w:t>
      </w:r>
      <w:r>
        <w:t xml:space="preserve"> funding to specific populations or regions within their state.  </w:t>
      </w:r>
      <w:r w:rsidR="007E5624">
        <w:t>Typically, e</w:t>
      </w:r>
      <w:r>
        <w:t>ligibility</w:t>
      </w:r>
      <w:r w:rsidR="007E5624">
        <w:t xml:space="preserve"> for</w:t>
      </w:r>
      <w:r w:rsidR="004E3B5D">
        <w:t xml:space="preserve"> persons with disabilities for</w:t>
      </w:r>
      <w:r w:rsidR="007E5624">
        <w:t xml:space="preserve"> waiver </w:t>
      </w:r>
      <w:r w:rsidR="00176531">
        <w:t>programs</w:t>
      </w:r>
      <w:r>
        <w:t xml:space="preserve"> is determined during an admissions process which establishes</w:t>
      </w:r>
      <w:r w:rsidR="004A27F2">
        <w:t xml:space="preserve"> whether those presenting have </w:t>
      </w:r>
      <w:r>
        <w:t xml:space="preserve">a diagnosis of 'mental retardation' or related </w:t>
      </w:r>
      <w:r w:rsidR="004A27F2">
        <w:t>disability condition</w:t>
      </w:r>
      <w:r>
        <w:t xml:space="preserve"> and </w:t>
      </w:r>
      <w:r w:rsidR="004A27F2">
        <w:t>whether they</w:t>
      </w:r>
      <w:r>
        <w:t xml:space="preserve"> require the level of support provided by an ICF/MR. </w:t>
      </w:r>
      <w:r w:rsidR="00CB4507">
        <w:t xml:space="preserve"> Most states use either </w:t>
      </w:r>
      <w:r w:rsidR="00176531">
        <w:t>a categorical-</w:t>
      </w:r>
      <w:r>
        <w:t xml:space="preserve">based criteria whereby specific conditions are referenced (e.g. </w:t>
      </w:r>
      <w:r w:rsidR="000D4B3D">
        <w:t xml:space="preserve">autism spectrum disorder, cerebral palsy, </w:t>
      </w:r>
      <w:r>
        <w:t>intellectual di</w:t>
      </w:r>
      <w:r w:rsidR="000D4B3D">
        <w:t>sability</w:t>
      </w:r>
      <w:r>
        <w:t xml:space="preserve">) </w:t>
      </w:r>
      <w:r w:rsidR="00CB4507">
        <w:t>or use</w:t>
      </w:r>
      <w:r>
        <w:t xml:space="preserve"> a functional</w:t>
      </w:r>
      <w:r w:rsidR="00176531">
        <w:t>-based</w:t>
      </w:r>
      <w:r>
        <w:t xml:space="preserve"> criteria </w:t>
      </w:r>
      <w:r w:rsidR="00CB4507">
        <w:t xml:space="preserve">(e.g. </w:t>
      </w:r>
      <w:r>
        <w:t>based on an individual's adaptive ability</w:t>
      </w:r>
      <w:r w:rsidR="00CB4507">
        <w:t>) to determine eligibility</w:t>
      </w:r>
      <w:r w:rsidR="007E5624">
        <w:rPr>
          <w:rStyle w:val="FootnoteReference"/>
        </w:rPr>
        <w:footnoteReference w:id="183"/>
      </w:r>
      <w:r>
        <w:t xml:space="preserve">.  </w:t>
      </w:r>
      <w:r w:rsidR="004E3B5D">
        <w:t xml:space="preserve"> </w:t>
      </w:r>
      <w:r w:rsidR="00514551">
        <w:t xml:space="preserve">Typically, those seeking disability support services tend to have significant functional limitations that require supports beyond those provided by family.  </w:t>
      </w:r>
      <w:r w:rsidR="00475324">
        <w:t xml:space="preserve">Publicly funded </w:t>
      </w:r>
      <w:r w:rsidR="00514551">
        <w:t>developmental disability services, for example,</w:t>
      </w:r>
      <w:r w:rsidR="00475324">
        <w:t xml:space="preserve"> are estimated to serve only 20-25% of the estimated five million persons with developmental disabilities resident in the </w:t>
      </w:r>
      <w:smartTag w:uri="urn:schemas-microsoft-com:office:smarttags" w:element="place">
        <w:smartTag w:uri="urn:schemas-microsoft-com:office:smarttags" w:element="country-region">
          <w:r w:rsidR="00475324">
            <w:t>United States</w:t>
          </w:r>
        </w:smartTag>
      </w:smartTag>
      <w:r w:rsidR="00514551">
        <w:rPr>
          <w:rStyle w:val="FootnoteReference"/>
        </w:rPr>
        <w:footnoteReference w:id="184"/>
      </w:r>
      <w:r w:rsidR="00176531">
        <w:t xml:space="preserve">.  </w:t>
      </w:r>
    </w:p>
    <w:p w:rsidR="005D1782" w:rsidRDefault="00514551" w:rsidP="005D1782">
      <w:r>
        <w:t xml:space="preserve">Demand for publicly funded disability support </w:t>
      </w:r>
      <w:r w:rsidR="00475324">
        <w:t>services is increasing</w:t>
      </w:r>
      <w:r w:rsidR="00D36647">
        <w:t xml:space="preserve"> throughout the </w:t>
      </w:r>
      <w:smartTag w:uri="urn:schemas-microsoft-com:office:smarttags" w:element="place">
        <w:smartTag w:uri="urn:schemas-microsoft-com:office:smarttags" w:element="country-region">
          <w:r w:rsidR="00D36647">
            <w:t>US</w:t>
          </w:r>
        </w:smartTag>
      </w:smartTag>
      <w:r w:rsidR="00475324">
        <w:t xml:space="preserve">, notably at a rate greater than population growth alone. </w:t>
      </w:r>
      <w:r w:rsidR="00176531">
        <w:t xml:space="preserve"> </w:t>
      </w:r>
      <w:r w:rsidR="009E36E9">
        <w:t>Factors contributing to this increase</w:t>
      </w:r>
      <w:r w:rsidR="000D4B3D">
        <w:t>d</w:t>
      </w:r>
      <w:r w:rsidR="009E36E9">
        <w:t xml:space="preserve"> demand include </w:t>
      </w:r>
      <w:r w:rsidR="00F74A57">
        <w:t xml:space="preserve">an increase in </w:t>
      </w:r>
      <w:r w:rsidR="009E36E9">
        <w:t>l</w:t>
      </w:r>
      <w:r w:rsidR="00475324">
        <w:t>ife expectan</w:t>
      </w:r>
      <w:r w:rsidR="009E36E9">
        <w:t xml:space="preserve">cy of </w:t>
      </w:r>
      <w:r w:rsidR="00F74A57">
        <w:t xml:space="preserve">both </w:t>
      </w:r>
      <w:r w:rsidR="009E36E9">
        <w:t>persons with disabilities and</w:t>
      </w:r>
      <w:r w:rsidR="00475324">
        <w:t xml:space="preserve"> their caregivers</w:t>
      </w:r>
      <w:r w:rsidR="009E36E9">
        <w:t>, and an increase in class-action litigation</w:t>
      </w:r>
      <w:r w:rsidR="00F74A57">
        <w:t xml:space="preserve">, most </w:t>
      </w:r>
      <w:r w:rsidR="00F73F13">
        <w:t>notably with regard to</w:t>
      </w:r>
      <w:r w:rsidR="00F74A57">
        <w:t xml:space="preserve"> the expansion of services to those on waiting lists, and the </w:t>
      </w:r>
      <w:r w:rsidR="002D6C95">
        <w:t>non-</w:t>
      </w:r>
      <w:r w:rsidR="00F74A57">
        <w:t xml:space="preserve">compliance of public services to meet federal </w:t>
      </w:r>
      <w:r w:rsidR="00F73F13">
        <w:t>requirements</w:t>
      </w:r>
      <w:r w:rsidR="009E36E9">
        <w:rPr>
          <w:rStyle w:val="FootnoteReference"/>
        </w:rPr>
        <w:footnoteReference w:id="185"/>
      </w:r>
      <w:r w:rsidR="00475324">
        <w:t xml:space="preserve">. </w:t>
      </w:r>
      <w:r>
        <w:t xml:space="preserve"> </w:t>
      </w:r>
      <w:r w:rsidR="004C659F">
        <w:t xml:space="preserve">In addition, a major </w:t>
      </w:r>
      <w:r w:rsidR="00490340">
        <w:t>factor</w:t>
      </w:r>
      <w:r>
        <w:t xml:space="preserve"> compounding the demand for </w:t>
      </w:r>
      <w:r w:rsidR="00D36647">
        <w:t xml:space="preserve">disability support </w:t>
      </w:r>
      <w:r>
        <w:t xml:space="preserve">services is the </w:t>
      </w:r>
      <w:r w:rsidR="00F74A57">
        <w:t xml:space="preserve">pressure on states to reduce their </w:t>
      </w:r>
      <w:r w:rsidR="000D4B3D">
        <w:t>expenditure on services</w:t>
      </w:r>
      <w:r>
        <w:t xml:space="preserve">.  </w:t>
      </w:r>
      <w:r w:rsidRPr="006E6E20">
        <w:rPr>
          <w:rFonts w:cs="Arial"/>
        </w:rPr>
        <w:t>The Center on Budget and Policy Priorities</w:t>
      </w:r>
      <w:r w:rsidR="00490340">
        <w:rPr>
          <w:rFonts w:cs="Arial"/>
        </w:rPr>
        <w:t>, for example,</w:t>
      </w:r>
      <w:r w:rsidR="000D4B3D">
        <w:rPr>
          <w:rFonts w:cs="Arial"/>
        </w:rPr>
        <w:t xml:space="preserve"> reported in 2008</w:t>
      </w:r>
      <w:r w:rsidRPr="006E6E20">
        <w:rPr>
          <w:rFonts w:cs="Arial"/>
        </w:rPr>
        <w:t xml:space="preserve"> that 43 states forecast state budget gaps totalling over $78 billion</w:t>
      </w:r>
      <w:r w:rsidRPr="006E6E20">
        <w:rPr>
          <w:rStyle w:val="FootnoteReference"/>
          <w:rFonts w:cs="Arial"/>
        </w:rPr>
        <w:footnoteReference w:id="186"/>
      </w:r>
      <w:r w:rsidRPr="006E6E20">
        <w:rPr>
          <w:rFonts w:cs="Arial"/>
        </w:rPr>
        <w:t>. Many states have already cut public health programs,</w:t>
      </w:r>
      <w:r>
        <w:rPr>
          <w:rFonts w:cs="Arial"/>
        </w:rPr>
        <w:t xml:space="preserve"> educational programs and rehabilitative, medical and homecare services specific to persons with disabilities.</w:t>
      </w:r>
      <w:r w:rsidR="005D1782">
        <w:rPr>
          <w:rFonts w:cs="Arial"/>
        </w:rPr>
        <w:t xml:space="preserve"> </w:t>
      </w:r>
      <w:r w:rsidR="005D1782" w:rsidRPr="005D1782">
        <w:t xml:space="preserve"> </w:t>
      </w:r>
      <w:r w:rsidR="005D1782">
        <w:t xml:space="preserve">In light of budget shortfalls throughout many states in the US, additional funding to expand Medicaid services </w:t>
      </w:r>
      <w:r w:rsidR="00D36647">
        <w:t xml:space="preserve">to meet demand </w:t>
      </w:r>
      <w:r w:rsidR="005D1782">
        <w:t xml:space="preserve">is </w:t>
      </w:r>
      <w:r w:rsidR="00BD5EF9">
        <w:t xml:space="preserve">thus most </w:t>
      </w:r>
      <w:r w:rsidR="005D1782">
        <w:t xml:space="preserve">unlikely; rather states are charged with seeking alternative, and more efficient uses for the federal matched funding they receive.  </w:t>
      </w:r>
      <w:r w:rsidR="005D1782" w:rsidRPr="006E6E20">
        <w:rPr>
          <w:rFonts w:cs="Arial"/>
        </w:rPr>
        <w:t xml:space="preserve">In </w:t>
      </w:r>
      <w:r w:rsidR="005D1782">
        <w:rPr>
          <w:rFonts w:cs="Arial"/>
        </w:rPr>
        <w:t>the face of these challenges, states are seeking</w:t>
      </w:r>
      <w:r w:rsidR="005D1782" w:rsidRPr="006E6E20">
        <w:rPr>
          <w:rFonts w:cs="Arial"/>
        </w:rPr>
        <w:t xml:space="preserve"> methods</w:t>
      </w:r>
      <w:r w:rsidR="004C659F">
        <w:rPr>
          <w:rFonts w:cs="Arial"/>
        </w:rPr>
        <w:t xml:space="preserve"> to provide greater choice and control to those seeking services while ensuring that resources are allocated</w:t>
      </w:r>
      <w:r w:rsidR="005D1782" w:rsidRPr="006E6E20">
        <w:rPr>
          <w:rFonts w:cs="Arial"/>
        </w:rPr>
        <w:t xml:space="preserve"> more efficiently and equit</w:t>
      </w:r>
      <w:r w:rsidR="005D1782">
        <w:rPr>
          <w:rFonts w:cs="Arial"/>
        </w:rPr>
        <w:t xml:space="preserve">ably </w:t>
      </w:r>
      <w:r w:rsidR="00BD5EF9">
        <w:rPr>
          <w:rFonts w:cs="Arial"/>
        </w:rPr>
        <w:t>to meet</w:t>
      </w:r>
      <w:r w:rsidR="00D36647">
        <w:rPr>
          <w:rFonts w:cs="Arial"/>
        </w:rPr>
        <w:t xml:space="preserve"> individual</w:t>
      </w:r>
      <w:r w:rsidR="005D1782">
        <w:rPr>
          <w:rFonts w:cs="Arial"/>
        </w:rPr>
        <w:t xml:space="preserve"> support needs</w:t>
      </w:r>
      <w:r w:rsidR="005D1782">
        <w:rPr>
          <w:rStyle w:val="FootnoteReference"/>
        </w:rPr>
        <w:footnoteReference w:id="187"/>
      </w:r>
      <w:r w:rsidR="005D1782">
        <w:t xml:space="preserve">.  </w:t>
      </w:r>
    </w:p>
    <w:p w:rsidR="005B27D0" w:rsidRDefault="000F0314" w:rsidP="0069131F">
      <w:pPr>
        <w:pStyle w:val="Heading2"/>
      </w:pPr>
      <w:bookmarkStart w:id="43" w:name="_Toc284486344"/>
      <w:bookmarkStart w:id="44" w:name="_Toc292720571"/>
      <w:r>
        <w:t xml:space="preserve">3.2 </w:t>
      </w:r>
      <w:r w:rsidR="00F74C32">
        <w:t>T</w:t>
      </w:r>
      <w:bookmarkEnd w:id="43"/>
      <w:r w:rsidR="00BF7C35">
        <w:t>he Development of</w:t>
      </w:r>
      <w:r w:rsidR="008422A3">
        <w:t xml:space="preserve"> Consumer-Directed</w:t>
      </w:r>
      <w:r w:rsidR="00F74C32">
        <w:t xml:space="preserve"> Services</w:t>
      </w:r>
      <w:bookmarkEnd w:id="44"/>
    </w:p>
    <w:p w:rsidR="00F158EF" w:rsidRDefault="00D53890" w:rsidP="00F158EF">
      <w:r>
        <w:t>As in other jurisdictions,</w:t>
      </w:r>
      <w:r w:rsidR="00F51547">
        <w:t xml:space="preserve"> the traditional funding model for disability services throughout the </w:t>
      </w:r>
      <w:smartTag w:uri="urn:schemas-microsoft-com:office:smarttags" w:element="place">
        <w:smartTag w:uri="urn:schemas-microsoft-com:office:smarttags" w:element="country-region">
          <w:r w:rsidR="00F51547">
            <w:t>US</w:t>
          </w:r>
        </w:smartTag>
      </w:smartTag>
      <w:r w:rsidR="00F51547">
        <w:t xml:space="preserve"> </w:t>
      </w:r>
      <w:r w:rsidR="00D553AD">
        <w:t>i</w:t>
      </w:r>
      <w:r w:rsidR="00F51547">
        <w:t xml:space="preserve">s 'fixed dollar contracts', that is, block funding between state agencies and disability providers. </w:t>
      </w:r>
      <w:r>
        <w:t xml:space="preserve"> </w:t>
      </w:r>
      <w:r w:rsidR="00F51547">
        <w:t>The model</w:t>
      </w:r>
      <w:r>
        <w:t xml:space="preserve"> </w:t>
      </w:r>
      <w:r w:rsidR="002D6C95">
        <w:t xml:space="preserve">is criticised on the grounds that it </w:t>
      </w:r>
      <w:r>
        <w:t>tie</w:t>
      </w:r>
      <w:r w:rsidR="00D553AD">
        <w:t>s</w:t>
      </w:r>
      <w:r>
        <w:t xml:space="preserve"> funding to service providers, discourage</w:t>
      </w:r>
      <w:r w:rsidR="00D553AD">
        <w:t>s</w:t>
      </w:r>
      <w:r>
        <w:t xml:space="preserve"> the entry of new providers into the market, and </w:t>
      </w:r>
      <w:r w:rsidR="00D553AD">
        <w:t>undoubtedly makes</w:t>
      </w:r>
      <w:r>
        <w:t xml:space="preserve"> it difficult for persons with disabilities to change provider</w:t>
      </w:r>
      <w:r>
        <w:rPr>
          <w:rStyle w:val="FootnoteReference"/>
        </w:rPr>
        <w:footnoteReference w:id="188"/>
      </w:r>
      <w:r>
        <w:t xml:space="preserve">. </w:t>
      </w:r>
      <w:r w:rsidR="00F51547">
        <w:t xml:space="preserve">  </w:t>
      </w:r>
      <w:r w:rsidR="00327BD0">
        <w:t>In patterns reflected world-wide, t</w:t>
      </w:r>
      <w:r w:rsidR="00D553AD">
        <w:t>his traditional model is gradually being replaced</w:t>
      </w:r>
      <w:r w:rsidR="00327BD0">
        <w:t xml:space="preserve"> by</w:t>
      </w:r>
      <w:r w:rsidR="00D553AD">
        <w:t xml:space="preserve"> individualised services that aim to provide increased levels of choice and control to people with disabilities.  </w:t>
      </w:r>
      <w:r w:rsidR="00F158EF">
        <w:t xml:space="preserve">Throughout the </w:t>
      </w:r>
      <w:smartTag w:uri="urn:schemas-microsoft-com:office:smarttags" w:element="place">
        <w:smartTag w:uri="urn:schemas-microsoft-com:office:smarttags" w:element="country-region">
          <w:r w:rsidR="00F158EF">
            <w:t>United States</w:t>
          </w:r>
        </w:smartTag>
      </w:smartTag>
      <w:r w:rsidR="00F158EF">
        <w:t xml:space="preserve"> the term 'consumer-directed' services is most commonly used to refer to self-directed service options</w:t>
      </w:r>
      <w:r w:rsidR="00F158EF">
        <w:rPr>
          <w:rStyle w:val="FootnoteReference"/>
        </w:rPr>
        <w:footnoteReference w:id="189"/>
      </w:r>
      <w:r w:rsidR="00F158EF">
        <w:t xml:space="preserve">.  Essential elements of consumer-directed services are identified as person-centred planning, </w:t>
      </w:r>
      <w:r w:rsidR="00EC16B6">
        <w:t>individual</w:t>
      </w:r>
      <w:r w:rsidR="00F158EF">
        <w:t xml:space="preserve"> budgets, self-directed support and quality assurance and improvement</w:t>
      </w:r>
      <w:r w:rsidR="00F158EF">
        <w:rPr>
          <w:rStyle w:val="FootnoteReference"/>
        </w:rPr>
        <w:footnoteReference w:id="190"/>
      </w:r>
      <w:r w:rsidR="00F158EF">
        <w:t>.</w:t>
      </w:r>
    </w:p>
    <w:p w:rsidR="0014641B" w:rsidRDefault="00D553AD" w:rsidP="005B27D0">
      <w:r>
        <w:t xml:space="preserve">Based on the </w:t>
      </w:r>
      <w:r w:rsidR="00F51547">
        <w:t>premise</w:t>
      </w:r>
      <w:r w:rsidR="00F74C32">
        <w:t>s</w:t>
      </w:r>
      <w:r w:rsidR="00F51547">
        <w:t xml:space="preserve"> of normalisation</w:t>
      </w:r>
      <w:r w:rsidR="00F51547">
        <w:rPr>
          <w:rStyle w:val="FootnoteReference"/>
        </w:rPr>
        <w:footnoteReference w:id="191"/>
      </w:r>
      <w:r w:rsidR="00F51547">
        <w:t>, self-determination</w:t>
      </w:r>
      <w:r w:rsidR="00F51547">
        <w:rPr>
          <w:rStyle w:val="FootnoteReference"/>
        </w:rPr>
        <w:footnoteReference w:id="192"/>
      </w:r>
      <w:r w:rsidR="00F51547">
        <w:t xml:space="preserve"> and person-centred supports</w:t>
      </w:r>
      <w:r w:rsidR="00F51547">
        <w:rPr>
          <w:rStyle w:val="FootnoteReference"/>
        </w:rPr>
        <w:footnoteReference w:id="193"/>
      </w:r>
      <w:r>
        <w:t xml:space="preserve">, the move towards </w:t>
      </w:r>
      <w:r w:rsidR="00F158EF">
        <w:t xml:space="preserve">consumer-directed </w:t>
      </w:r>
      <w:r>
        <w:t>services</w:t>
      </w:r>
      <w:r w:rsidR="00F74C32">
        <w:t xml:space="preserve"> in the </w:t>
      </w:r>
      <w:smartTag w:uri="urn:schemas-microsoft-com:office:smarttags" w:element="place">
        <w:smartTag w:uri="urn:schemas-microsoft-com:office:smarttags" w:element="country-region">
          <w:r w:rsidR="00F74C32">
            <w:t>US</w:t>
          </w:r>
        </w:smartTag>
      </w:smartTag>
      <w:r>
        <w:t xml:space="preserve"> was initiated in large part by the advocacy of individuals and their families</w:t>
      </w:r>
      <w:r>
        <w:rPr>
          <w:rStyle w:val="FootnoteReference"/>
        </w:rPr>
        <w:footnoteReference w:id="194"/>
      </w:r>
      <w:r>
        <w:t xml:space="preserve">. </w:t>
      </w:r>
      <w:r w:rsidR="00327BD0">
        <w:t xml:space="preserve">  </w:t>
      </w:r>
      <w:r w:rsidR="00CF7036">
        <w:t xml:space="preserve">As early as the 1970s, parents of individuals with severe and profound levels of intellectual disability resident in Woodlands, </w:t>
      </w:r>
      <w:smartTag w:uri="urn:schemas-microsoft-com:office:smarttags" w:element="place">
        <w:smartTag w:uri="urn:schemas-microsoft-com:office:smarttags" w:element="State">
          <w:r w:rsidR="00CF7036">
            <w:t>British Columbia</w:t>
          </w:r>
        </w:smartTag>
      </w:smartTag>
      <w:r w:rsidR="00CF7036">
        <w:t>, developed one of the pioneering initiatives in individualised funding.  In calling for the deinstitutionalisation of their family members, the parents successfully argued that funding for community living, based on individual need, should be allocated directly to family</w:t>
      </w:r>
      <w:r w:rsidR="00CF7036">
        <w:rPr>
          <w:rStyle w:val="FootnoteReference"/>
        </w:rPr>
        <w:footnoteReference w:id="195"/>
      </w:r>
      <w:r w:rsidR="00CF7036">
        <w:t xml:space="preserve">.  At the same time, a group of individuals with physical disabilities in </w:t>
      </w:r>
      <w:smartTag w:uri="urn:schemas-microsoft-com:office:smarttags" w:element="place">
        <w:smartTag w:uri="urn:schemas-microsoft-com:office:smarttags" w:element="City">
          <w:r w:rsidR="00CF7036">
            <w:t>Berkeley</w:t>
          </w:r>
        </w:smartTag>
        <w:r w:rsidR="00CF7036">
          <w:t xml:space="preserve">, </w:t>
        </w:r>
        <w:smartTag w:uri="urn:schemas-microsoft-com:office:smarttags" w:element="State">
          <w:r w:rsidR="00CF7036">
            <w:t>California</w:t>
          </w:r>
        </w:smartTag>
      </w:smartTag>
      <w:r w:rsidR="00CF7036">
        <w:t xml:space="preserve"> used funds previously provided by the state for residential supports, to instead employ their own personal assistants within the local community</w:t>
      </w:r>
      <w:r w:rsidR="00CF7036">
        <w:rPr>
          <w:rStyle w:val="FootnoteReference"/>
        </w:rPr>
        <w:footnoteReference w:id="196"/>
      </w:r>
      <w:r w:rsidR="00CF7036">
        <w:t xml:space="preserve">.   These pioneering models of individualised funding, which </w:t>
      </w:r>
      <w:r w:rsidR="00F74C32">
        <w:t>are deemed to have heralded the</w:t>
      </w:r>
      <w:r w:rsidR="00CF7036">
        <w:t xml:space="preserve"> worldwide shift </w:t>
      </w:r>
      <w:r w:rsidR="00F74C32">
        <w:t>towards self-directed services</w:t>
      </w:r>
      <w:r w:rsidR="00CF7036">
        <w:rPr>
          <w:rStyle w:val="FootnoteReference"/>
        </w:rPr>
        <w:footnoteReference w:id="197"/>
      </w:r>
      <w:r w:rsidR="00CF7036">
        <w:t xml:space="preserve">, </w:t>
      </w:r>
      <w:r w:rsidR="00F74C32">
        <w:t xml:space="preserve">aimed to </w:t>
      </w:r>
      <w:r w:rsidR="00CF7036">
        <w:t xml:space="preserve">change the </w:t>
      </w:r>
      <w:r w:rsidR="00F74C32">
        <w:t xml:space="preserve">fundamentals </w:t>
      </w:r>
      <w:r w:rsidR="00CF7036">
        <w:t>of funding from one where state funding is used to purchase services from provider organisations who then deliver to individuals requiring supports, to one where state funding is delivered directly to individuals who then either purchase services from provider organisations, or use the funds to hire their own personal assistants</w:t>
      </w:r>
      <w:r w:rsidR="00CF7036">
        <w:rPr>
          <w:rStyle w:val="FootnoteReference"/>
        </w:rPr>
        <w:footnoteReference w:id="198"/>
      </w:r>
      <w:r w:rsidR="00CF7036">
        <w:t>.</w:t>
      </w:r>
    </w:p>
    <w:p w:rsidR="00636EDE" w:rsidRDefault="00F158EF" w:rsidP="005B27D0">
      <w:r>
        <w:t>Consumer</w:t>
      </w:r>
      <w:r w:rsidR="008422A3">
        <w:t xml:space="preserve">-direction </w:t>
      </w:r>
      <w:r w:rsidR="002D6C95">
        <w:t>options within</w:t>
      </w:r>
      <w:r w:rsidR="008422A3">
        <w:t xml:space="preserve"> Medicaid HCBS</w:t>
      </w:r>
      <w:r w:rsidR="002D6C95">
        <w:t xml:space="preserve"> programs</w:t>
      </w:r>
      <w:r w:rsidR="008422A3">
        <w:t xml:space="preserve"> commenced in the 1970s with the introduction of personal assistants in a small number of states</w:t>
      </w:r>
      <w:r w:rsidR="008422A3">
        <w:rPr>
          <w:rStyle w:val="FootnoteReference"/>
        </w:rPr>
        <w:footnoteReference w:id="199"/>
      </w:r>
      <w:r w:rsidR="008422A3">
        <w:t xml:space="preserve">.  Throughout the 1980s and 1990s the number of states that offered self-direction through Medicaid funded programs steadily grew. </w:t>
      </w:r>
      <w:r w:rsidR="00636EDE">
        <w:t xml:space="preserve"> Of particular note in the development of these programs was </w:t>
      </w:r>
      <w:r w:rsidR="002D6C95">
        <w:t>a series of</w:t>
      </w:r>
      <w:r w:rsidR="00844F47">
        <w:t xml:space="preserve"> </w:t>
      </w:r>
      <w:r w:rsidR="000D2993">
        <w:t>'</w:t>
      </w:r>
      <w:r w:rsidR="00592D2C">
        <w:t>S</w:t>
      </w:r>
      <w:r w:rsidR="000D2993">
        <w:t>elf-</w:t>
      </w:r>
      <w:r w:rsidR="00592D2C">
        <w:t>D</w:t>
      </w:r>
      <w:r w:rsidR="000D2993">
        <w:t xml:space="preserve">etermination' </w:t>
      </w:r>
      <w:r w:rsidR="00844F47">
        <w:t xml:space="preserve">demonstration projects funded by the Robert Wood Johnson Foundation in the early 1990s.  </w:t>
      </w:r>
      <w:r w:rsidR="00E4120F">
        <w:t xml:space="preserve">These demonstrations commenced </w:t>
      </w:r>
      <w:r w:rsidR="007D0900">
        <w:t xml:space="preserve">with an experimental project in </w:t>
      </w:r>
      <w:smartTag w:uri="urn:schemas-microsoft-com:office:smarttags" w:element="place">
        <w:smartTag w:uri="urn:schemas-microsoft-com:office:smarttags" w:element="State">
          <w:r w:rsidR="007D0900">
            <w:t>New Hampshire</w:t>
          </w:r>
        </w:smartTag>
      </w:smartTag>
      <w:r w:rsidR="007D0900">
        <w:t xml:space="preserve"> in 1993</w:t>
      </w:r>
      <w:r w:rsidR="00636EDE">
        <w:t>,</w:t>
      </w:r>
      <w:r w:rsidR="007D0900">
        <w:t xml:space="preserve"> </w:t>
      </w:r>
      <w:r w:rsidR="00636EDE">
        <w:t>and</w:t>
      </w:r>
      <w:r w:rsidR="007D0900">
        <w:t xml:space="preserve"> aimed to give individuals greater control </w:t>
      </w:r>
      <w:r w:rsidR="00636EDE">
        <w:t>over the services they received through the use of person-cen</w:t>
      </w:r>
      <w:r w:rsidR="0044705D">
        <w:t>tred planning and individual</w:t>
      </w:r>
      <w:r w:rsidR="00636EDE">
        <w:t xml:space="preserve"> budgets.  Independent counselling services, termed Support Broker Services, were established to assist participants in their selection and management of support packages, and 'fiscal intermediaries' were introduced to serve as agents </w:t>
      </w:r>
      <w:r w:rsidR="00327BD0">
        <w:t>to assist in the</w:t>
      </w:r>
      <w:r w:rsidR="00636EDE">
        <w:t xml:space="preserve"> employment </w:t>
      </w:r>
      <w:r w:rsidR="002D6C95">
        <w:t>of support staff</w:t>
      </w:r>
      <w:r w:rsidR="00636EDE">
        <w:t>.</w:t>
      </w:r>
      <w:r w:rsidR="00341C53">
        <w:t xml:space="preserve">  </w:t>
      </w:r>
      <w:r w:rsidR="001B502A">
        <w:t>The</w:t>
      </w:r>
      <w:r w:rsidR="00480B75">
        <w:t>se</w:t>
      </w:r>
      <w:r w:rsidR="001B502A">
        <w:t xml:space="preserve"> demonstrations </w:t>
      </w:r>
      <w:r w:rsidR="00341C53">
        <w:t>provided an early evidence base that</w:t>
      </w:r>
      <w:r w:rsidR="000C5766">
        <w:t xml:space="preserve"> the</w:t>
      </w:r>
      <w:r w:rsidR="00341C53">
        <w:t xml:space="preserve"> movement towards individualised funding resulted in greater levels of choice and control for people with disabilities at no additional cost</w:t>
      </w:r>
      <w:r w:rsidR="00341C53">
        <w:rPr>
          <w:rStyle w:val="FootnoteReference"/>
        </w:rPr>
        <w:footnoteReference w:id="200"/>
      </w:r>
      <w:r w:rsidR="00341C53">
        <w:t xml:space="preserve">.  </w:t>
      </w:r>
    </w:p>
    <w:p w:rsidR="00FE3107" w:rsidRDefault="00592D2C" w:rsidP="00FE3107">
      <w:r>
        <w:t xml:space="preserve">The Robert Wood Johnson Foundation </w:t>
      </w:r>
      <w:r w:rsidR="00E4120F">
        <w:t>continued</w:t>
      </w:r>
      <w:r>
        <w:t xml:space="preserve"> its support of </w:t>
      </w:r>
      <w:r w:rsidR="00F158EF">
        <w:t>consumer</w:t>
      </w:r>
      <w:r w:rsidR="00636EDE">
        <w:t>-</w:t>
      </w:r>
      <w:r w:rsidR="00E4120F">
        <w:t>directed services</w:t>
      </w:r>
      <w:r>
        <w:t xml:space="preserve"> through </w:t>
      </w:r>
      <w:r w:rsidR="002D6C95">
        <w:t>its sponsorship</w:t>
      </w:r>
      <w:r w:rsidR="00636EDE">
        <w:t xml:space="preserve"> </w:t>
      </w:r>
      <w:r w:rsidR="00FE3107">
        <w:t xml:space="preserve">of the </w:t>
      </w:r>
      <w:r w:rsidR="00FE7B67">
        <w:t>'</w:t>
      </w:r>
      <w:r w:rsidR="00831418">
        <w:t>Cash and Counse</w:t>
      </w:r>
      <w:r>
        <w:t>ling</w:t>
      </w:r>
      <w:r w:rsidR="00FE7B67">
        <w:t>'</w:t>
      </w:r>
      <w:r w:rsidR="00E4120F">
        <w:t xml:space="preserve"> </w:t>
      </w:r>
      <w:r w:rsidR="00FE3107">
        <w:t>demonstration programs</w:t>
      </w:r>
      <w:r w:rsidR="002D6C95" w:rsidRPr="002D6C95">
        <w:t xml:space="preserve"> </w:t>
      </w:r>
      <w:r w:rsidR="002D6C95">
        <w:t>in conjunction with the US Department of Health and Human Services' Office of the Assistant Secretary for Planning and Evaluation (ASPE)</w:t>
      </w:r>
      <w:r w:rsidR="00FE3107">
        <w:t xml:space="preserve">. </w:t>
      </w:r>
      <w:r w:rsidR="002D6C95">
        <w:t xml:space="preserve"> </w:t>
      </w:r>
      <w:r w:rsidR="00FE3107">
        <w:t>Individuals pa</w:t>
      </w:r>
      <w:r w:rsidR="00831418">
        <w:t>rticipating in Cash and Counsel</w:t>
      </w:r>
      <w:r w:rsidR="00FE3107">
        <w:t xml:space="preserve">ing were eligible to receive a monthly cash amount to purchase goods or services they deemed essential.  While the cash amount could be received either directly or by an intermediary, </w:t>
      </w:r>
      <w:r w:rsidR="00FE7B67">
        <w:t>virtually all</w:t>
      </w:r>
      <w:r w:rsidR="00FE3107">
        <w:t xml:space="preserve"> recipient</w:t>
      </w:r>
      <w:r w:rsidR="00FE7B67">
        <w:t>s</w:t>
      </w:r>
      <w:r w:rsidR="00FE3107">
        <w:t xml:space="preserve"> chose the latter and paid a small fee for a fiscal agent to manage their fund.  Peer professionals were available to assist recipients in their decisions</w:t>
      </w:r>
      <w:r w:rsidR="00FE3107">
        <w:rPr>
          <w:rStyle w:val="FootnoteReference"/>
        </w:rPr>
        <w:footnoteReference w:id="201"/>
      </w:r>
      <w:r w:rsidR="00FE3107">
        <w:t>.  The fact that so many participants did not receive a cash payment per se, has led some commentators to suggest that the program was more a demonstration of vouched e</w:t>
      </w:r>
      <w:r w:rsidR="00FE7B67">
        <w:t>xpenditure with capped payments</w:t>
      </w:r>
      <w:r w:rsidR="00FE3107">
        <w:t xml:space="preserve"> than of consumer direction</w:t>
      </w:r>
      <w:r w:rsidR="00FE3107">
        <w:rPr>
          <w:rStyle w:val="FootnoteReference"/>
        </w:rPr>
        <w:footnoteReference w:id="202"/>
      </w:r>
      <w:r w:rsidR="00831418">
        <w:t>.  While Cash and Counse</w:t>
      </w:r>
      <w:r w:rsidR="00FE3107">
        <w:t>ling was the title of the grant awarding scheme, each participating state has tended to ren</w:t>
      </w:r>
      <w:r w:rsidR="003E4EF2">
        <w:t>ame their own specific program</w:t>
      </w:r>
      <w:r w:rsidR="00B00DA2">
        <w:t xml:space="preserve"> over time</w:t>
      </w:r>
      <w:r w:rsidR="00452178">
        <w:t>,</w:t>
      </w:r>
      <w:r w:rsidR="00B00DA2">
        <w:t xml:space="preserve"> such as t</w:t>
      </w:r>
      <w:r w:rsidR="00FE3107">
        <w:t>he 'Independent</w:t>
      </w:r>
      <w:r w:rsidR="003E4EF2">
        <w:t xml:space="preserve"> Choices' program</w:t>
      </w:r>
      <w:r w:rsidR="00B00DA2">
        <w:t xml:space="preserve"> in </w:t>
      </w:r>
      <w:smartTag w:uri="urn:schemas-microsoft-com:office:smarttags" w:element="State">
        <w:r w:rsidR="00B00DA2">
          <w:t>Arkansas</w:t>
        </w:r>
      </w:smartTag>
      <w:r w:rsidR="00B00DA2">
        <w:t xml:space="preserve"> and the</w:t>
      </w:r>
      <w:r w:rsidR="003E4EF2">
        <w:t xml:space="preserve"> 'Personal Preference' program</w:t>
      </w:r>
      <w:r w:rsidR="00FE3107">
        <w:t xml:space="preserve"> in </w:t>
      </w:r>
      <w:smartTag w:uri="urn:schemas-microsoft-com:office:smarttags" w:element="place">
        <w:smartTag w:uri="urn:schemas-microsoft-com:office:smarttags" w:element="State">
          <w:r w:rsidR="00FE3107">
            <w:t>New Jerse</w:t>
          </w:r>
          <w:r w:rsidR="00B00DA2">
            <w:t>y</w:t>
          </w:r>
        </w:smartTag>
      </w:smartTag>
      <w:r w:rsidR="00FE3107">
        <w:rPr>
          <w:rStyle w:val="FootnoteReference"/>
        </w:rPr>
        <w:footnoteReference w:id="203"/>
      </w:r>
      <w:r w:rsidR="00FE3107">
        <w:t xml:space="preserve">.  </w:t>
      </w:r>
      <w:r w:rsidR="00FE7B67">
        <w:t>A comprehensive ev</w:t>
      </w:r>
      <w:r w:rsidR="00831418">
        <w:t>aluation of the Cash and Counse</w:t>
      </w:r>
      <w:r w:rsidR="00FE7B67">
        <w:t xml:space="preserve">ling scheme </w:t>
      </w:r>
      <w:r w:rsidR="00B00DA2">
        <w:t>highlighted positive benefits for both participants and the staff they employed</w:t>
      </w:r>
      <w:r w:rsidR="00B00DA2">
        <w:rPr>
          <w:rStyle w:val="FootnoteReference"/>
        </w:rPr>
        <w:footnoteReference w:id="204"/>
      </w:r>
      <w:r w:rsidR="00B00DA2">
        <w:t>.</w:t>
      </w:r>
    </w:p>
    <w:p w:rsidR="00FE3107" w:rsidRDefault="00E56D40" w:rsidP="00FE3107">
      <w:r>
        <w:t xml:space="preserve">Following from these demonstrations programs, CMS launched its own </w:t>
      </w:r>
      <w:r w:rsidR="00F158EF">
        <w:t>consumer-</w:t>
      </w:r>
      <w:r>
        <w:t>direction program, 'Independence Plus', in 2002.   This stand-alone waiver encouraged states to offer individuals with long</w:t>
      </w:r>
      <w:r w:rsidR="00D3063F">
        <w:t>-</w:t>
      </w:r>
      <w:r>
        <w:t xml:space="preserve">term support needs self-directed </w:t>
      </w:r>
      <w:r w:rsidR="00D3063F">
        <w:t xml:space="preserve">options including </w:t>
      </w:r>
      <w:r w:rsidR="00EC16B6">
        <w:t>individual</w:t>
      </w:r>
      <w:r>
        <w:t xml:space="preserve"> budgets, </w:t>
      </w:r>
      <w:r w:rsidR="00327BD0">
        <w:t>the option to employ support staff directly</w:t>
      </w:r>
      <w:r>
        <w:t xml:space="preserve"> and brokerage services.  A</w:t>
      </w:r>
      <w:r w:rsidR="00EC117B">
        <w:t>n important caveat to a</w:t>
      </w:r>
      <w:r w:rsidR="005E2E0A">
        <w:t xml:space="preserve">ccess </w:t>
      </w:r>
      <w:r>
        <w:t>Independence Plus funding</w:t>
      </w:r>
      <w:r w:rsidRPr="001359C5">
        <w:t xml:space="preserve"> is </w:t>
      </w:r>
      <w:r w:rsidR="00EC117B" w:rsidRPr="001359C5">
        <w:t>that states must</w:t>
      </w:r>
      <w:r w:rsidRPr="001359C5">
        <w:t xml:space="preserve"> demonstrate to CMS that their determination of</w:t>
      </w:r>
      <w:r w:rsidR="00EC16B6">
        <w:t xml:space="preserve"> individual</w:t>
      </w:r>
      <w:r w:rsidRPr="001359C5">
        <w:t xml:space="preserve"> budgets </w:t>
      </w:r>
      <w:r w:rsidR="00CC7112">
        <w:t>is</w:t>
      </w:r>
      <w:r w:rsidRPr="001359C5">
        <w:t xml:space="preserve"> based on sound quantitative methods and </w:t>
      </w:r>
      <w:r w:rsidR="00FC023D">
        <w:t xml:space="preserve">is </w:t>
      </w:r>
      <w:r w:rsidRPr="001359C5">
        <w:t>applied consistently across jurisdictions</w:t>
      </w:r>
      <w:r w:rsidRPr="001359C5">
        <w:rPr>
          <w:rStyle w:val="FootnoteReference"/>
        </w:rPr>
        <w:footnoteReference w:id="205"/>
      </w:r>
      <w:r w:rsidRPr="001359C5">
        <w:t xml:space="preserve">.   </w:t>
      </w:r>
      <w:r w:rsidR="00EC117B" w:rsidRPr="001359C5">
        <w:t>By 2005, CMS revised the</w:t>
      </w:r>
      <w:r w:rsidR="00FE3107" w:rsidRPr="001359C5">
        <w:t xml:space="preserve"> </w:t>
      </w:r>
      <w:r w:rsidR="00EC117B" w:rsidRPr="001359C5">
        <w:t>standard</w:t>
      </w:r>
      <w:r w:rsidR="002D6A16" w:rsidRPr="001359C5">
        <w:t xml:space="preserve"> </w:t>
      </w:r>
      <w:r w:rsidR="00EC117B" w:rsidRPr="001359C5">
        <w:t>1915</w:t>
      </w:r>
      <w:r w:rsidR="00452178">
        <w:t xml:space="preserve">(c) </w:t>
      </w:r>
      <w:r w:rsidR="00FE3107" w:rsidRPr="001359C5">
        <w:t>waiver application process</w:t>
      </w:r>
      <w:r w:rsidR="00FE3107">
        <w:t xml:space="preserve"> to fully integrate self-directed service options.  That is, states can now offer self-directed options within any HCBS waiver programme.  </w:t>
      </w:r>
      <w:r w:rsidR="002D6A16">
        <w:t>As of 2009, over 90 Medicaid waivers, available in 32 states</w:t>
      </w:r>
      <w:r w:rsidR="002D6A16">
        <w:rPr>
          <w:rStyle w:val="FootnoteReference"/>
        </w:rPr>
        <w:footnoteReference w:id="206"/>
      </w:r>
      <w:r w:rsidR="002D6A16">
        <w:t>, offer some form of consumer</w:t>
      </w:r>
      <w:r w:rsidR="007A21EE">
        <w:t>-</w:t>
      </w:r>
      <w:r w:rsidR="002D6A16">
        <w:t>directed services</w:t>
      </w:r>
      <w:r w:rsidR="002D6A16">
        <w:rPr>
          <w:rStyle w:val="FootnoteReference"/>
        </w:rPr>
        <w:footnoteReference w:id="207"/>
      </w:r>
      <w:r w:rsidR="002D6A16">
        <w:t>.  Without doubt,</w:t>
      </w:r>
      <w:r w:rsidR="00FE3107">
        <w:t xml:space="preserve"> self-direction is now an integral component of HCBS waiver programmes.  </w:t>
      </w:r>
    </w:p>
    <w:p w:rsidR="00013344" w:rsidRDefault="004B2EE3" w:rsidP="00FE3107">
      <w:r>
        <w:t xml:space="preserve">Mindful that states differ markedly in </w:t>
      </w:r>
      <w:r w:rsidR="00764145">
        <w:t xml:space="preserve">the types of </w:t>
      </w:r>
      <w:r>
        <w:t xml:space="preserve">consumer-directed </w:t>
      </w:r>
      <w:r w:rsidR="00764145">
        <w:t>programs they offer,</w:t>
      </w:r>
      <w:r>
        <w:t xml:space="preserve"> some basic elements are common across differing Medicaid HCBS programs.  States that offer </w:t>
      </w:r>
      <w:r w:rsidR="00452178">
        <w:t>consumer</w:t>
      </w:r>
      <w:r>
        <w:t>-directed services</w:t>
      </w:r>
      <w:r w:rsidR="001A7675">
        <w:t>, for example,</w:t>
      </w:r>
      <w:r>
        <w:t xml:space="preserve"> must ensure that those presenting for </w:t>
      </w:r>
      <w:r w:rsidR="00764145">
        <w:t>support services</w:t>
      </w:r>
      <w:r>
        <w:t xml:space="preserve"> are offered</w:t>
      </w:r>
      <w:r w:rsidR="00764145">
        <w:t xml:space="preserve"> not only self-directed services, but also</w:t>
      </w:r>
      <w:r>
        <w:t xml:space="preserve"> the option to receive services in a traditional format, whereby the service is delivered and managed solely by a provider organisation.  </w:t>
      </w:r>
      <w:r w:rsidR="00764145">
        <w:t xml:space="preserve">This requirement acknowledges the fact that not all individuals will have a preference to self-direct their own services. </w:t>
      </w:r>
      <w:r>
        <w:t>States are also obliged to ensure that, for those wishing to transfer from traditional to self-directed services, there is no</w:t>
      </w:r>
      <w:r w:rsidR="001A7675">
        <w:t xml:space="preserve"> disruption</w:t>
      </w:r>
      <w:r>
        <w:t xml:space="preserve"> in </w:t>
      </w:r>
      <w:r w:rsidR="001A7675">
        <w:t xml:space="preserve">the continuity of </w:t>
      </w:r>
      <w:r>
        <w:t>service</w:t>
      </w:r>
      <w:r w:rsidR="001A7675">
        <w:t>s provided</w:t>
      </w:r>
      <w:r>
        <w:t xml:space="preserve"> during the transition.</w:t>
      </w:r>
      <w:r w:rsidR="0012478E">
        <w:t xml:space="preserve">  </w:t>
      </w:r>
      <w:r w:rsidR="00C472E5">
        <w:t>T</w:t>
      </w:r>
      <w:r w:rsidR="0012478E">
        <w:t xml:space="preserve">hose who opt to direct their own services </w:t>
      </w:r>
      <w:r w:rsidR="00C472E5">
        <w:t xml:space="preserve">should be offered the opportunity to </w:t>
      </w:r>
      <w:r w:rsidR="00FB0667">
        <w:t>select those who will be</w:t>
      </w:r>
      <w:r w:rsidR="0012478E">
        <w:t xml:space="preserve"> involved in planning their supports, and</w:t>
      </w:r>
      <w:r w:rsidR="00C472E5">
        <w:t xml:space="preserve"> </w:t>
      </w:r>
      <w:r w:rsidR="00FB0667">
        <w:t>should have</w:t>
      </w:r>
      <w:r w:rsidR="0012478E">
        <w:t xml:space="preserve"> free choice over who will deliver those supports. </w:t>
      </w:r>
      <w:r w:rsidR="00513243">
        <w:t xml:space="preserve"> It is a federal requirement that participants in self-direction programs undergo an individualised needs assessment carried out by a professional assessor who may be a case manager working for the state or a service provider (self- or agency-employed).  </w:t>
      </w:r>
      <w:r w:rsidR="0012478E">
        <w:t>In most states</w:t>
      </w:r>
      <w:r w:rsidR="00FB0667">
        <w:t>,</w:t>
      </w:r>
      <w:r w:rsidR="0012478E">
        <w:t xml:space="preserve"> individuals</w:t>
      </w:r>
      <w:r w:rsidR="002617AB">
        <w:t xml:space="preserve"> who self-direct</w:t>
      </w:r>
      <w:r w:rsidR="006A2219">
        <w:t xml:space="preserve"> are awarded a</w:t>
      </w:r>
      <w:r w:rsidR="00EC16B6">
        <w:t>n individual</w:t>
      </w:r>
      <w:r w:rsidR="006A2219">
        <w:t xml:space="preserve"> </w:t>
      </w:r>
      <w:r w:rsidR="0012478E">
        <w:t xml:space="preserve">budget, comprising part or all of their Medicaid HCBS funding, </w:t>
      </w:r>
      <w:r w:rsidR="002617AB">
        <w:t xml:space="preserve">and can use this fund </w:t>
      </w:r>
      <w:r w:rsidR="0012478E">
        <w:t xml:space="preserve">to purchase selected goods and services of their own choosing.  Typically, the fund is managed with the aid of external counsellors and financial management services.  Individuals must be offered the option </w:t>
      </w:r>
      <w:r w:rsidR="002617AB">
        <w:t xml:space="preserve">to directly employ their own </w:t>
      </w:r>
      <w:r w:rsidR="0012478E">
        <w:t xml:space="preserve">support staff. </w:t>
      </w:r>
      <w:r w:rsidR="002617AB">
        <w:t xml:space="preserve"> Finally, states must provide certain basic safeguards</w:t>
      </w:r>
      <w:r w:rsidR="00013344">
        <w:t xml:space="preserve"> for those directing their own services.  These include ensuring a continuity of support for those transitioning from traditional services, providing supports to ensure funds are not prematurely spent, and ensuring</w:t>
      </w:r>
      <w:r w:rsidR="00C472E5">
        <w:t xml:space="preserve"> that there</w:t>
      </w:r>
      <w:r w:rsidR="00013344">
        <w:t xml:space="preserve"> is a back-up plan in the event of a breakdown in service delivery</w:t>
      </w:r>
      <w:r w:rsidR="00013344">
        <w:rPr>
          <w:rStyle w:val="FootnoteReference"/>
        </w:rPr>
        <w:footnoteReference w:id="208"/>
      </w:r>
      <w:r w:rsidR="00013344">
        <w:t xml:space="preserve">.  </w:t>
      </w:r>
    </w:p>
    <w:p w:rsidR="00527070" w:rsidRDefault="001A7675" w:rsidP="00527070">
      <w:r>
        <w:t>A useful dichotomy in describing the differing</w:t>
      </w:r>
      <w:r w:rsidR="00F158EF">
        <w:t xml:space="preserve"> consumer-</w:t>
      </w:r>
      <w:r>
        <w:t xml:space="preserve">directed programs offered by </w:t>
      </w:r>
      <w:r w:rsidR="00FE14F9">
        <w:t>Medicaid</w:t>
      </w:r>
      <w:r>
        <w:t xml:space="preserve">, is </w:t>
      </w:r>
      <w:r w:rsidR="00FE14F9">
        <w:t xml:space="preserve">the classification of programs as either </w:t>
      </w:r>
      <w:r w:rsidR="00592D2C">
        <w:t>'employer authority' or 'budget authority'</w:t>
      </w:r>
      <w:r w:rsidR="00256CF1">
        <w:t xml:space="preserve"> models</w:t>
      </w:r>
      <w:r w:rsidR="00592D2C">
        <w:rPr>
          <w:rStyle w:val="FootnoteReference"/>
        </w:rPr>
        <w:footnoteReference w:id="209"/>
      </w:r>
      <w:r w:rsidR="00592D2C">
        <w:t xml:space="preserve">. </w:t>
      </w:r>
      <w:r w:rsidR="00C472E5">
        <w:t xml:space="preserve"> </w:t>
      </w:r>
      <w:r w:rsidR="00527070">
        <w:t>Employer-authority style</w:t>
      </w:r>
      <w:r w:rsidR="00592D2C">
        <w:t xml:space="preserve"> </w:t>
      </w:r>
      <w:r w:rsidR="00C472E5">
        <w:t>programs</w:t>
      </w:r>
      <w:r w:rsidR="00592D2C">
        <w:t xml:space="preserve"> must </w:t>
      </w:r>
      <w:r w:rsidR="00527070">
        <w:t>offer</w:t>
      </w:r>
      <w:r w:rsidR="00592D2C">
        <w:t xml:space="preserve"> participants, or a nominated representative, </w:t>
      </w:r>
      <w:r w:rsidR="00527070">
        <w:t xml:space="preserve">the opportunity </w:t>
      </w:r>
      <w:r w:rsidR="00592D2C">
        <w:t xml:space="preserve">to hire, manage and dismiss their own employees; that is, they must be given the authority to become an employer and </w:t>
      </w:r>
      <w:r w:rsidR="00C472E5">
        <w:t>to</w:t>
      </w:r>
      <w:r w:rsidR="00592D2C">
        <w:t xml:space="preserve"> participate in all elements of employment such as recruitment, selection, training,</w:t>
      </w:r>
      <w:r w:rsidR="00FB0667">
        <w:t xml:space="preserve"> and the</w:t>
      </w:r>
      <w:r w:rsidR="00592D2C">
        <w:t xml:space="preserve"> negotiation of schedules.  In addition, </w:t>
      </w:r>
      <w:r w:rsidR="00FB0667">
        <w:t>individuals</w:t>
      </w:r>
      <w:r w:rsidR="00592D2C">
        <w:t xml:space="preserve"> must </w:t>
      </w:r>
      <w:r w:rsidR="00C472E5">
        <w:t>be offered a</w:t>
      </w:r>
      <w:r w:rsidR="00592D2C">
        <w:t xml:space="preserve"> role in the payment of their staff, whether at the level of approving timesheets or of co-signing payment cheques.  </w:t>
      </w:r>
      <w:r w:rsidR="00527070">
        <w:t xml:space="preserve">The rate of pay is fixed in some states and as such is non-negotiable.  Others provide flexibility to individuals or families to determine pay rates providing they conform to specifications such as 'within normal and customary costs'. The person's individual allocation is typically an authorised amount of support, defined in a set number of hours, to be paid at an agreed rate.  States typically provide guidance on the direct support staff an individual may employ.  In general, direct support staff must be over 18 years of age, not a spouse or legal guardian of the individual and must </w:t>
      </w:r>
      <w:r w:rsidR="000C0E2B">
        <w:t>not have a</w:t>
      </w:r>
      <w:r w:rsidR="00527070">
        <w:t xml:space="preserve"> criminal record</w:t>
      </w:r>
      <w:r w:rsidR="00527070">
        <w:rPr>
          <w:rStyle w:val="FootnoteReference"/>
        </w:rPr>
        <w:footnoteReference w:id="210"/>
      </w:r>
      <w:r w:rsidR="00527070">
        <w:t xml:space="preserve">.  There are, however, always exceptions as in the case of </w:t>
      </w:r>
      <w:smartTag w:uri="urn:schemas-microsoft-com:office:smarttags" w:element="State">
        <w:r w:rsidR="00527070">
          <w:t>Florida</w:t>
        </w:r>
      </w:smartTag>
      <w:r w:rsidR="00527070">
        <w:t xml:space="preserve"> and </w:t>
      </w:r>
      <w:smartTag w:uri="urn:schemas-microsoft-com:office:smarttags" w:element="place">
        <w:smartTag w:uri="urn:schemas-microsoft-com:office:smarttags" w:element="State">
          <w:r w:rsidR="00527070">
            <w:t>Minnesota</w:t>
          </w:r>
        </w:smartTag>
      </w:smartTag>
      <w:r w:rsidR="00527070">
        <w:t>, for example, where the choice of direct care staff includes family members.  Typically, employees working in consumer</w:t>
      </w:r>
      <w:r w:rsidR="00950239">
        <w:t>-</w:t>
      </w:r>
      <w:r w:rsidR="00527070">
        <w:t>directed programs are poorly paid and receive few fringe benefits.  They do</w:t>
      </w:r>
      <w:r w:rsidR="0083564D">
        <w:t>,</w:t>
      </w:r>
      <w:r w:rsidR="00527070">
        <w:t xml:space="preserve"> however</w:t>
      </w:r>
      <w:r w:rsidR="0083564D">
        <w:t>,</w:t>
      </w:r>
      <w:r w:rsidR="00527070">
        <w:t xml:space="preserve"> report high levels of job satisfaction when compared with support staff working with</w:t>
      </w:r>
      <w:r w:rsidR="003D3EC8">
        <w:t>in</w:t>
      </w:r>
      <w:r w:rsidR="00527070">
        <w:t xml:space="preserve"> traditional services</w:t>
      </w:r>
      <w:r w:rsidR="00527070">
        <w:rPr>
          <w:rStyle w:val="FootnoteReference"/>
        </w:rPr>
        <w:footnoteReference w:id="211"/>
      </w:r>
      <w:r w:rsidR="00527070">
        <w:t>.</w:t>
      </w:r>
    </w:p>
    <w:p w:rsidR="00592D2C" w:rsidRDefault="00592D2C" w:rsidP="00592D2C">
      <w:r>
        <w:t xml:space="preserve">In contrast to these programmes the 'budget authority' model allows participants to negotiate a wage rate with their prospective employee.  In the </w:t>
      </w:r>
      <w:smartTag w:uri="urn:schemas-microsoft-com:office:smarttags" w:element="place">
        <w:smartTag w:uri="urn:schemas-microsoft-com:office:smarttags" w:element="country-region">
          <w:r>
            <w:t>US</w:t>
          </w:r>
        </w:smartTag>
      </w:smartTag>
      <w:r>
        <w:t xml:space="preserve">, this flexibility is perceived as providing the participant will </w:t>
      </w:r>
      <w:r w:rsidR="004547C7">
        <w:t xml:space="preserve">a </w:t>
      </w:r>
      <w:r>
        <w:t xml:space="preserve">greater </w:t>
      </w:r>
      <w:r w:rsidR="003976F3">
        <w:t xml:space="preserve">level of </w:t>
      </w:r>
      <w:r>
        <w:t>choice of employee</w:t>
      </w:r>
      <w:r w:rsidR="004547C7">
        <w:t>s,</w:t>
      </w:r>
      <w:r>
        <w:t xml:space="preserve"> as the person may offer a higher wage rate to attract a more suitable employee.  The wage rate must conform to statutory requirements such as minimum wage rates or employee insurance. The budget authority model provides additional flexibility by permitting participants </w:t>
      </w:r>
      <w:r w:rsidR="000C0E2B">
        <w:t xml:space="preserve">to </w:t>
      </w:r>
      <w:r>
        <w:t>use their funding not only for employment services, but also for other goods or services that meet their needs.  These goods and services typically comprise assistive technology, home care services such as laundry or meal services, medications, transportation options and home modifications. The types of goods and services that may be purchased using an individual budget are specified within each programme</w:t>
      </w:r>
      <w:r>
        <w:rPr>
          <w:rStyle w:val="FootnoteReference"/>
        </w:rPr>
        <w:footnoteReference w:id="212"/>
      </w:r>
      <w:r>
        <w:t xml:space="preserve">.  </w:t>
      </w:r>
    </w:p>
    <w:p w:rsidR="00E53ECC" w:rsidRPr="00520C84" w:rsidRDefault="000F0314" w:rsidP="000F0314">
      <w:pPr>
        <w:pStyle w:val="Heading2"/>
      </w:pPr>
      <w:bookmarkStart w:id="45" w:name="_Toc292720572"/>
      <w:r>
        <w:t xml:space="preserve">3.3 </w:t>
      </w:r>
      <w:r w:rsidR="00452178">
        <w:t>Calculating</w:t>
      </w:r>
      <w:r w:rsidR="0029147D">
        <w:t xml:space="preserve"> </w:t>
      </w:r>
      <w:r w:rsidR="009D7069">
        <w:t>Individual</w:t>
      </w:r>
      <w:r w:rsidR="0029147D">
        <w:t xml:space="preserve"> Budgets</w:t>
      </w:r>
      <w:bookmarkEnd w:id="45"/>
      <w:r w:rsidR="00876DE0">
        <w:t xml:space="preserve"> </w:t>
      </w:r>
    </w:p>
    <w:p w:rsidR="004D3C06" w:rsidRDefault="00F45CF5" w:rsidP="00E53ECC">
      <w:r>
        <w:t>T</w:t>
      </w:r>
      <w:r w:rsidR="00DE5544">
        <w:t>he term</w:t>
      </w:r>
      <w:r w:rsidR="00EF0A9B">
        <w:t xml:space="preserve"> </w:t>
      </w:r>
      <w:r>
        <w:t>"</w:t>
      </w:r>
      <w:r w:rsidR="00EF0A9B">
        <w:t>individual budget</w:t>
      </w:r>
      <w:r>
        <w:t xml:space="preserve">" </w:t>
      </w:r>
      <w:r w:rsidR="00DE5544">
        <w:t>has long been used within developmental disability services to apply to a general allocation of funding assigned to an individual, irrespective of whether the individual ha</w:t>
      </w:r>
      <w:r>
        <w:t>s</w:t>
      </w:r>
      <w:r w:rsidR="00DE5544">
        <w:t xml:space="preserve"> the opp</w:t>
      </w:r>
      <w:r>
        <w:t xml:space="preserve">ortunity to self-direct.  </w:t>
      </w:r>
      <w:r w:rsidR="003A452E">
        <w:t>While definitions vary, i</w:t>
      </w:r>
      <w:r w:rsidR="00EF0A9B">
        <w:t xml:space="preserve">ndividual budgets </w:t>
      </w:r>
      <w:r w:rsidR="006E5E2A">
        <w:t>are</w:t>
      </w:r>
      <w:r w:rsidR="00EF0A9B">
        <w:t xml:space="preserve"> defined </w:t>
      </w:r>
      <w:r w:rsidR="006E5E2A">
        <w:t>by Medicaid as 'an amount of funds that is under the control and direction of a participant when the state has selected the state plan option for (the) provision of self-directed personal assistance services. It is developed using a person-centered process and is individually tailored in accordance with the participant's needs and personal preferences as established in the service plan'</w:t>
      </w:r>
      <w:r w:rsidR="006E5E2A">
        <w:rPr>
          <w:rStyle w:val="FootnoteReference"/>
        </w:rPr>
        <w:footnoteReference w:id="213"/>
      </w:r>
      <w:r w:rsidR="006E5E2A">
        <w:t xml:space="preserve">.  </w:t>
      </w:r>
    </w:p>
    <w:p w:rsidR="005B21E4" w:rsidRDefault="006E5E2A" w:rsidP="00E53ECC">
      <w:r>
        <w:t xml:space="preserve">CMS does not prescribe a methodology for the manner in which states </w:t>
      </w:r>
      <w:r w:rsidR="00452178">
        <w:t xml:space="preserve">calculate </w:t>
      </w:r>
      <w:r>
        <w:t xml:space="preserve">individual budgets, and consequently there is </w:t>
      </w:r>
      <w:r w:rsidR="004D3C06">
        <w:t xml:space="preserve">wide </w:t>
      </w:r>
      <w:r>
        <w:t>variation in their design</w:t>
      </w:r>
      <w:r w:rsidR="004D3C06">
        <w:t xml:space="preserve"> throughout the </w:t>
      </w:r>
      <w:smartTag w:uri="urn:schemas-microsoft-com:office:smarttags" w:element="place">
        <w:smartTag w:uri="urn:schemas-microsoft-com:office:smarttags" w:element="country-region">
          <w:r w:rsidR="004D3C06">
            <w:t>US</w:t>
          </w:r>
        </w:smartTag>
      </w:smartTag>
      <w:r>
        <w:t>.</w:t>
      </w:r>
      <w:r w:rsidR="00CA22AB">
        <w:t xml:space="preserve">  Regardless of the specific method a state selects, the core components of the individual budgeting process are to determine individual need, devise a plan to meet that need, determine a budg</w:t>
      </w:r>
      <w:r w:rsidR="00D06185">
        <w:t>et amount, and finally, agree</w:t>
      </w:r>
      <w:r w:rsidR="00CA22AB">
        <w:t xml:space="preserve"> an authorised spending plan</w:t>
      </w:r>
      <w:r>
        <w:rPr>
          <w:rStyle w:val="FootnoteReference"/>
        </w:rPr>
        <w:footnoteReference w:id="214"/>
      </w:r>
      <w:r w:rsidR="00EF0A9B">
        <w:t xml:space="preserve">.  </w:t>
      </w:r>
      <w:r w:rsidR="00A42D88">
        <w:t>In applying for Medicaid funding from CMS, states are required to outline how individuals and their families will be informed</w:t>
      </w:r>
      <w:r w:rsidR="00F45389">
        <w:t xml:space="preserve"> by the state</w:t>
      </w:r>
      <w:r w:rsidR="00A42D88">
        <w:t xml:space="preserve"> of the methodology used to determine their </w:t>
      </w:r>
      <w:r w:rsidR="00F45389">
        <w:t>individual budget</w:t>
      </w:r>
      <w:r w:rsidR="00A42D88">
        <w:t xml:space="preserve">, the total value of the </w:t>
      </w:r>
      <w:r w:rsidR="00F45389">
        <w:t>budget</w:t>
      </w:r>
      <w:r w:rsidR="00A42D88">
        <w:t>, any policies applicable to the person's management of the</w:t>
      </w:r>
      <w:r w:rsidR="00F45389">
        <w:t>ir</w:t>
      </w:r>
      <w:r w:rsidR="00A42D88">
        <w:t xml:space="preserve"> budget and the mechanism by which any adjustment to the budget amount will be addressed</w:t>
      </w:r>
      <w:r w:rsidR="00A42D88">
        <w:rPr>
          <w:rStyle w:val="FootnoteReference"/>
        </w:rPr>
        <w:footnoteReference w:id="215"/>
      </w:r>
      <w:r w:rsidR="00A42D88">
        <w:t xml:space="preserve">.   In particular, CMS requires states to evidence that the methodology used to determine individual budgets </w:t>
      </w:r>
      <w:r w:rsidR="00FB72CA">
        <w:t xml:space="preserve">is </w:t>
      </w:r>
      <w:r w:rsidR="00513243">
        <w:t xml:space="preserve">'data based' and applied in a consistent manner across the state or jurisdiction. </w:t>
      </w:r>
      <w:r w:rsidR="00683045">
        <w:t xml:space="preserve">  While 'data based' is not defined per se</w:t>
      </w:r>
      <w:r w:rsidR="00683045">
        <w:rPr>
          <w:rStyle w:val="FootnoteReference"/>
        </w:rPr>
        <w:footnoteReference w:id="216"/>
      </w:r>
      <w:r w:rsidR="00683045">
        <w:t xml:space="preserve">, </w:t>
      </w:r>
      <w:r w:rsidR="00B46F7A">
        <w:t>CMS stipulate that</w:t>
      </w:r>
      <w:r w:rsidR="00683045">
        <w:t xml:space="preserve"> </w:t>
      </w:r>
      <w:r w:rsidR="00B46F7A">
        <w:t xml:space="preserve">individual </w:t>
      </w:r>
      <w:r w:rsidR="00683045">
        <w:t>budgets</w:t>
      </w:r>
      <w:r w:rsidR="00B46F7A">
        <w:t xml:space="preserve"> must</w:t>
      </w:r>
      <w:r w:rsidR="00683045">
        <w:t xml:space="preserve"> be </w:t>
      </w:r>
      <w:r w:rsidR="00B46F7A">
        <w:t>determined from</w:t>
      </w:r>
      <w:r w:rsidR="00683045">
        <w:t xml:space="preserve"> actual cost and utilisation data derived from reliable sources</w:t>
      </w:r>
      <w:r w:rsidR="00B46F7A">
        <w:t>.</w:t>
      </w:r>
    </w:p>
    <w:p w:rsidR="008761FF" w:rsidRDefault="00245295" w:rsidP="00E53ECC">
      <w:r>
        <w:t>Of the differing</w:t>
      </w:r>
      <w:r w:rsidR="00FB72CA">
        <w:t xml:space="preserve"> methodologies </w:t>
      </w:r>
      <w:r w:rsidR="007B5AE3">
        <w:t xml:space="preserve">used to determine individual budgets </w:t>
      </w:r>
      <w:r w:rsidR="00FB72CA">
        <w:t xml:space="preserve">throughout the </w:t>
      </w:r>
      <w:smartTag w:uri="urn:schemas-microsoft-com:office:smarttags" w:element="place">
        <w:smartTag w:uri="urn:schemas-microsoft-com:office:smarttags" w:element="country-region">
          <w:r w:rsidR="00FB72CA">
            <w:t>US</w:t>
          </w:r>
        </w:smartTag>
      </w:smartTag>
      <w:r w:rsidR="00947EA8">
        <w:t xml:space="preserve">, </w:t>
      </w:r>
      <w:r>
        <w:t>some meet</w:t>
      </w:r>
      <w:r w:rsidR="00947EA8">
        <w:t xml:space="preserve"> the CMS</w:t>
      </w:r>
      <w:r w:rsidR="00FB72CA">
        <w:t xml:space="preserve"> criteria better than others</w:t>
      </w:r>
      <w:r w:rsidR="006A6D51">
        <w:rPr>
          <w:rStyle w:val="FootnoteReference"/>
        </w:rPr>
        <w:footnoteReference w:id="217"/>
      </w:r>
      <w:r w:rsidR="00FB72CA">
        <w:t xml:space="preserve">.  </w:t>
      </w:r>
      <w:r>
        <w:t>In some</w:t>
      </w:r>
      <w:r w:rsidR="00FB72CA">
        <w:t xml:space="preserve"> states</w:t>
      </w:r>
      <w:r>
        <w:t xml:space="preserve"> historical data, such as</w:t>
      </w:r>
      <w:r w:rsidR="00FB72CA">
        <w:t xml:space="preserve"> </w:t>
      </w:r>
      <w:r>
        <w:t>the</w:t>
      </w:r>
      <w:r w:rsidR="00FB72CA">
        <w:t xml:space="preserve"> Medicaid cost and utilisation data derived from the Medicaid Management Information System (MMIS) database</w:t>
      </w:r>
      <w:r>
        <w:t>, is used to determine individualised allocations</w:t>
      </w:r>
      <w:r w:rsidR="00FB72CA">
        <w:t>.  Essentially, the data comprise billing information which is historical in nature and is used as a predictor of future cost.  The advantage of this method is that the derived costs are likely to be budget neutral given that they are based on previously incurred costs.  The disadvantages, however, are numerous.  The suitability of historical data to predict future usage is questionable as it is unlikely to capture changes in individual need over time; the data may</w:t>
      </w:r>
      <w:r w:rsidR="0011784B">
        <w:t xml:space="preserve"> be</w:t>
      </w:r>
      <w:r w:rsidR="00FB72CA">
        <w:t xml:space="preserve"> difficult to access and interpret given that the</w:t>
      </w:r>
      <w:r w:rsidR="00A56A24">
        <w:t>ir</w:t>
      </w:r>
      <w:r w:rsidR="00FB72CA">
        <w:t xml:space="preserve"> primary function is not the determination of individual budgets; </w:t>
      </w:r>
      <w:r w:rsidR="00256CF1">
        <w:t xml:space="preserve">and, </w:t>
      </w:r>
      <w:r w:rsidR="008A0F78">
        <w:t>the level</w:t>
      </w:r>
      <w:r w:rsidR="00256CF1">
        <w:t xml:space="preserve"> of unmet need and predictions for those who are new to the system </w:t>
      </w:r>
      <w:r w:rsidR="008A0F78">
        <w:t>cannot be determined</w:t>
      </w:r>
      <w:r w:rsidR="00256CF1">
        <w:t xml:space="preserve"> from </w:t>
      </w:r>
      <w:r w:rsidR="008A0F78">
        <w:t>a</w:t>
      </w:r>
      <w:r w:rsidR="00256CF1">
        <w:t xml:space="preserve"> system</w:t>
      </w:r>
      <w:r w:rsidR="008A0F78">
        <w:t xml:space="preserve"> of this nature</w:t>
      </w:r>
      <w:r w:rsidR="00256CF1">
        <w:t xml:space="preserve">. </w:t>
      </w:r>
      <w:r w:rsidR="00947EA8">
        <w:t xml:space="preserve">In short, the use of historical data from the MMIS may reach the CMS criteria of being a source of actual cost and utilisation data, however, its reliability for the purposes of determining individual budgets must be questioned. </w:t>
      </w:r>
    </w:p>
    <w:p w:rsidR="001359C5" w:rsidRDefault="00245295" w:rsidP="00E53ECC">
      <w:r>
        <w:t xml:space="preserve">More sophisticated techniques are currently being introduced throughout the </w:t>
      </w:r>
      <w:smartTag w:uri="urn:schemas-microsoft-com:office:smarttags" w:element="place">
        <w:smartTag w:uri="urn:schemas-microsoft-com:office:smarttags" w:element="country-region">
          <w:r>
            <w:t>US</w:t>
          </w:r>
        </w:smartTag>
      </w:smartTag>
      <w:r>
        <w:t xml:space="preserve"> which use mathematical formulae to determine individual budget allocations</w:t>
      </w:r>
      <w:r w:rsidR="0039644C">
        <w:rPr>
          <w:rStyle w:val="FootnoteReference"/>
        </w:rPr>
        <w:footnoteReference w:id="218"/>
      </w:r>
      <w:r>
        <w:t>.  The methods require the availability of a considerable amount of data and the gathering of new data</w:t>
      </w:r>
      <w:r w:rsidR="002F6506">
        <w:t xml:space="preserve"> and</w:t>
      </w:r>
      <w:r w:rsidR="0011784B">
        <w:t>,</w:t>
      </w:r>
      <w:r w:rsidR="002F6506">
        <w:t xml:space="preserve"> as such, are labour intensive to develop</w:t>
      </w:r>
      <w:r>
        <w:t xml:space="preserve">.  The relationship between these data and </w:t>
      </w:r>
      <w:r w:rsidR="00220919">
        <w:t xml:space="preserve">the cost of service provision is then determined.  The data are likely to include variables </w:t>
      </w:r>
      <w:r w:rsidR="00244A11">
        <w:t xml:space="preserve">at regional level (e.g. per capita income), funding sources (e.g. state funding), use of support services (e.g. supported employment), residential arrangements (e.g. semi-independent living with staff) and </w:t>
      </w:r>
      <w:r w:rsidR="00220919">
        <w:t xml:space="preserve">level of individual support </w:t>
      </w:r>
      <w:r w:rsidR="00244A11">
        <w:t>need</w:t>
      </w:r>
      <w:r w:rsidR="002F6506">
        <w:t>,</w:t>
      </w:r>
      <w:r w:rsidR="00B77931">
        <w:t xml:space="preserve"> typically measured using a standardised assessment tool</w:t>
      </w:r>
      <w:r w:rsidR="0039644C">
        <w:t xml:space="preserve"> (e.g. in a study combining data from Wyoming, Nebraska, South Dakota and Montana, the ICAP</w:t>
      </w:r>
      <w:r w:rsidR="0011784B">
        <w:rPr>
          <w:rStyle w:val="FootnoteReference"/>
        </w:rPr>
        <w:footnoteReference w:id="219"/>
      </w:r>
      <w:r w:rsidR="0039644C">
        <w:t xml:space="preserve"> was selected as a</w:t>
      </w:r>
      <w:r w:rsidR="006A772E">
        <w:t xml:space="preserve"> standardised assessment</w:t>
      </w:r>
      <w:r w:rsidR="0039644C">
        <w:t xml:space="preserve"> measure of individual support need)</w:t>
      </w:r>
      <w:r w:rsidR="00244A11">
        <w:t>.</w:t>
      </w:r>
      <w:r w:rsidR="00B77931">
        <w:t xml:space="preserve">  These variables are collectively used as predictors of cost</w:t>
      </w:r>
      <w:r w:rsidR="0011784B">
        <w:t>;</w:t>
      </w:r>
      <w:r w:rsidR="00B77931">
        <w:t xml:space="preserve"> that is, a statistical equation (multiple regression) determines the power</w:t>
      </w:r>
      <w:r w:rsidR="002F6506">
        <w:t xml:space="preserve"> of these variables to predict the reimbursement c</w:t>
      </w:r>
      <w:r w:rsidR="00B77931">
        <w:t>ost</w:t>
      </w:r>
      <w:r w:rsidR="002F6506">
        <w:t xml:space="preserve"> to the state for the provision of disability support services</w:t>
      </w:r>
      <w:r w:rsidR="00B77931">
        <w:t xml:space="preserve">.  The equation calculates the proportion of costs, expressed as a percentage, which can be explained by the contributing variables.  </w:t>
      </w:r>
      <w:r w:rsidR="00220919">
        <w:t xml:space="preserve"> </w:t>
      </w:r>
      <w:r w:rsidR="002F6506">
        <w:t>Predictor models explaining 70% or higher of reimbursemen</w:t>
      </w:r>
      <w:r w:rsidR="00A56A24">
        <w:t>t costs would be considered</w:t>
      </w:r>
      <w:r w:rsidR="002F6506">
        <w:t xml:space="preserve"> respectable.</w:t>
      </w:r>
      <w:r w:rsidR="0039644C">
        <w:t xml:space="preserve">  These models are then used to produce individua</w:t>
      </w:r>
      <w:r w:rsidR="00A56A24">
        <w:t>l funding amounts based on the person's</w:t>
      </w:r>
      <w:r w:rsidR="0039644C">
        <w:t xml:space="preserve"> scoring on each of these variables. </w:t>
      </w:r>
    </w:p>
    <w:p w:rsidR="003616E4" w:rsidRDefault="0039644C" w:rsidP="00E53ECC">
      <w:r>
        <w:t>The table below</w:t>
      </w:r>
      <w:r w:rsidR="00966720">
        <w:t xml:space="preserve">, </w:t>
      </w:r>
      <w:r w:rsidR="001359C5">
        <w:t>(</w:t>
      </w:r>
      <w:r w:rsidR="00966720">
        <w:t>adapted</w:t>
      </w:r>
      <w:r w:rsidR="00715DB5">
        <w:t xml:space="preserve"> with kind permission</w:t>
      </w:r>
      <w:r w:rsidR="00966720">
        <w:t xml:space="preserve"> from </w:t>
      </w:r>
      <w:r w:rsidR="001359C5">
        <w:t xml:space="preserve">Campbell et al., </w:t>
      </w:r>
      <w:r w:rsidR="00966720">
        <w:t>2005</w:t>
      </w:r>
      <w:r w:rsidR="0011784B">
        <w:rPr>
          <w:rStyle w:val="FootnoteReference"/>
        </w:rPr>
        <w:footnoteReference w:id="220"/>
      </w:r>
      <w:r w:rsidR="00966720">
        <w:t>),</w:t>
      </w:r>
      <w:r>
        <w:t xml:space="preserve"> provides a calculation for one individual </w:t>
      </w:r>
      <w:r w:rsidR="003C7863">
        <w:t>which culminates</w:t>
      </w:r>
      <w:r>
        <w:t xml:space="preserve"> in a monthly reimbursement rate of $2,</w:t>
      </w:r>
      <w:r w:rsidR="00966720">
        <w:t xml:space="preserve">635.65.  The table </w:t>
      </w:r>
      <w:r w:rsidR="0097241B">
        <w:t>illustrate</w:t>
      </w:r>
      <w:r w:rsidR="00966720">
        <w:t xml:space="preserve">s how each of the predictor variables impacts on the calculation of </w:t>
      </w:r>
      <w:r w:rsidR="001359C5">
        <w:t>the</w:t>
      </w:r>
      <w:r w:rsidR="00966720">
        <w:t xml:space="preserve"> individual budget for a hypothetical </w:t>
      </w:r>
      <w:r w:rsidR="001359C5">
        <w:t>person</w:t>
      </w:r>
      <w:r w:rsidR="0097241B">
        <w:t>,</w:t>
      </w:r>
      <w:r w:rsidR="00966720">
        <w:t xml:space="preserve"> aged 57</w:t>
      </w:r>
      <w:r w:rsidR="0097241B">
        <w:t>,</w:t>
      </w:r>
      <w:r w:rsidR="00966720">
        <w:t xml:space="preserve"> </w:t>
      </w:r>
      <w:r w:rsidR="001359C5">
        <w:t>who lives in a group home residence</w:t>
      </w:r>
      <w:r w:rsidR="00A06494">
        <w:t>,</w:t>
      </w:r>
      <w:r w:rsidR="0097241B">
        <w:t xml:space="preserve"> attends</w:t>
      </w:r>
      <w:r w:rsidR="001359C5">
        <w:t xml:space="preserve"> an adult day centre</w:t>
      </w:r>
      <w:r w:rsidR="00A06494">
        <w:t>,</w:t>
      </w:r>
      <w:r w:rsidR="001359C5">
        <w:t xml:space="preserve"> and </w:t>
      </w:r>
      <w:r w:rsidR="0097241B">
        <w:t xml:space="preserve">participates in </w:t>
      </w:r>
      <w:r w:rsidR="00A06494">
        <w:t>part-time supported employment</w:t>
      </w:r>
      <w:r w:rsidR="001359C5">
        <w:t xml:space="preserve">.  Starting with a </w:t>
      </w:r>
      <w:r w:rsidR="0097241B">
        <w:t xml:space="preserve">standard </w:t>
      </w:r>
      <w:r w:rsidR="001359C5">
        <w:t>base amount of $1,694.12</w:t>
      </w:r>
      <w:r w:rsidR="0097241B">
        <w:t xml:space="preserve"> per month</w:t>
      </w:r>
      <w:r w:rsidR="001359C5">
        <w:t>, each variable either adds or subtracts</w:t>
      </w:r>
      <w:r w:rsidR="0097241B">
        <w:t xml:space="preserve"> an allocation</w:t>
      </w:r>
      <w:r w:rsidR="001359C5">
        <w:t xml:space="preserve"> from the predicted monthly reimbursement rate.  The individual's </w:t>
      </w:r>
      <w:r w:rsidR="0097241B">
        <w:t>'</w:t>
      </w:r>
      <w:r w:rsidR="001359C5">
        <w:t>Bro</w:t>
      </w:r>
      <w:r w:rsidR="0097241B">
        <w:t>ad Independence S</w:t>
      </w:r>
      <w:r w:rsidR="001359C5">
        <w:t>core</w:t>
      </w:r>
      <w:r w:rsidR="0097241B">
        <w:t>'</w:t>
      </w:r>
      <w:r w:rsidR="001359C5">
        <w:t xml:space="preserve"> on the ICAP</w:t>
      </w:r>
      <w:r w:rsidR="003C7863">
        <w:t>, for example,</w:t>
      </w:r>
      <w:r w:rsidR="001359C5">
        <w:t xml:space="preserve"> shows a negative figure of $1,405.95 indicating</w:t>
      </w:r>
      <w:r w:rsidR="0097241B">
        <w:t xml:space="preserve"> that the individual has</w:t>
      </w:r>
      <w:r w:rsidR="001359C5">
        <w:t xml:space="preserve"> a high level of independence which results in a </w:t>
      </w:r>
      <w:r w:rsidR="003C7863">
        <w:t>deduction of this amount</w:t>
      </w:r>
      <w:r w:rsidR="001359C5">
        <w:t xml:space="preserve"> from the monthly reimbursement</w:t>
      </w:r>
      <w:r w:rsidR="0097241B">
        <w:t xml:space="preserve"> rate</w:t>
      </w:r>
      <w:r w:rsidR="001359C5">
        <w:t xml:space="preserve">.  </w:t>
      </w:r>
      <w:r w:rsidR="003C7863">
        <w:t xml:space="preserve">In contrast, an amount of $1,075.33 is added to the budget per month </w:t>
      </w:r>
      <w:r w:rsidR="004E5A7E">
        <w:t>based on costs associated with the person's residence, in this case a group home</w:t>
      </w:r>
      <w:r w:rsidR="003C7863">
        <w:t xml:space="preserve">.  In this way, an individual amount is determined for </w:t>
      </w:r>
      <w:r w:rsidR="003616E4">
        <w:t xml:space="preserve">participants </w:t>
      </w:r>
      <w:r w:rsidR="003C7863">
        <w:t xml:space="preserve">based on their responses to each of the predictor variables.  </w:t>
      </w:r>
    </w:p>
    <w:p w:rsidR="00F3493A" w:rsidRDefault="00F3493A" w:rsidP="00F3493A">
      <w:r>
        <w:t>These calculations are 'budget neutral' for the overall budget being allocated.  That is, they ensure that the overall predicted budgetary amount generated by the formula will be exactly the same as the overall current expenditure</w:t>
      </w:r>
      <w:r>
        <w:rPr>
          <w:rStyle w:val="FootnoteReference"/>
        </w:rPr>
        <w:footnoteReference w:id="221"/>
      </w:r>
      <w:r>
        <w:t>.</w:t>
      </w:r>
      <w:r w:rsidRPr="003616E4">
        <w:t xml:space="preserve"> </w:t>
      </w:r>
      <w:r>
        <w:t xml:space="preserve">While this method may ensure that resources are distributed fairly among those receiving supports, the model does not ensure that the allocation per individual is adequate to meet need.  In addition, differences will be apparent for almost all individuals between their predicted costs and the actual costs of their support package.  These disparities balance out in the overall budget as the  underestimated expenditure will match exactly the overestimate expenditure.  </w:t>
      </w:r>
    </w:p>
    <w:p w:rsidR="00DD440A" w:rsidRDefault="00DD440A" w:rsidP="00E53ECC"/>
    <w:p w:rsidR="00DD440A" w:rsidRDefault="00DD440A" w:rsidP="00E53ECC"/>
    <w:p w:rsidR="00DD440A" w:rsidRDefault="00DD440A" w:rsidP="00E53ECC"/>
    <w:p w:rsidR="00D3193F" w:rsidRDefault="00D3193F" w:rsidP="00E53ECC"/>
    <w:p w:rsidR="00D3193F" w:rsidRDefault="00D3193F" w:rsidP="00E53ECC"/>
    <w:p w:rsidR="00D3193F" w:rsidRDefault="00D3193F" w:rsidP="00E53ECC"/>
    <w:p w:rsidR="00EE4415" w:rsidRDefault="00EE4415" w:rsidP="00E53ECC"/>
    <w:p w:rsidR="00EE4415" w:rsidRDefault="00EE4415" w:rsidP="00E53ECC"/>
    <w:p w:rsidR="00D3193F" w:rsidRDefault="00D3193F" w:rsidP="00E53ECC"/>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1440"/>
        <w:gridCol w:w="1374"/>
      </w:tblGrid>
      <w:tr w:rsidR="00E107FE">
        <w:trPr>
          <w:trHeight w:hRule="exact" w:val="567"/>
        </w:trPr>
        <w:tc>
          <w:tcPr>
            <w:tcW w:w="8862" w:type="dxa"/>
            <w:gridSpan w:val="4"/>
          </w:tcPr>
          <w:p w:rsidR="00E107FE" w:rsidRPr="009F2C6E" w:rsidRDefault="00575454" w:rsidP="009F2C6E">
            <w:pPr>
              <w:jc w:val="center"/>
              <w:rPr>
                <w:rFonts w:eastAsia="SimSun"/>
                <w:b/>
              </w:rPr>
            </w:pPr>
            <w:r w:rsidRPr="009F2C6E">
              <w:rPr>
                <w:rFonts w:eastAsia="SimSun"/>
              </w:rPr>
              <w:br w:type="page"/>
            </w:r>
            <w:bookmarkStart w:id="46" w:name="_Toc292720596"/>
            <w:r w:rsidR="00E107FE" w:rsidRPr="00531C18">
              <w:rPr>
                <w:rStyle w:val="Header10Char"/>
                <w:rFonts w:eastAsia="SimSun"/>
              </w:rPr>
              <w:t xml:space="preserve">Table </w:t>
            </w:r>
            <w:r w:rsidR="004304C8" w:rsidRPr="00531C18">
              <w:rPr>
                <w:rStyle w:val="Header10Char"/>
                <w:rFonts w:eastAsia="SimSun"/>
              </w:rPr>
              <w:t>1:</w:t>
            </w:r>
            <w:r w:rsidR="00E107FE" w:rsidRPr="00531C18">
              <w:rPr>
                <w:rStyle w:val="Header10Char"/>
                <w:rFonts w:eastAsia="SimSun"/>
              </w:rPr>
              <w:t xml:space="preserve"> Spreadsheet to calculate monthly reimbursement rates</w:t>
            </w:r>
            <w:bookmarkEnd w:id="46"/>
            <w:r w:rsidR="00E107FE" w:rsidRPr="009F2C6E">
              <w:rPr>
                <w:rFonts w:eastAsia="SimSun"/>
                <w:b/>
              </w:rPr>
              <w:t>.</w:t>
            </w:r>
          </w:p>
        </w:tc>
      </w:tr>
      <w:tr w:rsidR="0039644C">
        <w:trPr>
          <w:trHeight w:hRule="exact" w:val="567"/>
        </w:trPr>
        <w:tc>
          <w:tcPr>
            <w:tcW w:w="4428" w:type="dxa"/>
          </w:tcPr>
          <w:p w:rsidR="0039644C" w:rsidRPr="009F2C6E" w:rsidRDefault="00575454" w:rsidP="009F2C6E">
            <w:pPr>
              <w:jc w:val="center"/>
              <w:rPr>
                <w:rFonts w:eastAsia="SimSun"/>
              </w:rPr>
            </w:pPr>
            <w:r w:rsidRPr="009F2C6E">
              <w:rPr>
                <w:rFonts w:eastAsia="SimSun"/>
              </w:rPr>
              <w:t>Column A</w:t>
            </w:r>
          </w:p>
        </w:tc>
        <w:tc>
          <w:tcPr>
            <w:tcW w:w="1620" w:type="dxa"/>
          </w:tcPr>
          <w:p w:rsidR="0039644C" w:rsidRPr="009F2C6E" w:rsidRDefault="00575454" w:rsidP="009F2C6E">
            <w:pPr>
              <w:jc w:val="center"/>
              <w:rPr>
                <w:rFonts w:eastAsia="SimSun"/>
              </w:rPr>
            </w:pPr>
            <w:r w:rsidRPr="009F2C6E">
              <w:rPr>
                <w:rFonts w:eastAsia="SimSun"/>
              </w:rPr>
              <w:t>Column B</w:t>
            </w:r>
          </w:p>
        </w:tc>
        <w:tc>
          <w:tcPr>
            <w:tcW w:w="1440" w:type="dxa"/>
          </w:tcPr>
          <w:p w:rsidR="0039644C" w:rsidRPr="009F2C6E" w:rsidRDefault="00575454" w:rsidP="009F2C6E">
            <w:pPr>
              <w:jc w:val="center"/>
              <w:rPr>
                <w:rFonts w:eastAsia="SimSun"/>
              </w:rPr>
            </w:pPr>
            <w:r w:rsidRPr="009F2C6E">
              <w:rPr>
                <w:rFonts w:eastAsia="SimSun"/>
              </w:rPr>
              <w:t>Column C</w:t>
            </w:r>
          </w:p>
        </w:tc>
        <w:tc>
          <w:tcPr>
            <w:tcW w:w="1374" w:type="dxa"/>
          </w:tcPr>
          <w:p w:rsidR="0039644C" w:rsidRPr="009F2C6E" w:rsidRDefault="00575454" w:rsidP="009F2C6E">
            <w:pPr>
              <w:jc w:val="center"/>
              <w:rPr>
                <w:rFonts w:eastAsia="SimSun"/>
              </w:rPr>
            </w:pPr>
            <w:r w:rsidRPr="009F2C6E">
              <w:rPr>
                <w:rFonts w:eastAsia="SimSun"/>
              </w:rPr>
              <w:t>Column D</w:t>
            </w:r>
          </w:p>
        </w:tc>
      </w:tr>
      <w:tr w:rsidR="0039644C">
        <w:trPr>
          <w:trHeight w:hRule="exact" w:val="567"/>
        </w:trPr>
        <w:tc>
          <w:tcPr>
            <w:tcW w:w="4428" w:type="dxa"/>
          </w:tcPr>
          <w:p w:rsidR="0039644C" w:rsidRPr="009F2C6E" w:rsidRDefault="00575454" w:rsidP="009F2C6E">
            <w:pPr>
              <w:jc w:val="center"/>
              <w:rPr>
                <w:rFonts w:eastAsia="SimSun"/>
              </w:rPr>
            </w:pPr>
            <w:r w:rsidRPr="009F2C6E">
              <w:rPr>
                <w:rFonts w:eastAsia="SimSun"/>
              </w:rPr>
              <w:t>Variable</w:t>
            </w:r>
          </w:p>
        </w:tc>
        <w:tc>
          <w:tcPr>
            <w:tcW w:w="1620" w:type="dxa"/>
          </w:tcPr>
          <w:p w:rsidR="0039644C" w:rsidRPr="009F2C6E" w:rsidRDefault="00575454" w:rsidP="009F2C6E">
            <w:pPr>
              <w:jc w:val="center"/>
              <w:rPr>
                <w:rFonts w:eastAsia="SimSun"/>
              </w:rPr>
            </w:pPr>
            <w:r w:rsidRPr="009F2C6E">
              <w:rPr>
                <w:rFonts w:eastAsia="SimSun"/>
              </w:rPr>
              <w:t>Parameter estimate</w:t>
            </w:r>
          </w:p>
        </w:tc>
        <w:tc>
          <w:tcPr>
            <w:tcW w:w="1440" w:type="dxa"/>
          </w:tcPr>
          <w:p w:rsidR="0039644C" w:rsidRPr="009F2C6E" w:rsidRDefault="00575454" w:rsidP="009F2C6E">
            <w:pPr>
              <w:jc w:val="center"/>
              <w:rPr>
                <w:rFonts w:eastAsia="SimSun"/>
              </w:rPr>
            </w:pPr>
            <w:r w:rsidRPr="009F2C6E">
              <w:rPr>
                <w:rFonts w:eastAsia="SimSun"/>
              </w:rPr>
              <w:t>Variable Value</w:t>
            </w:r>
          </w:p>
        </w:tc>
        <w:tc>
          <w:tcPr>
            <w:tcW w:w="1374" w:type="dxa"/>
          </w:tcPr>
          <w:p w:rsidR="0039644C" w:rsidRPr="009F2C6E" w:rsidRDefault="00575454" w:rsidP="009F2C6E">
            <w:pPr>
              <w:jc w:val="center"/>
              <w:rPr>
                <w:rFonts w:eastAsia="SimSun"/>
              </w:rPr>
            </w:pPr>
            <w:r w:rsidRPr="009F2C6E">
              <w:rPr>
                <w:rFonts w:eastAsia="SimSun"/>
              </w:rPr>
              <w:t>B X C</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Base amount</w:t>
            </w:r>
          </w:p>
        </w:tc>
        <w:tc>
          <w:tcPr>
            <w:tcW w:w="1620" w:type="dxa"/>
          </w:tcPr>
          <w:p w:rsidR="0039644C" w:rsidRPr="009F2C6E" w:rsidRDefault="00575454" w:rsidP="009F2C6E">
            <w:pPr>
              <w:jc w:val="right"/>
              <w:rPr>
                <w:rFonts w:eastAsia="SimSun"/>
              </w:rPr>
            </w:pPr>
            <w:r w:rsidRPr="009F2C6E">
              <w:rPr>
                <w:rFonts w:eastAsia="SimSun"/>
              </w:rPr>
              <w:t>1,694.12328</w:t>
            </w:r>
          </w:p>
        </w:tc>
        <w:tc>
          <w:tcPr>
            <w:tcW w:w="1440" w:type="dxa"/>
          </w:tcPr>
          <w:p w:rsidR="0039644C" w:rsidRPr="009F2C6E" w:rsidRDefault="00575454" w:rsidP="009F2C6E">
            <w:pPr>
              <w:jc w:val="right"/>
              <w:rPr>
                <w:rFonts w:eastAsia="SimSun"/>
              </w:rPr>
            </w:pPr>
            <w:r w:rsidRPr="009F2C6E">
              <w:rPr>
                <w:rFonts w:eastAsia="SimSun"/>
              </w:rPr>
              <w:t>Yes</w:t>
            </w:r>
          </w:p>
        </w:tc>
        <w:tc>
          <w:tcPr>
            <w:tcW w:w="1374" w:type="dxa"/>
          </w:tcPr>
          <w:p w:rsidR="0039644C" w:rsidRPr="009F2C6E" w:rsidRDefault="00575454" w:rsidP="009F2C6E">
            <w:pPr>
              <w:jc w:val="right"/>
              <w:rPr>
                <w:rFonts w:eastAsia="SimSun"/>
              </w:rPr>
            </w:pPr>
            <w:r w:rsidRPr="009F2C6E">
              <w:rPr>
                <w:rFonts w:eastAsia="SimSun"/>
              </w:rPr>
              <w:t>1,694.12</w:t>
            </w:r>
          </w:p>
        </w:tc>
      </w:tr>
      <w:tr w:rsidR="0039644C">
        <w:trPr>
          <w:trHeight w:hRule="exact" w:val="397"/>
        </w:trPr>
        <w:tc>
          <w:tcPr>
            <w:tcW w:w="4428" w:type="dxa"/>
          </w:tcPr>
          <w:p w:rsidR="0039644C" w:rsidRPr="009F2C6E" w:rsidRDefault="00575454" w:rsidP="00575454">
            <w:pPr>
              <w:rPr>
                <w:rFonts w:eastAsia="SimSun"/>
                <w:b/>
              </w:rPr>
            </w:pPr>
            <w:r w:rsidRPr="009F2C6E">
              <w:rPr>
                <w:rFonts w:eastAsia="SimSun"/>
                <w:b/>
              </w:rPr>
              <w:t>Geographic Measure</w:t>
            </w:r>
          </w:p>
        </w:tc>
        <w:tc>
          <w:tcPr>
            <w:tcW w:w="1620" w:type="dxa"/>
          </w:tcPr>
          <w:p w:rsidR="0039644C" w:rsidRPr="009F2C6E" w:rsidRDefault="0039644C" w:rsidP="009F2C6E">
            <w:pPr>
              <w:jc w:val="right"/>
              <w:rPr>
                <w:rFonts w:eastAsia="SimSun"/>
              </w:rPr>
            </w:pPr>
          </w:p>
        </w:tc>
        <w:tc>
          <w:tcPr>
            <w:tcW w:w="1440" w:type="dxa"/>
          </w:tcPr>
          <w:p w:rsidR="0039644C" w:rsidRPr="009F2C6E" w:rsidRDefault="0039644C" w:rsidP="009F2C6E">
            <w:pPr>
              <w:jc w:val="right"/>
              <w:rPr>
                <w:rFonts w:eastAsia="SimSun"/>
              </w:rPr>
            </w:pPr>
          </w:p>
        </w:tc>
        <w:tc>
          <w:tcPr>
            <w:tcW w:w="1374" w:type="dxa"/>
          </w:tcPr>
          <w:p w:rsidR="0039644C" w:rsidRPr="009F2C6E" w:rsidRDefault="0039644C" w:rsidP="009F2C6E">
            <w:pPr>
              <w:jc w:val="right"/>
              <w:rPr>
                <w:rFonts w:eastAsia="SimSun"/>
              </w:rPr>
            </w:pP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Per-capita income</w:t>
            </w:r>
          </w:p>
        </w:tc>
        <w:tc>
          <w:tcPr>
            <w:tcW w:w="1620" w:type="dxa"/>
          </w:tcPr>
          <w:p w:rsidR="0039644C" w:rsidRPr="009F2C6E" w:rsidRDefault="00575454" w:rsidP="009F2C6E">
            <w:pPr>
              <w:jc w:val="right"/>
              <w:rPr>
                <w:rFonts w:eastAsia="SimSun"/>
              </w:rPr>
            </w:pPr>
            <w:r w:rsidRPr="009F2C6E">
              <w:rPr>
                <w:rFonts w:eastAsia="SimSun"/>
              </w:rPr>
              <w:t>0.01051</w:t>
            </w:r>
          </w:p>
        </w:tc>
        <w:tc>
          <w:tcPr>
            <w:tcW w:w="1440" w:type="dxa"/>
          </w:tcPr>
          <w:p w:rsidR="0039644C" w:rsidRPr="009F2C6E" w:rsidRDefault="00575454" w:rsidP="009F2C6E">
            <w:pPr>
              <w:jc w:val="right"/>
              <w:rPr>
                <w:rFonts w:eastAsia="SimSun"/>
              </w:rPr>
            </w:pPr>
            <w:r w:rsidRPr="009F2C6E">
              <w:rPr>
                <w:rFonts w:eastAsia="SimSun"/>
              </w:rPr>
              <w:t>$22,000</w:t>
            </w:r>
          </w:p>
        </w:tc>
        <w:tc>
          <w:tcPr>
            <w:tcW w:w="1374" w:type="dxa"/>
          </w:tcPr>
          <w:p w:rsidR="0039644C" w:rsidRPr="009F2C6E" w:rsidRDefault="00575454" w:rsidP="009F2C6E">
            <w:pPr>
              <w:jc w:val="right"/>
              <w:rPr>
                <w:rFonts w:eastAsia="SimSun"/>
              </w:rPr>
            </w:pPr>
            <w:r w:rsidRPr="009F2C6E">
              <w:rPr>
                <w:rFonts w:eastAsia="SimSun"/>
              </w:rPr>
              <w:t>231.20</w:t>
            </w:r>
          </w:p>
        </w:tc>
      </w:tr>
      <w:tr w:rsidR="0039644C">
        <w:trPr>
          <w:trHeight w:hRule="exact" w:val="397"/>
        </w:trPr>
        <w:tc>
          <w:tcPr>
            <w:tcW w:w="4428" w:type="dxa"/>
          </w:tcPr>
          <w:p w:rsidR="0039644C" w:rsidRPr="009F2C6E" w:rsidRDefault="00575454" w:rsidP="00575454">
            <w:pPr>
              <w:rPr>
                <w:rFonts w:eastAsia="SimSun"/>
                <w:b/>
              </w:rPr>
            </w:pPr>
            <w:r w:rsidRPr="009F2C6E">
              <w:rPr>
                <w:rFonts w:eastAsia="SimSun"/>
                <w:b/>
              </w:rPr>
              <w:t>ICAP Summary Scores</w:t>
            </w:r>
          </w:p>
        </w:tc>
        <w:tc>
          <w:tcPr>
            <w:tcW w:w="1620" w:type="dxa"/>
          </w:tcPr>
          <w:p w:rsidR="0039644C" w:rsidRPr="009F2C6E" w:rsidRDefault="0039644C" w:rsidP="009F2C6E">
            <w:pPr>
              <w:jc w:val="right"/>
              <w:rPr>
                <w:rFonts w:eastAsia="SimSun"/>
              </w:rPr>
            </w:pPr>
          </w:p>
        </w:tc>
        <w:tc>
          <w:tcPr>
            <w:tcW w:w="1440" w:type="dxa"/>
          </w:tcPr>
          <w:p w:rsidR="0039644C" w:rsidRPr="009F2C6E" w:rsidRDefault="0039644C" w:rsidP="009F2C6E">
            <w:pPr>
              <w:jc w:val="right"/>
              <w:rPr>
                <w:rFonts w:eastAsia="SimSun"/>
              </w:rPr>
            </w:pPr>
          </w:p>
        </w:tc>
        <w:tc>
          <w:tcPr>
            <w:tcW w:w="1374" w:type="dxa"/>
          </w:tcPr>
          <w:p w:rsidR="0039644C" w:rsidRPr="009F2C6E" w:rsidRDefault="0039644C" w:rsidP="009F2C6E">
            <w:pPr>
              <w:jc w:val="right"/>
              <w:rPr>
                <w:rFonts w:eastAsia="SimSun"/>
              </w:rPr>
            </w:pP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 xml:space="preserve">Broad </w:t>
            </w:r>
            <w:smartTag w:uri="urn:schemas-microsoft-com:office:smarttags" w:element="place">
              <w:smartTag w:uri="urn:schemas-microsoft-com:office:smarttags" w:element="City">
                <w:r w:rsidRPr="009F2C6E">
                  <w:rPr>
                    <w:rFonts w:eastAsia="SimSun"/>
                  </w:rPr>
                  <w:t>Independence</w:t>
                </w:r>
              </w:smartTag>
            </w:smartTag>
            <w:r w:rsidRPr="009F2C6E">
              <w:rPr>
                <w:rFonts w:eastAsia="SimSun"/>
              </w:rPr>
              <w:t xml:space="preserve"> Index</w:t>
            </w:r>
          </w:p>
        </w:tc>
        <w:tc>
          <w:tcPr>
            <w:tcW w:w="1620" w:type="dxa"/>
          </w:tcPr>
          <w:p w:rsidR="0039644C" w:rsidRPr="009F2C6E" w:rsidRDefault="00575454" w:rsidP="009F2C6E">
            <w:pPr>
              <w:jc w:val="right"/>
              <w:rPr>
                <w:rFonts w:eastAsia="SimSun"/>
              </w:rPr>
            </w:pPr>
            <w:r w:rsidRPr="009F2C6E">
              <w:rPr>
                <w:rFonts w:eastAsia="SimSun"/>
              </w:rPr>
              <w:t>-3.09680</w:t>
            </w:r>
          </w:p>
        </w:tc>
        <w:tc>
          <w:tcPr>
            <w:tcW w:w="1440" w:type="dxa"/>
          </w:tcPr>
          <w:p w:rsidR="0039644C" w:rsidRPr="009F2C6E" w:rsidRDefault="00575454" w:rsidP="009F2C6E">
            <w:pPr>
              <w:jc w:val="right"/>
              <w:rPr>
                <w:rFonts w:eastAsia="SimSun"/>
              </w:rPr>
            </w:pPr>
            <w:r w:rsidRPr="009F2C6E">
              <w:rPr>
                <w:rFonts w:eastAsia="SimSun"/>
              </w:rPr>
              <w:t>454</w:t>
            </w:r>
          </w:p>
        </w:tc>
        <w:tc>
          <w:tcPr>
            <w:tcW w:w="1374" w:type="dxa"/>
          </w:tcPr>
          <w:p w:rsidR="0039644C" w:rsidRPr="009F2C6E" w:rsidRDefault="00575454" w:rsidP="009F2C6E">
            <w:pPr>
              <w:jc w:val="right"/>
              <w:rPr>
                <w:rFonts w:eastAsia="SimSun"/>
              </w:rPr>
            </w:pPr>
            <w:r w:rsidRPr="009F2C6E">
              <w:rPr>
                <w:rFonts w:eastAsia="SimSun"/>
              </w:rPr>
              <w:t>-1,405.95</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General Maladaptive Index</w:t>
            </w:r>
          </w:p>
        </w:tc>
        <w:tc>
          <w:tcPr>
            <w:tcW w:w="1620" w:type="dxa"/>
          </w:tcPr>
          <w:p w:rsidR="0039644C" w:rsidRPr="009F2C6E" w:rsidRDefault="00575454" w:rsidP="009F2C6E">
            <w:pPr>
              <w:jc w:val="right"/>
              <w:rPr>
                <w:rFonts w:eastAsia="SimSun"/>
              </w:rPr>
            </w:pPr>
            <w:r w:rsidRPr="009F2C6E">
              <w:rPr>
                <w:rFonts w:eastAsia="SimSun"/>
              </w:rPr>
              <w:t>-6,28330</w:t>
            </w:r>
          </w:p>
        </w:tc>
        <w:tc>
          <w:tcPr>
            <w:tcW w:w="1440" w:type="dxa"/>
          </w:tcPr>
          <w:p w:rsidR="0039644C" w:rsidRPr="009F2C6E" w:rsidRDefault="00575454" w:rsidP="009F2C6E">
            <w:pPr>
              <w:jc w:val="right"/>
              <w:rPr>
                <w:rFonts w:eastAsia="SimSun"/>
              </w:rPr>
            </w:pPr>
            <w:r w:rsidRPr="009F2C6E">
              <w:rPr>
                <w:rFonts w:eastAsia="SimSun"/>
              </w:rPr>
              <w:t>-22</w:t>
            </w:r>
          </w:p>
        </w:tc>
        <w:tc>
          <w:tcPr>
            <w:tcW w:w="1374" w:type="dxa"/>
          </w:tcPr>
          <w:p w:rsidR="0039644C" w:rsidRPr="009F2C6E" w:rsidRDefault="00575454" w:rsidP="009F2C6E">
            <w:pPr>
              <w:jc w:val="right"/>
              <w:rPr>
                <w:rFonts w:eastAsia="SimSun"/>
              </w:rPr>
            </w:pPr>
            <w:r w:rsidRPr="009F2C6E">
              <w:rPr>
                <w:rFonts w:eastAsia="SimSun"/>
              </w:rPr>
              <w:t>138.23</w:t>
            </w:r>
          </w:p>
        </w:tc>
      </w:tr>
      <w:tr w:rsidR="0039644C">
        <w:trPr>
          <w:trHeight w:hRule="exact" w:val="397"/>
        </w:trPr>
        <w:tc>
          <w:tcPr>
            <w:tcW w:w="4428" w:type="dxa"/>
          </w:tcPr>
          <w:p w:rsidR="0039644C" w:rsidRPr="009F2C6E" w:rsidRDefault="00575454" w:rsidP="00575454">
            <w:pPr>
              <w:rPr>
                <w:rFonts w:eastAsia="SimSun"/>
                <w:b/>
              </w:rPr>
            </w:pPr>
            <w:r w:rsidRPr="009F2C6E">
              <w:rPr>
                <w:rFonts w:eastAsia="SimSun"/>
                <w:b/>
              </w:rPr>
              <w:t>ICAP Other Measures</w:t>
            </w:r>
          </w:p>
        </w:tc>
        <w:tc>
          <w:tcPr>
            <w:tcW w:w="1620" w:type="dxa"/>
          </w:tcPr>
          <w:p w:rsidR="0039644C" w:rsidRPr="009F2C6E" w:rsidRDefault="0039644C" w:rsidP="009F2C6E">
            <w:pPr>
              <w:jc w:val="right"/>
              <w:rPr>
                <w:rFonts w:eastAsia="SimSun"/>
              </w:rPr>
            </w:pPr>
          </w:p>
        </w:tc>
        <w:tc>
          <w:tcPr>
            <w:tcW w:w="1440" w:type="dxa"/>
          </w:tcPr>
          <w:p w:rsidR="0039644C" w:rsidRPr="009F2C6E" w:rsidRDefault="0039644C" w:rsidP="009F2C6E">
            <w:pPr>
              <w:jc w:val="right"/>
              <w:rPr>
                <w:rFonts w:eastAsia="SimSun"/>
              </w:rPr>
            </w:pPr>
          </w:p>
        </w:tc>
        <w:tc>
          <w:tcPr>
            <w:tcW w:w="1374" w:type="dxa"/>
          </w:tcPr>
          <w:p w:rsidR="0039644C" w:rsidRPr="009F2C6E" w:rsidRDefault="0039644C" w:rsidP="009F2C6E">
            <w:pPr>
              <w:jc w:val="right"/>
              <w:rPr>
                <w:rFonts w:eastAsia="SimSun"/>
              </w:rPr>
            </w:pP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Age</w:t>
            </w:r>
          </w:p>
        </w:tc>
        <w:tc>
          <w:tcPr>
            <w:tcW w:w="1620" w:type="dxa"/>
          </w:tcPr>
          <w:p w:rsidR="0039644C" w:rsidRPr="009F2C6E" w:rsidRDefault="00575454" w:rsidP="009F2C6E">
            <w:pPr>
              <w:jc w:val="right"/>
              <w:rPr>
                <w:rFonts w:eastAsia="SimSun"/>
              </w:rPr>
            </w:pPr>
            <w:r w:rsidRPr="009F2C6E">
              <w:rPr>
                <w:rFonts w:eastAsia="SimSun"/>
              </w:rPr>
              <w:t>-3.76168</w:t>
            </w:r>
          </w:p>
        </w:tc>
        <w:tc>
          <w:tcPr>
            <w:tcW w:w="1440" w:type="dxa"/>
          </w:tcPr>
          <w:p w:rsidR="0039644C" w:rsidRPr="009F2C6E" w:rsidRDefault="00575454" w:rsidP="009F2C6E">
            <w:pPr>
              <w:jc w:val="right"/>
              <w:rPr>
                <w:rFonts w:eastAsia="SimSun"/>
              </w:rPr>
            </w:pPr>
            <w:r w:rsidRPr="009F2C6E">
              <w:rPr>
                <w:rFonts w:eastAsia="SimSun"/>
              </w:rPr>
              <w:t>57</w:t>
            </w:r>
          </w:p>
        </w:tc>
        <w:tc>
          <w:tcPr>
            <w:tcW w:w="1374" w:type="dxa"/>
          </w:tcPr>
          <w:p w:rsidR="0039644C" w:rsidRPr="009F2C6E" w:rsidRDefault="00575454" w:rsidP="009F2C6E">
            <w:pPr>
              <w:jc w:val="right"/>
              <w:rPr>
                <w:rFonts w:eastAsia="SimSun"/>
              </w:rPr>
            </w:pPr>
            <w:r w:rsidRPr="009F2C6E">
              <w:rPr>
                <w:rFonts w:eastAsia="SimSun"/>
              </w:rPr>
              <w:t>-214.42</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Speaks?</w:t>
            </w:r>
          </w:p>
        </w:tc>
        <w:tc>
          <w:tcPr>
            <w:tcW w:w="1620" w:type="dxa"/>
          </w:tcPr>
          <w:p w:rsidR="0039644C" w:rsidRPr="009F2C6E" w:rsidRDefault="00575454" w:rsidP="009F2C6E">
            <w:pPr>
              <w:jc w:val="right"/>
              <w:rPr>
                <w:rFonts w:eastAsia="SimSun"/>
              </w:rPr>
            </w:pPr>
            <w:r w:rsidRPr="009F2C6E">
              <w:rPr>
                <w:rFonts w:eastAsia="SimSun"/>
              </w:rPr>
              <w:t>-168.92795</w:t>
            </w:r>
          </w:p>
        </w:tc>
        <w:tc>
          <w:tcPr>
            <w:tcW w:w="1440" w:type="dxa"/>
          </w:tcPr>
          <w:p w:rsidR="0039644C" w:rsidRPr="009F2C6E" w:rsidRDefault="00575454" w:rsidP="009F2C6E">
            <w:pPr>
              <w:jc w:val="right"/>
              <w:rPr>
                <w:rFonts w:eastAsia="SimSun"/>
              </w:rPr>
            </w:pPr>
            <w:r w:rsidRPr="009F2C6E">
              <w:rPr>
                <w:rFonts w:eastAsia="SimSun"/>
              </w:rPr>
              <w:t>Yes</w:t>
            </w:r>
          </w:p>
        </w:tc>
        <w:tc>
          <w:tcPr>
            <w:tcW w:w="1374" w:type="dxa"/>
          </w:tcPr>
          <w:p w:rsidR="0039644C" w:rsidRPr="009F2C6E" w:rsidRDefault="00575454" w:rsidP="009F2C6E">
            <w:pPr>
              <w:jc w:val="right"/>
              <w:rPr>
                <w:rFonts w:eastAsia="SimSun"/>
              </w:rPr>
            </w:pPr>
            <w:r w:rsidRPr="009F2C6E">
              <w:rPr>
                <w:rFonts w:eastAsia="SimSun"/>
              </w:rPr>
              <w:t>-168.93</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Need for doctor/nurse?</w:t>
            </w:r>
          </w:p>
        </w:tc>
        <w:tc>
          <w:tcPr>
            <w:tcW w:w="1620" w:type="dxa"/>
          </w:tcPr>
          <w:p w:rsidR="0039644C" w:rsidRPr="009F2C6E" w:rsidRDefault="00575454" w:rsidP="009F2C6E">
            <w:pPr>
              <w:jc w:val="right"/>
              <w:rPr>
                <w:rFonts w:eastAsia="SimSun"/>
              </w:rPr>
            </w:pPr>
            <w:r w:rsidRPr="009F2C6E">
              <w:rPr>
                <w:rFonts w:eastAsia="SimSun"/>
              </w:rPr>
              <w:t>43.78951</w:t>
            </w:r>
          </w:p>
        </w:tc>
        <w:tc>
          <w:tcPr>
            <w:tcW w:w="1440" w:type="dxa"/>
          </w:tcPr>
          <w:p w:rsidR="0039644C" w:rsidRPr="009F2C6E" w:rsidRDefault="00575454" w:rsidP="009F2C6E">
            <w:pPr>
              <w:jc w:val="right"/>
              <w:rPr>
                <w:rFonts w:eastAsia="SimSun"/>
              </w:rPr>
            </w:pPr>
            <w:r w:rsidRPr="009F2C6E">
              <w:rPr>
                <w:rFonts w:eastAsia="SimSun"/>
              </w:rPr>
              <w:t>Yes</w:t>
            </w:r>
          </w:p>
        </w:tc>
        <w:tc>
          <w:tcPr>
            <w:tcW w:w="1374" w:type="dxa"/>
          </w:tcPr>
          <w:p w:rsidR="0039644C" w:rsidRPr="009F2C6E" w:rsidRDefault="00575454" w:rsidP="009F2C6E">
            <w:pPr>
              <w:jc w:val="right"/>
              <w:rPr>
                <w:rFonts w:eastAsia="SimSun"/>
              </w:rPr>
            </w:pPr>
            <w:r w:rsidRPr="009F2C6E">
              <w:rPr>
                <w:rFonts w:eastAsia="SimSun"/>
              </w:rPr>
              <w:t>43.79</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Diagnosis = autism?</w:t>
            </w:r>
          </w:p>
        </w:tc>
        <w:tc>
          <w:tcPr>
            <w:tcW w:w="1620" w:type="dxa"/>
          </w:tcPr>
          <w:p w:rsidR="0039644C" w:rsidRPr="009F2C6E" w:rsidRDefault="00575454" w:rsidP="009F2C6E">
            <w:pPr>
              <w:jc w:val="right"/>
              <w:rPr>
                <w:rFonts w:eastAsia="SimSun"/>
              </w:rPr>
            </w:pPr>
            <w:r w:rsidRPr="009F2C6E">
              <w:rPr>
                <w:rFonts w:eastAsia="SimSun"/>
              </w:rPr>
              <w:t>295.11821</w:t>
            </w:r>
          </w:p>
        </w:tc>
        <w:tc>
          <w:tcPr>
            <w:tcW w:w="1440" w:type="dxa"/>
          </w:tcPr>
          <w:p w:rsidR="0039644C" w:rsidRPr="009F2C6E" w:rsidRDefault="00575454" w:rsidP="009F2C6E">
            <w:pPr>
              <w:jc w:val="right"/>
              <w:rPr>
                <w:rFonts w:eastAsia="SimSun"/>
              </w:rPr>
            </w:pPr>
            <w:r w:rsidRPr="009F2C6E">
              <w:rPr>
                <w:rFonts w:eastAsia="SimSun"/>
              </w:rPr>
              <w:t>No</w:t>
            </w:r>
          </w:p>
        </w:tc>
        <w:tc>
          <w:tcPr>
            <w:tcW w:w="1374" w:type="dxa"/>
          </w:tcPr>
          <w:p w:rsidR="0039644C" w:rsidRPr="009F2C6E" w:rsidRDefault="00575454" w:rsidP="009F2C6E">
            <w:pPr>
              <w:jc w:val="right"/>
              <w:rPr>
                <w:rFonts w:eastAsia="SimSun"/>
              </w:rPr>
            </w:pPr>
            <w:r w:rsidRPr="009F2C6E">
              <w:rPr>
                <w:rFonts w:eastAsia="SimSun"/>
              </w:rPr>
              <w:t>0.00</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Diagnosis = mental illness?</w:t>
            </w:r>
          </w:p>
        </w:tc>
        <w:tc>
          <w:tcPr>
            <w:tcW w:w="1620" w:type="dxa"/>
          </w:tcPr>
          <w:p w:rsidR="0039644C" w:rsidRPr="009F2C6E" w:rsidRDefault="00575454" w:rsidP="009F2C6E">
            <w:pPr>
              <w:jc w:val="right"/>
              <w:rPr>
                <w:rFonts w:eastAsia="SimSun"/>
              </w:rPr>
            </w:pPr>
            <w:r w:rsidRPr="009F2C6E">
              <w:rPr>
                <w:rFonts w:eastAsia="SimSun"/>
              </w:rPr>
              <w:t>141.54549</w:t>
            </w:r>
          </w:p>
        </w:tc>
        <w:tc>
          <w:tcPr>
            <w:tcW w:w="1440" w:type="dxa"/>
          </w:tcPr>
          <w:p w:rsidR="0039644C" w:rsidRPr="009F2C6E" w:rsidRDefault="00575454" w:rsidP="009F2C6E">
            <w:pPr>
              <w:jc w:val="right"/>
              <w:rPr>
                <w:rFonts w:eastAsia="SimSun"/>
              </w:rPr>
            </w:pPr>
            <w:r w:rsidRPr="009F2C6E">
              <w:rPr>
                <w:rFonts w:eastAsia="SimSun"/>
              </w:rPr>
              <w:t>No</w:t>
            </w:r>
          </w:p>
        </w:tc>
        <w:tc>
          <w:tcPr>
            <w:tcW w:w="1374" w:type="dxa"/>
          </w:tcPr>
          <w:p w:rsidR="0039644C" w:rsidRPr="009F2C6E" w:rsidRDefault="00575454" w:rsidP="009F2C6E">
            <w:pPr>
              <w:jc w:val="right"/>
              <w:rPr>
                <w:rFonts w:eastAsia="SimSun"/>
              </w:rPr>
            </w:pPr>
            <w:r w:rsidRPr="009F2C6E">
              <w:rPr>
                <w:rFonts w:eastAsia="SimSun"/>
              </w:rPr>
              <w:t>0.00</w:t>
            </w:r>
          </w:p>
        </w:tc>
      </w:tr>
      <w:tr w:rsidR="0039644C">
        <w:trPr>
          <w:trHeight w:hRule="exact" w:val="397"/>
        </w:trPr>
        <w:tc>
          <w:tcPr>
            <w:tcW w:w="4428" w:type="dxa"/>
          </w:tcPr>
          <w:p w:rsidR="0039644C" w:rsidRPr="009F2C6E" w:rsidRDefault="00575454" w:rsidP="00575454">
            <w:pPr>
              <w:rPr>
                <w:rFonts w:eastAsia="SimSun"/>
                <w:b/>
              </w:rPr>
            </w:pPr>
            <w:r w:rsidRPr="009F2C6E">
              <w:rPr>
                <w:rFonts w:eastAsia="SimSun"/>
                <w:b/>
              </w:rPr>
              <w:t>ICAP -Environments (Residential)</w:t>
            </w:r>
          </w:p>
        </w:tc>
        <w:tc>
          <w:tcPr>
            <w:tcW w:w="1620" w:type="dxa"/>
          </w:tcPr>
          <w:p w:rsidR="0039644C" w:rsidRPr="009F2C6E" w:rsidRDefault="0039644C" w:rsidP="009F2C6E">
            <w:pPr>
              <w:jc w:val="right"/>
              <w:rPr>
                <w:rFonts w:eastAsia="SimSun"/>
              </w:rPr>
            </w:pPr>
          </w:p>
        </w:tc>
        <w:tc>
          <w:tcPr>
            <w:tcW w:w="1440" w:type="dxa"/>
          </w:tcPr>
          <w:p w:rsidR="0039644C" w:rsidRPr="009F2C6E" w:rsidRDefault="0039644C" w:rsidP="009F2C6E">
            <w:pPr>
              <w:jc w:val="right"/>
              <w:rPr>
                <w:rFonts w:eastAsia="SimSun"/>
              </w:rPr>
            </w:pPr>
          </w:p>
        </w:tc>
        <w:tc>
          <w:tcPr>
            <w:tcW w:w="1374" w:type="dxa"/>
          </w:tcPr>
          <w:p w:rsidR="0039644C" w:rsidRPr="009F2C6E" w:rsidRDefault="0039644C" w:rsidP="009F2C6E">
            <w:pPr>
              <w:jc w:val="right"/>
              <w:rPr>
                <w:rFonts w:eastAsia="SimSun"/>
              </w:rPr>
            </w:pP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Living with family?</w:t>
            </w:r>
          </w:p>
        </w:tc>
        <w:tc>
          <w:tcPr>
            <w:tcW w:w="1620" w:type="dxa"/>
          </w:tcPr>
          <w:p w:rsidR="0039644C" w:rsidRPr="009F2C6E" w:rsidRDefault="00883D5E" w:rsidP="009F2C6E">
            <w:pPr>
              <w:jc w:val="right"/>
              <w:rPr>
                <w:rFonts w:eastAsia="SimSun"/>
              </w:rPr>
            </w:pPr>
            <w:r w:rsidRPr="009F2C6E">
              <w:rPr>
                <w:rFonts w:eastAsia="SimSun"/>
              </w:rPr>
              <w:t>-298.39317</w:t>
            </w:r>
          </w:p>
        </w:tc>
        <w:tc>
          <w:tcPr>
            <w:tcW w:w="1440" w:type="dxa"/>
          </w:tcPr>
          <w:p w:rsidR="0039644C" w:rsidRPr="009F2C6E" w:rsidRDefault="00883D5E" w:rsidP="009F2C6E">
            <w:pPr>
              <w:jc w:val="right"/>
              <w:rPr>
                <w:rFonts w:eastAsia="SimSun"/>
              </w:rPr>
            </w:pPr>
            <w:r w:rsidRPr="009F2C6E">
              <w:rPr>
                <w:rFonts w:eastAsia="SimSun"/>
              </w:rPr>
              <w:t>No</w:t>
            </w:r>
          </w:p>
        </w:tc>
        <w:tc>
          <w:tcPr>
            <w:tcW w:w="1374" w:type="dxa"/>
          </w:tcPr>
          <w:p w:rsidR="0039644C" w:rsidRPr="009F2C6E" w:rsidRDefault="00883D5E" w:rsidP="009F2C6E">
            <w:pPr>
              <w:jc w:val="right"/>
              <w:rPr>
                <w:rFonts w:eastAsia="SimSun"/>
              </w:rPr>
            </w:pPr>
            <w:r w:rsidRPr="009F2C6E">
              <w:rPr>
                <w:rFonts w:eastAsia="SimSun"/>
              </w:rPr>
              <w:t>0.00</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Group Residence?</w:t>
            </w:r>
          </w:p>
        </w:tc>
        <w:tc>
          <w:tcPr>
            <w:tcW w:w="1620" w:type="dxa"/>
          </w:tcPr>
          <w:p w:rsidR="0039644C" w:rsidRPr="009F2C6E" w:rsidRDefault="00883D5E" w:rsidP="009F2C6E">
            <w:pPr>
              <w:jc w:val="right"/>
              <w:rPr>
                <w:rFonts w:eastAsia="SimSun"/>
              </w:rPr>
            </w:pPr>
            <w:r w:rsidRPr="009F2C6E">
              <w:rPr>
                <w:rFonts w:eastAsia="SimSun"/>
              </w:rPr>
              <w:t>1,075.33145</w:t>
            </w:r>
          </w:p>
        </w:tc>
        <w:tc>
          <w:tcPr>
            <w:tcW w:w="1440" w:type="dxa"/>
          </w:tcPr>
          <w:p w:rsidR="0039644C" w:rsidRPr="009F2C6E" w:rsidRDefault="00883D5E" w:rsidP="009F2C6E">
            <w:pPr>
              <w:jc w:val="right"/>
              <w:rPr>
                <w:rFonts w:eastAsia="SimSun"/>
              </w:rPr>
            </w:pPr>
            <w:r w:rsidRPr="009F2C6E">
              <w:rPr>
                <w:rFonts w:eastAsia="SimSun"/>
              </w:rPr>
              <w:t>Yes</w:t>
            </w:r>
          </w:p>
        </w:tc>
        <w:tc>
          <w:tcPr>
            <w:tcW w:w="1374" w:type="dxa"/>
          </w:tcPr>
          <w:p w:rsidR="0039644C" w:rsidRPr="009F2C6E" w:rsidRDefault="00883D5E" w:rsidP="009F2C6E">
            <w:pPr>
              <w:jc w:val="right"/>
              <w:rPr>
                <w:rFonts w:eastAsia="SimSun"/>
              </w:rPr>
            </w:pPr>
            <w:r w:rsidRPr="009F2C6E">
              <w:rPr>
                <w:rFonts w:eastAsia="SimSun"/>
              </w:rPr>
              <w:t>1,075.33</w:t>
            </w: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State institution?</w:t>
            </w:r>
          </w:p>
        </w:tc>
        <w:tc>
          <w:tcPr>
            <w:tcW w:w="1620" w:type="dxa"/>
          </w:tcPr>
          <w:p w:rsidR="0039644C" w:rsidRPr="009F2C6E" w:rsidRDefault="00883D5E" w:rsidP="009F2C6E">
            <w:pPr>
              <w:jc w:val="right"/>
              <w:rPr>
                <w:rFonts w:eastAsia="SimSun"/>
              </w:rPr>
            </w:pPr>
            <w:r w:rsidRPr="009F2C6E">
              <w:rPr>
                <w:rFonts w:eastAsia="SimSun"/>
              </w:rPr>
              <w:t>5,587.20481</w:t>
            </w:r>
          </w:p>
        </w:tc>
        <w:tc>
          <w:tcPr>
            <w:tcW w:w="1440" w:type="dxa"/>
          </w:tcPr>
          <w:p w:rsidR="0039644C" w:rsidRPr="009F2C6E" w:rsidRDefault="00883D5E" w:rsidP="009F2C6E">
            <w:pPr>
              <w:jc w:val="right"/>
              <w:rPr>
                <w:rFonts w:eastAsia="SimSun"/>
              </w:rPr>
            </w:pPr>
            <w:r w:rsidRPr="009F2C6E">
              <w:rPr>
                <w:rFonts w:eastAsia="SimSun"/>
              </w:rPr>
              <w:t>0</w:t>
            </w:r>
          </w:p>
        </w:tc>
        <w:tc>
          <w:tcPr>
            <w:tcW w:w="1374" w:type="dxa"/>
          </w:tcPr>
          <w:p w:rsidR="0039644C" w:rsidRPr="009F2C6E" w:rsidRDefault="00883D5E" w:rsidP="009F2C6E">
            <w:pPr>
              <w:jc w:val="right"/>
              <w:rPr>
                <w:rFonts w:eastAsia="SimSun"/>
              </w:rPr>
            </w:pPr>
            <w:r w:rsidRPr="009F2C6E">
              <w:rPr>
                <w:rFonts w:eastAsia="SimSun"/>
              </w:rPr>
              <w:t>0.00</w:t>
            </w:r>
          </w:p>
        </w:tc>
      </w:tr>
      <w:tr w:rsidR="0039644C">
        <w:trPr>
          <w:trHeight w:hRule="exact" w:val="397"/>
        </w:trPr>
        <w:tc>
          <w:tcPr>
            <w:tcW w:w="4428" w:type="dxa"/>
          </w:tcPr>
          <w:p w:rsidR="0039644C" w:rsidRPr="009F2C6E" w:rsidRDefault="00575454" w:rsidP="00575454">
            <w:pPr>
              <w:rPr>
                <w:rFonts w:eastAsia="SimSun"/>
                <w:b/>
              </w:rPr>
            </w:pPr>
            <w:r w:rsidRPr="009F2C6E">
              <w:rPr>
                <w:rFonts w:eastAsia="SimSun"/>
                <w:b/>
              </w:rPr>
              <w:t>ICAP -Environments (Daytime)</w:t>
            </w:r>
          </w:p>
        </w:tc>
        <w:tc>
          <w:tcPr>
            <w:tcW w:w="1620" w:type="dxa"/>
          </w:tcPr>
          <w:p w:rsidR="0039644C" w:rsidRPr="009F2C6E" w:rsidRDefault="0039644C" w:rsidP="009F2C6E">
            <w:pPr>
              <w:jc w:val="right"/>
              <w:rPr>
                <w:rFonts w:eastAsia="SimSun"/>
              </w:rPr>
            </w:pPr>
          </w:p>
        </w:tc>
        <w:tc>
          <w:tcPr>
            <w:tcW w:w="1440" w:type="dxa"/>
          </w:tcPr>
          <w:p w:rsidR="0039644C" w:rsidRPr="009F2C6E" w:rsidRDefault="0039644C" w:rsidP="009F2C6E">
            <w:pPr>
              <w:jc w:val="right"/>
              <w:rPr>
                <w:rFonts w:eastAsia="SimSun"/>
              </w:rPr>
            </w:pPr>
          </w:p>
        </w:tc>
        <w:tc>
          <w:tcPr>
            <w:tcW w:w="1374" w:type="dxa"/>
          </w:tcPr>
          <w:p w:rsidR="0039644C" w:rsidRPr="009F2C6E" w:rsidRDefault="0039644C" w:rsidP="009F2C6E">
            <w:pPr>
              <w:jc w:val="right"/>
              <w:rPr>
                <w:rFonts w:eastAsia="SimSun"/>
              </w:rPr>
            </w:pPr>
          </w:p>
        </w:tc>
      </w:tr>
      <w:tr w:rsidR="0039644C">
        <w:trPr>
          <w:trHeight w:hRule="exact" w:val="397"/>
        </w:trPr>
        <w:tc>
          <w:tcPr>
            <w:tcW w:w="4428" w:type="dxa"/>
          </w:tcPr>
          <w:p w:rsidR="0039644C" w:rsidRPr="009F2C6E" w:rsidRDefault="00575454" w:rsidP="009F2C6E">
            <w:pPr>
              <w:jc w:val="right"/>
              <w:rPr>
                <w:rFonts w:eastAsia="SimSun"/>
              </w:rPr>
            </w:pPr>
            <w:r w:rsidRPr="009F2C6E">
              <w:rPr>
                <w:rFonts w:eastAsia="SimSun"/>
              </w:rPr>
              <w:t>Day activity center?</w:t>
            </w:r>
          </w:p>
        </w:tc>
        <w:tc>
          <w:tcPr>
            <w:tcW w:w="1620" w:type="dxa"/>
          </w:tcPr>
          <w:p w:rsidR="0039644C" w:rsidRPr="009F2C6E" w:rsidRDefault="00883D5E" w:rsidP="009F2C6E">
            <w:pPr>
              <w:jc w:val="right"/>
              <w:rPr>
                <w:rFonts w:eastAsia="SimSun"/>
              </w:rPr>
            </w:pPr>
            <w:r w:rsidRPr="009F2C6E">
              <w:rPr>
                <w:rFonts w:eastAsia="SimSun"/>
              </w:rPr>
              <w:t>64.94696</w:t>
            </w:r>
          </w:p>
        </w:tc>
        <w:tc>
          <w:tcPr>
            <w:tcW w:w="1440" w:type="dxa"/>
          </w:tcPr>
          <w:p w:rsidR="0039644C" w:rsidRPr="009F2C6E" w:rsidRDefault="00883D5E" w:rsidP="009F2C6E">
            <w:pPr>
              <w:jc w:val="right"/>
              <w:rPr>
                <w:rFonts w:eastAsia="SimSun"/>
              </w:rPr>
            </w:pPr>
            <w:r w:rsidRPr="009F2C6E">
              <w:rPr>
                <w:rFonts w:eastAsia="SimSun"/>
              </w:rPr>
              <w:t>Yes</w:t>
            </w:r>
          </w:p>
        </w:tc>
        <w:tc>
          <w:tcPr>
            <w:tcW w:w="1374" w:type="dxa"/>
          </w:tcPr>
          <w:p w:rsidR="0039644C" w:rsidRPr="009F2C6E" w:rsidRDefault="00883D5E" w:rsidP="009F2C6E">
            <w:pPr>
              <w:jc w:val="right"/>
              <w:rPr>
                <w:rFonts w:eastAsia="SimSun"/>
              </w:rPr>
            </w:pPr>
            <w:r w:rsidRPr="009F2C6E">
              <w:rPr>
                <w:rFonts w:eastAsia="SimSun"/>
              </w:rPr>
              <w:t>64.95</w:t>
            </w:r>
          </w:p>
        </w:tc>
      </w:tr>
      <w:tr w:rsidR="00575454">
        <w:trPr>
          <w:trHeight w:hRule="exact" w:val="397"/>
        </w:trPr>
        <w:tc>
          <w:tcPr>
            <w:tcW w:w="4428" w:type="dxa"/>
          </w:tcPr>
          <w:p w:rsidR="00575454" w:rsidRPr="009F2C6E" w:rsidRDefault="00883D5E" w:rsidP="009F2C6E">
            <w:pPr>
              <w:jc w:val="right"/>
              <w:rPr>
                <w:rFonts w:eastAsia="SimSun"/>
              </w:rPr>
            </w:pPr>
            <w:r w:rsidRPr="009F2C6E">
              <w:rPr>
                <w:rFonts w:eastAsia="SimSun"/>
              </w:rPr>
              <w:t>Supported Employment?</w:t>
            </w:r>
          </w:p>
        </w:tc>
        <w:tc>
          <w:tcPr>
            <w:tcW w:w="1620" w:type="dxa"/>
          </w:tcPr>
          <w:p w:rsidR="00575454" w:rsidRPr="009F2C6E" w:rsidRDefault="00883D5E" w:rsidP="009F2C6E">
            <w:pPr>
              <w:jc w:val="right"/>
              <w:rPr>
                <w:rFonts w:eastAsia="SimSun"/>
              </w:rPr>
            </w:pPr>
            <w:r w:rsidRPr="009F2C6E">
              <w:rPr>
                <w:rFonts w:eastAsia="SimSun"/>
              </w:rPr>
              <w:t>-133.60095</w:t>
            </w:r>
          </w:p>
        </w:tc>
        <w:tc>
          <w:tcPr>
            <w:tcW w:w="1440" w:type="dxa"/>
          </w:tcPr>
          <w:p w:rsidR="00575454" w:rsidRPr="009F2C6E" w:rsidRDefault="00883D5E" w:rsidP="009F2C6E">
            <w:pPr>
              <w:jc w:val="right"/>
              <w:rPr>
                <w:rFonts w:eastAsia="SimSun"/>
              </w:rPr>
            </w:pPr>
            <w:r w:rsidRPr="009F2C6E">
              <w:rPr>
                <w:rFonts w:eastAsia="SimSun"/>
              </w:rPr>
              <w:t>Yes</w:t>
            </w:r>
          </w:p>
        </w:tc>
        <w:tc>
          <w:tcPr>
            <w:tcW w:w="1374" w:type="dxa"/>
          </w:tcPr>
          <w:p w:rsidR="00575454" w:rsidRPr="009F2C6E" w:rsidRDefault="00883D5E" w:rsidP="009F2C6E">
            <w:pPr>
              <w:jc w:val="right"/>
              <w:rPr>
                <w:rFonts w:eastAsia="SimSun"/>
              </w:rPr>
            </w:pPr>
            <w:r w:rsidRPr="009F2C6E">
              <w:rPr>
                <w:rFonts w:eastAsia="SimSun"/>
              </w:rPr>
              <w:t>-133.60</w:t>
            </w:r>
          </w:p>
        </w:tc>
      </w:tr>
      <w:tr w:rsidR="00575454">
        <w:trPr>
          <w:trHeight w:hRule="exact" w:val="397"/>
        </w:trPr>
        <w:tc>
          <w:tcPr>
            <w:tcW w:w="4428" w:type="dxa"/>
          </w:tcPr>
          <w:p w:rsidR="00575454" w:rsidRPr="009F2C6E" w:rsidRDefault="00883D5E" w:rsidP="00883D5E">
            <w:pPr>
              <w:rPr>
                <w:rFonts w:eastAsia="SimSun"/>
                <w:b/>
              </w:rPr>
            </w:pPr>
            <w:r w:rsidRPr="009F2C6E">
              <w:rPr>
                <w:rFonts w:eastAsia="SimSun"/>
                <w:b/>
              </w:rPr>
              <w:t>Services Supported/Provided</w:t>
            </w:r>
          </w:p>
        </w:tc>
        <w:tc>
          <w:tcPr>
            <w:tcW w:w="1620" w:type="dxa"/>
          </w:tcPr>
          <w:p w:rsidR="00575454" w:rsidRPr="009F2C6E" w:rsidRDefault="00575454" w:rsidP="009F2C6E">
            <w:pPr>
              <w:jc w:val="right"/>
              <w:rPr>
                <w:rFonts w:eastAsia="SimSun"/>
              </w:rPr>
            </w:pPr>
          </w:p>
        </w:tc>
        <w:tc>
          <w:tcPr>
            <w:tcW w:w="1440" w:type="dxa"/>
          </w:tcPr>
          <w:p w:rsidR="00575454" w:rsidRPr="009F2C6E" w:rsidRDefault="00575454" w:rsidP="009F2C6E">
            <w:pPr>
              <w:jc w:val="right"/>
              <w:rPr>
                <w:rFonts w:eastAsia="SimSun"/>
              </w:rPr>
            </w:pPr>
          </w:p>
        </w:tc>
        <w:tc>
          <w:tcPr>
            <w:tcW w:w="1374" w:type="dxa"/>
          </w:tcPr>
          <w:p w:rsidR="00575454" w:rsidRPr="009F2C6E" w:rsidRDefault="00575454" w:rsidP="009F2C6E">
            <w:pPr>
              <w:jc w:val="right"/>
              <w:rPr>
                <w:rFonts w:eastAsia="SimSun"/>
              </w:rPr>
            </w:pPr>
          </w:p>
        </w:tc>
      </w:tr>
      <w:tr w:rsidR="00575454">
        <w:trPr>
          <w:trHeight w:hRule="exact" w:val="397"/>
        </w:trPr>
        <w:tc>
          <w:tcPr>
            <w:tcW w:w="4428" w:type="dxa"/>
          </w:tcPr>
          <w:p w:rsidR="00575454" w:rsidRPr="009F2C6E" w:rsidRDefault="00966720" w:rsidP="009F2C6E">
            <w:pPr>
              <w:jc w:val="right"/>
              <w:rPr>
                <w:rFonts w:eastAsia="SimSun"/>
              </w:rPr>
            </w:pPr>
            <w:r w:rsidRPr="009F2C6E">
              <w:rPr>
                <w:rFonts w:eastAsia="SimSun"/>
              </w:rPr>
              <w:t>Adult Residential?</w:t>
            </w:r>
          </w:p>
        </w:tc>
        <w:tc>
          <w:tcPr>
            <w:tcW w:w="1620" w:type="dxa"/>
          </w:tcPr>
          <w:p w:rsidR="00575454" w:rsidRPr="009F2C6E" w:rsidRDefault="00966720" w:rsidP="009F2C6E">
            <w:pPr>
              <w:jc w:val="right"/>
              <w:rPr>
                <w:rFonts w:eastAsia="SimSun"/>
              </w:rPr>
            </w:pPr>
            <w:r w:rsidRPr="009F2C6E">
              <w:rPr>
                <w:rFonts w:eastAsia="SimSun"/>
              </w:rPr>
              <w:t>658.21978</w:t>
            </w:r>
          </w:p>
        </w:tc>
        <w:tc>
          <w:tcPr>
            <w:tcW w:w="1440" w:type="dxa"/>
          </w:tcPr>
          <w:p w:rsidR="00575454" w:rsidRPr="009F2C6E" w:rsidRDefault="00966720" w:rsidP="009F2C6E">
            <w:pPr>
              <w:jc w:val="right"/>
              <w:rPr>
                <w:rFonts w:eastAsia="SimSun"/>
              </w:rPr>
            </w:pPr>
            <w:r w:rsidRPr="009F2C6E">
              <w:rPr>
                <w:rFonts w:eastAsia="SimSun"/>
              </w:rPr>
              <w:t>Yes</w:t>
            </w:r>
          </w:p>
        </w:tc>
        <w:tc>
          <w:tcPr>
            <w:tcW w:w="1374" w:type="dxa"/>
          </w:tcPr>
          <w:p w:rsidR="00575454" w:rsidRPr="009F2C6E" w:rsidRDefault="00966720" w:rsidP="009F2C6E">
            <w:pPr>
              <w:jc w:val="right"/>
              <w:rPr>
                <w:rFonts w:eastAsia="SimSun"/>
              </w:rPr>
            </w:pPr>
            <w:r w:rsidRPr="009F2C6E">
              <w:rPr>
                <w:rFonts w:eastAsia="SimSun"/>
              </w:rPr>
              <w:t>658.22</w:t>
            </w:r>
          </w:p>
        </w:tc>
      </w:tr>
      <w:tr w:rsidR="00575454">
        <w:trPr>
          <w:trHeight w:hRule="exact" w:val="397"/>
        </w:trPr>
        <w:tc>
          <w:tcPr>
            <w:tcW w:w="4428" w:type="dxa"/>
          </w:tcPr>
          <w:p w:rsidR="00575454" w:rsidRPr="009F2C6E" w:rsidRDefault="00966720" w:rsidP="009F2C6E">
            <w:pPr>
              <w:jc w:val="right"/>
              <w:rPr>
                <w:rFonts w:eastAsia="SimSun"/>
              </w:rPr>
            </w:pPr>
            <w:r w:rsidRPr="009F2C6E">
              <w:rPr>
                <w:rFonts w:eastAsia="SimSun"/>
              </w:rPr>
              <w:t>Adult Daytime?</w:t>
            </w:r>
          </w:p>
        </w:tc>
        <w:tc>
          <w:tcPr>
            <w:tcW w:w="1620" w:type="dxa"/>
          </w:tcPr>
          <w:p w:rsidR="00575454" w:rsidRPr="009F2C6E" w:rsidRDefault="00966720" w:rsidP="009F2C6E">
            <w:pPr>
              <w:jc w:val="right"/>
              <w:rPr>
                <w:rFonts w:eastAsia="SimSun"/>
              </w:rPr>
            </w:pPr>
            <w:r w:rsidRPr="009F2C6E">
              <w:rPr>
                <w:rFonts w:eastAsia="SimSun"/>
              </w:rPr>
              <w:t>652.70797</w:t>
            </w:r>
          </w:p>
        </w:tc>
        <w:tc>
          <w:tcPr>
            <w:tcW w:w="1440" w:type="dxa"/>
          </w:tcPr>
          <w:p w:rsidR="00575454" w:rsidRPr="009F2C6E" w:rsidRDefault="00966720" w:rsidP="009F2C6E">
            <w:pPr>
              <w:jc w:val="right"/>
              <w:rPr>
                <w:rFonts w:eastAsia="SimSun"/>
              </w:rPr>
            </w:pPr>
            <w:r w:rsidRPr="009F2C6E">
              <w:rPr>
                <w:rFonts w:eastAsia="SimSun"/>
              </w:rPr>
              <w:t>Yes</w:t>
            </w:r>
          </w:p>
        </w:tc>
        <w:tc>
          <w:tcPr>
            <w:tcW w:w="1374" w:type="dxa"/>
          </w:tcPr>
          <w:p w:rsidR="00575454" w:rsidRPr="009F2C6E" w:rsidRDefault="00966720" w:rsidP="009F2C6E">
            <w:pPr>
              <w:jc w:val="right"/>
              <w:rPr>
                <w:rFonts w:eastAsia="SimSun"/>
              </w:rPr>
            </w:pPr>
            <w:r w:rsidRPr="009F2C6E">
              <w:rPr>
                <w:rFonts w:eastAsia="SimSun"/>
              </w:rPr>
              <w:t>652.71</w:t>
            </w:r>
          </w:p>
        </w:tc>
      </w:tr>
      <w:tr w:rsidR="00966720">
        <w:trPr>
          <w:trHeight w:hRule="exact" w:val="397"/>
        </w:trPr>
        <w:tc>
          <w:tcPr>
            <w:tcW w:w="4428" w:type="dxa"/>
          </w:tcPr>
          <w:p w:rsidR="00966720" w:rsidRPr="009F2C6E" w:rsidRDefault="00966720" w:rsidP="00966720">
            <w:pPr>
              <w:rPr>
                <w:rFonts w:eastAsia="SimSun"/>
                <w:b/>
              </w:rPr>
            </w:pPr>
            <w:r w:rsidRPr="009F2C6E">
              <w:rPr>
                <w:rFonts w:eastAsia="SimSun"/>
                <w:b/>
              </w:rPr>
              <w:t>Funding</w:t>
            </w:r>
          </w:p>
        </w:tc>
        <w:tc>
          <w:tcPr>
            <w:tcW w:w="1620" w:type="dxa"/>
          </w:tcPr>
          <w:p w:rsidR="00966720" w:rsidRPr="009F2C6E" w:rsidRDefault="00966720" w:rsidP="009F2C6E">
            <w:pPr>
              <w:jc w:val="right"/>
              <w:rPr>
                <w:rFonts w:eastAsia="SimSun"/>
              </w:rPr>
            </w:pPr>
          </w:p>
        </w:tc>
        <w:tc>
          <w:tcPr>
            <w:tcW w:w="1440" w:type="dxa"/>
          </w:tcPr>
          <w:p w:rsidR="00966720" w:rsidRPr="009F2C6E" w:rsidRDefault="00966720" w:rsidP="009F2C6E">
            <w:pPr>
              <w:jc w:val="right"/>
              <w:rPr>
                <w:rFonts w:eastAsia="SimSun"/>
              </w:rPr>
            </w:pPr>
          </w:p>
        </w:tc>
        <w:tc>
          <w:tcPr>
            <w:tcW w:w="1374" w:type="dxa"/>
          </w:tcPr>
          <w:p w:rsidR="00966720" w:rsidRPr="009F2C6E" w:rsidRDefault="00966720" w:rsidP="009F2C6E">
            <w:pPr>
              <w:jc w:val="right"/>
              <w:rPr>
                <w:rFonts w:eastAsia="SimSun"/>
              </w:rPr>
            </w:pPr>
          </w:p>
        </w:tc>
      </w:tr>
      <w:tr w:rsidR="00966720">
        <w:trPr>
          <w:trHeight w:hRule="exact" w:val="397"/>
        </w:trPr>
        <w:tc>
          <w:tcPr>
            <w:tcW w:w="4428" w:type="dxa"/>
            <w:tcBorders>
              <w:bottom w:val="double" w:sz="4" w:space="0" w:color="auto"/>
            </w:tcBorders>
          </w:tcPr>
          <w:p w:rsidR="00966720" w:rsidRPr="009F2C6E" w:rsidRDefault="00966720" w:rsidP="009F2C6E">
            <w:pPr>
              <w:jc w:val="right"/>
              <w:rPr>
                <w:rFonts w:eastAsia="SimSun"/>
              </w:rPr>
            </w:pPr>
            <w:r w:rsidRPr="009F2C6E">
              <w:rPr>
                <w:rFonts w:eastAsia="SimSun"/>
              </w:rPr>
              <w:t>State Funding?</w:t>
            </w:r>
          </w:p>
        </w:tc>
        <w:tc>
          <w:tcPr>
            <w:tcW w:w="1620" w:type="dxa"/>
            <w:tcBorders>
              <w:bottom w:val="double" w:sz="4" w:space="0" w:color="auto"/>
            </w:tcBorders>
          </w:tcPr>
          <w:p w:rsidR="00966720" w:rsidRPr="009F2C6E" w:rsidRDefault="00966720" w:rsidP="009F2C6E">
            <w:pPr>
              <w:jc w:val="right"/>
              <w:rPr>
                <w:rFonts w:eastAsia="SimSun"/>
              </w:rPr>
            </w:pPr>
            <w:r w:rsidRPr="009F2C6E">
              <w:rPr>
                <w:rFonts w:eastAsia="SimSun"/>
              </w:rPr>
              <w:t>-325.22713</w:t>
            </w:r>
          </w:p>
        </w:tc>
        <w:tc>
          <w:tcPr>
            <w:tcW w:w="1440" w:type="dxa"/>
            <w:tcBorders>
              <w:bottom w:val="double" w:sz="4" w:space="0" w:color="auto"/>
            </w:tcBorders>
          </w:tcPr>
          <w:p w:rsidR="00966720" w:rsidRPr="009F2C6E" w:rsidRDefault="00966720" w:rsidP="009F2C6E">
            <w:pPr>
              <w:jc w:val="right"/>
              <w:rPr>
                <w:rFonts w:eastAsia="SimSun"/>
              </w:rPr>
            </w:pPr>
            <w:r w:rsidRPr="009F2C6E">
              <w:rPr>
                <w:rFonts w:eastAsia="SimSun"/>
              </w:rPr>
              <w:t>No</w:t>
            </w:r>
          </w:p>
        </w:tc>
        <w:tc>
          <w:tcPr>
            <w:tcW w:w="1374" w:type="dxa"/>
            <w:tcBorders>
              <w:bottom w:val="double" w:sz="4" w:space="0" w:color="auto"/>
            </w:tcBorders>
          </w:tcPr>
          <w:p w:rsidR="00966720" w:rsidRPr="009F2C6E" w:rsidRDefault="00966720" w:rsidP="009F2C6E">
            <w:pPr>
              <w:jc w:val="right"/>
              <w:rPr>
                <w:rFonts w:eastAsia="SimSun"/>
              </w:rPr>
            </w:pPr>
            <w:r w:rsidRPr="009F2C6E">
              <w:rPr>
                <w:rFonts w:eastAsia="SimSun"/>
              </w:rPr>
              <w:t>0.00</w:t>
            </w:r>
          </w:p>
        </w:tc>
      </w:tr>
      <w:tr w:rsidR="00575454">
        <w:trPr>
          <w:trHeight w:hRule="exact" w:val="680"/>
        </w:trPr>
        <w:tc>
          <w:tcPr>
            <w:tcW w:w="4428" w:type="dxa"/>
            <w:tcBorders>
              <w:top w:val="double" w:sz="4" w:space="0" w:color="auto"/>
              <w:bottom w:val="double" w:sz="4" w:space="0" w:color="auto"/>
            </w:tcBorders>
          </w:tcPr>
          <w:p w:rsidR="00575454" w:rsidRPr="009F2C6E" w:rsidRDefault="00966720" w:rsidP="00966720">
            <w:pPr>
              <w:rPr>
                <w:rFonts w:eastAsia="SimSun"/>
                <w:b/>
              </w:rPr>
            </w:pPr>
            <w:r w:rsidRPr="009F2C6E">
              <w:rPr>
                <w:rFonts w:eastAsia="SimSun"/>
                <w:b/>
              </w:rPr>
              <w:t>Predicted Monthly Reimbursement Rate</w:t>
            </w:r>
          </w:p>
        </w:tc>
        <w:tc>
          <w:tcPr>
            <w:tcW w:w="1620" w:type="dxa"/>
            <w:tcBorders>
              <w:top w:val="double" w:sz="4" w:space="0" w:color="auto"/>
              <w:bottom w:val="double" w:sz="4" w:space="0" w:color="auto"/>
            </w:tcBorders>
          </w:tcPr>
          <w:p w:rsidR="00575454" w:rsidRPr="009F2C6E" w:rsidRDefault="00575454" w:rsidP="00966720">
            <w:pPr>
              <w:rPr>
                <w:rFonts w:eastAsia="SimSun"/>
                <w:b/>
              </w:rPr>
            </w:pPr>
          </w:p>
        </w:tc>
        <w:tc>
          <w:tcPr>
            <w:tcW w:w="1440" w:type="dxa"/>
            <w:tcBorders>
              <w:top w:val="double" w:sz="4" w:space="0" w:color="auto"/>
              <w:bottom w:val="double" w:sz="4" w:space="0" w:color="auto"/>
            </w:tcBorders>
          </w:tcPr>
          <w:p w:rsidR="00575454" w:rsidRPr="009F2C6E" w:rsidRDefault="00575454" w:rsidP="00966720">
            <w:pPr>
              <w:rPr>
                <w:rFonts w:eastAsia="SimSun"/>
                <w:b/>
              </w:rPr>
            </w:pPr>
          </w:p>
        </w:tc>
        <w:tc>
          <w:tcPr>
            <w:tcW w:w="1374" w:type="dxa"/>
            <w:tcBorders>
              <w:top w:val="double" w:sz="4" w:space="0" w:color="auto"/>
              <w:bottom w:val="double" w:sz="4" w:space="0" w:color="auto"/>
            </w:tcBorders>
          </w:tcPr>
          <w:p w:rsidR="00575454" w:rsidRPr="009F2C6E" w:rsidRDefault="00966720" w:rsidP="009F2C6E">
            <w:pPr>
              <w:jc w:val="right"/>
              <w:rPr>
                <w:rFonts w:eastAsia="SimSun"/>
                <w:b/>
              </w:rPr>
            </w:pPr>
            <w:r w:rsidRPr="009F2C6E">
              <w:rPr>
                <w:rFonts w:eastAsia="SimSun"/>
                <w:b/>
              </w:rPr>
              <w:t>$2,635.65</w:t>
            </w:r>
          </w:p>
        </w:tc>
      </w:tr>
    </w:tbl>
    <w:p w:rsidR="0039644C" w:rsidRDefault="005164FD" w:rsidP="00766B51">
      <w:pPr>
        <w:spacing w:after="140" w:line="240" w:lineRule="auto"/>
        <w:rPr>
          <w:sz w:val="16"/>
          <w:szCs w:val="16"/>
        </w:rPr>
      </w:pPr>
      <w:r>
        <w:rPr>
          <w:sz w:val="16"/>
          <w:szCs w:val="16"/>
        </w:rPr>
        <w:t>Table is presented w</w:t>
      </w:r>
      <w:r w:rsidR="00EA34FF">
        <w:rPr>
          <w:sz w:val="16"/>
          <w:szCs w:val="16"/>
        </w:rPr>
        <w:t>ith kind permission</w:t>
      </w:r>
      <w:r w:rsidR="00DE6531">
        <w:rPr>
          <w:sz w:val="16"/>
          <w:szCs w:val="16"/>
        </w:rPr>
        <w:t xml:space="preserve"> of Edward M. Campbell; </w:t>
      </w:r>
      <w:r w:rsidR="00966720" w:rsidRPr="00966720">
        <w:rPr>
          <w:sz w:val="16"/>
          <w:szCs w:val="16"/>
        </w:rPr>
        <w:t xml:space="preserve"> from</w:t>
      </w:r>
      <w:r w:rsidR="00966720">
        <w:t xml:space="preserve"> </w:t>
      </w:r>
      <w:smartTag w:uri="urn:schemas-microsoft-com:office:smarttags" w:element="place">
        <w:smartTag w:uri="urn:schemas-microsoft-com:office:smarttags" w:element="City">
          <w:r w:rsidR="00966720" w:rsidRPr="002F6506">
            <w:rPr>
              <w:sz w:val="16"/>
              <w:szCs w:val="16"/>
            </w:rPr>
            <w:t>Campbell</w:t>
          </w:r>
        </w:smartTag>
      </w:smartTag>
      <w:r w:rsidR="00966720" w:rsidRPr="002F6506">
        <w:rPr>
          <w:sz w:val="16"/>
          <w:szCs w:val="16"/>
        </w:rPr>
        <w:t xml:space="preserve">, E., Fortune, J., Frisch, J., Heal, L., Heinlein, K., Lynch, R., &amp; Severance, D., (2005).  Predictors of Expenditures in Western States.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00966720" w:rsidRPr="002F6506">
            <w:rPr>
              <w:sz w:val="16"/>
              <w:szCs w:val="16"/>
            </w:rPr>
            <w:t>Baltimore</w:t>
          </w:r>
        </w:smartTag>
        <w:r w:rsidR="00966720" w:rsidRPr="002F6506">
          <w:rPr>
            <w:sz w:val="16"/>
            <w:szCs w:val="16"/>
          </w:rPr>
          <w:t xml:space="preserve"> </w:t>
        </w:r>
        <w:smartTag w:uri="urn:schemas-microsoft-com:office:smarttags" w:element="State">
          <w:r w:rsidR="00966720" w:rsidRPr="002F6506">
            <w:rPr>
              <w:sz w:val="16"/>
              <w:szCs w:val="16"/>
            </w:rPr>
            <w:t>MD</w:t>
          </w:r>
        </w:smartTag>
      </w:smartTag>
      <w:r w:rsidR="00966720" w:rsidRPr="002F6506">
        <w:rPr>
          <w:sz w:val="16"/>
          <w:szCs w:val="16"/>
        </w:rPr>
        <w:t xml:space="preserve"> (</w:t>
      </w:r>
      <w:r w:rsidR="00966720">
        <w:rPr>
          <w:sz w:val="16"/>
          <w:szCs w:val="16"/>
        </w:rPr>
        <w:t>pp.190</w:t>
      </w:r>
      <w:r w:rsidR="00966720" w:rsidRPr="002F6506">
        <w:rPr>
          <w:sz w:val="16"/>
          <w:szCs w:val="16"/>
        </w:rPr>
        <w:t>)</w:t>
      </w:r>
      <w:r w:rsidR="00DE6531">
        <w:rPr>
          <w:sz w:val="16"/>
          <w:szCs w:val="16"/>
        </w:rPr>
        <w:t>.</w:t>
      </w:r>
    </w:p>
    <w:p w:rsidR="00C667BD" w:rsidRDefault="00C667BD" w:rsidP="00C667BD">
      <w:pPr>
        <w:pStyle w:val="Heading2"/>
      </w:pPr>
      <w:bookmarkStart w:id="47" w:name="_Toc292720573"/>
      <w:r>
        <w:t xml:space="preserve">3.4 The DOORS Project, </w:t>
      </w:r>
      <w:smartTag w:uri="urn:schemas-microsoft-com:office:smarttags" w:element="place">
        <w:smartTag w:uri="urn:schemas-microsoft-com:office:smarttags" w:element="State">
          <w:r>
            <w:t>Wyoming</w:t>
          </w:r>
        </w:smartTag>
      </w:smartTag>
      <w:bookmarkEnd w:id="47"/>
    </w:p>
    <w:p w:rsidR="00E53ECC" w:rsidRDefault="0097241B" w:rsidP="00E53ECC">
      <w:r>
        <w:t>Perhaps one of the best</w:t>
      </w:r>
      <w:r w:rsidR="0085074C">
        <w:t xml:space="preserve"> known</w:t>
      </w:r>
      <w:r>
        <w:t xml:space="preserve"> examples of this type of</w:t>
      </w:r>
      <w:r w:rsidR="0085074C">
        <w:t xml:space="preserve"> individual </w:t>
      </w:r>
      <w:r w:rsidR="00074BC7">
        <w:t>level</w:t>
      </w:r>
      <w:r>
        <w:t xml:space="preserve"> model</w:t>
      </w:r>
      <w:r w:rsidR="0085074C">
        <w:t xml:space="preserve"> is the DOORS project in </w:t>
      </w:r>
      <w:smartTag w:uri="urn:schemas-microsoft-com:office:smarttags" w:element="place">
        <w:smartTag w:uri="urn:schemas-microsoft-com:office:smarttags" w:element="State">
          <w:r w:rsidR="0085074C">
            <w:t>Wyoming</w:t>
          </w:r>
        </w:smartTag>
      </w:smartTag>
      <w:r w:rsidR="00E53ECC">
        <w:rPr>
          <w:rStyle w:val="FootnoteReference"/>
        </w:rPr>
        <w:footnoteReference w:id="222"/>
      </w:r>
      <w:r w:rsidR="00E53ECC">
        <w:t xml:space="preserve">.  As with other states throughout the </w:t>
      </w:r>
      <w:smartTag w:uri="urn:schemas-microsoft-com:office:smarttags" w:element="country-region">
        <w:r w:rsidR="00E53ECC">
          <w:t>US</w:t>
        </w:r>
      </w:smartTag>
      <w:r w:rsidR="00E53ECC">
        <w:t xml:space="preserve">, </w:t>
      </w:r>
      <w:smartTag w:uri="urn:schemas-microsoft-com:office:smarttags" w:element="place">
        <w:smartTag w:uri="urn:schemas-microsoft-com:office:smarttags" w:element="State">
          <w:r w:rsidR="00E53ECC">
            <w:t>Wyoming</w:t>
          </w:r>
        </w:smartTag>
      </w:smartTag>
      <w:r w:rsidR="00E53ECC">
        <w:t xml:space="preserve"> undertook a policy of deinstitutionalisation throughout the 1990s and</w:t>
      </w:r>
      <w:r>
        <w:t xml:space="preserve"> </w:t>
      </w:r>
      <w:r w:rsidR="00E53ECC">
        <w:t>began an ext</w:t>
      </w:r>
      <w:r w:rsidR="00F43081">
        <w:t>ensive development of community-</w:t>
      </w:r>
      <w:r w:rsidR="00E53ECC">
        <w:t>based services</w:t>
      </w:r>
      <w:r>
        <w:t xml:space="preserve"> funded through Medicaid waivers</w:t>
      </w:r>
      <w:r w:rsidR="00E53ECC">
        <w:t xml:space="preserve">.  The availability of Medicaid federal funding </w:t>
      </w:r>
      <w:r w:rsidR="0085074C">
        <w:t>did, however, require</w:t>
      </w:r>
      <w:r w:rsidR="00E53ECC">
        <w:t xml:space="preserve"> a change from Wyoming's traditional funding mechanisms, whereby services were funded through a combination of rate schedules, capping of overall costs and ad hoc negotiations with provider organisations, towards a system whereby funding was related to individual support need.  An initial attempt to link funding to need was based on a model previously implemented in </w:t>
      </w:r>
      <w:smartTag w:uri="urn:schemas-microsoft-com:office:smarttags" w:element="place">
        <w:smartTag w:uri="urn:schemas-microsoft-com:office:smarttags" w:element="State">
          <w:r w:rsidR="00E53ECC">
            <w:t>Utah</w:t>
          </w:r>
        </w:smartTag>
      </w:smartTag>
      <w:r w:rsidR="00E53ECC">
        <w:t xml:space="preserve">, whereby the ICAP, </w:t>
      </w:r>
      <w:r w:rsidR="0085074C">
        <w:t>as presented in the example above as a standardised measure of support need</w:t>
      </w:r>
      <w:r w:rsidR="00E53ECC">
        <w:t>, was used to classify individuals to one of five levels, each of which was defined by staffing ratios and was subsequently costed to a daily rate.  The model was deemed not to reflect individual need and a new DOORS model was developed to g</w:t>
      </w:r>
      <w:r w:rsidR="00102412">
        <w:t xml:space="preserve">enerate individual </w:t>
      </w:r>
      <w:r w:rsidR="00E53ECC">
        <w:t xml:space="preserve">budgets within the confines of the overall available funding.  </w:t>
      </w:r>
    </w:p>
    <w:p w:rsidR="00E53ECC" w:rsidRDefault="00E53ECC" w:rsidP="0097241B">
      <w:pPr>
        <w:tabs>
          <w:tab w:val="left" w:pos="5940"/>
        </w:tabs>
      </w:pPr>
      <w:r>
        <w:t>The DOORS model aimed to introduce some major alterations to the structure of disability funding</w:t>
      </w:r>
      <w:r w:rsidR="0085074C">
        <w:t xml:space="preserve"> in </w:t>
      </w:r>
      <w:smartTag w:uri="urn:schemas-microsoft-com:office:smarttags" w:element="place">
        <w:smartTag w:uri="urn:schemas-microsoft-com:office:smarttags" w:element="State">
          <w:r w:rsidR="0085074C">
            <w:t>Wyoming</w:t>
          </w:r>
        </w:smartTag>
      </w:smartTag>
      <w:r w:rsidR="0085074C">
        <w:t>.  F</w:t>
      </w:r>
      <w:r>
        <w:t xml:space="preserve">unding would be </w:t>
      </w:r>
      <w:r w:rsidR="0085074C">
        <w:t>calculated for each</w:t>
      </w:r>
      <w:r>
        <w:t xml:space="preserve"> individual, as opposed to </w:t>
      </w:r>
      <w:r w:rsidR="0085074C">
        <w:t>persons being allocated to a level of funding</w:t>
      </w:r>
      <w:r>
        <w:t xml:space="preserve">; individuals would have the authority to select the service of their choice; there would be an uninhibited free selection of service providers; and the model would employ open, as opposed to slot-based contracting to encourage the free entry of providers.  </w:t>
      </w:r>
      <w:r w:rsidR="0085074C">
        <w:t>In a similar manner to the calculation example presented above,</w:t>
      </w:r>
      <w:r>
        <w:t xml:space="preserve"> the DOORS mo</w:t>
      </w:r>
      <w:r w:rsidR="0097241B">
        <w:t>del uses ICAP scores, service utilisation</w:t>
      </w:r>
      <w:r>
        <w:t xml:space="preserve"> and an array of other </w:t>
      </w:r>
      <w:r w:rsidR="0097241B">
        <w:t>relevant variables to predict individual</w:t>
      </w:r>
      <w:r>
        <w:t xml:space="preserve"> budget</w:t>
      </w:r>
      <w:r w:rsidR="0097241B">
        <w:t>s</w:t>
      </w:r>
      <w:r>
        <w:t xml:space="preserve">.  </w:t>
      </w:r>
      <w:r w:rsidR="002D79A2">
        <w:t>At its inception in 2003,</w:t>
      </w:r>
      <w:r>
        <w:t xml:space="preserve"> the model comprised 22 variables of which ICAP scores and service utilisation predicted up to 75% of reimbursement costs.  </w:t>
      </w:r>
      <w:r w:rsidR="002D79A2">
        <w:t>To ensure the validity of the model, s</w:t>
      </w:r>
      <w:r>
        <w:t xml:space="preserve">upport needs assessments are undertaken </w:t>
      </w:r>
      <w:r w:rsidR="005D08DC">
        <w:t>at least every three years, and the</w:t>
      </w:r>
      <w:r>
        <w:t xml:space="preserve"> findings </w:t>
      </w:r>
      <w:r w:rsidR="005D08DC">
        <w:t>are</w:t>
      </w:r>
      <w:r>
        <w:t xml:space="preserve"> incorporated </w:t>
      </w:r>
      <w:r w:rsidR="005D08DC">
        <w:t>back into the equation which is then released in an</w:t>
      </w:r>
      <w:r>
        <w:t xml:space="preserve"> updated model.  Changes to the model are generally minimal and as such the model is deemed to be accurate for most individuals.  As with other models, special consideration is required for those who are identified as having extreme support needs in comparison with their peers.  An appeal process is available in such cases via the State Level of Care Committee (SLOCC) where additional funding may be requested. </w:t>
      </w:r>
    </w:p>
    <w:p w:rsidR="00E53ECC" w:rsidRDefault="005C588A" w:rsidP="00E53ECC">
      <w:r>
        <w:t>The DOORS Project provides an example of the development of Individual</w:t>
      </w:r>
      <w:r w:rsidR="00FB46F0">
        <w:t>-based</w:t>
      </w:r>
      <w:r>
        <w:t xml:space="preserve"> Budget Allocations, also known as IBAs.  These models can be contrasted with those which aim to develop Level-based Budget Allocations, or LBAs.  Essentially, both resource allocation models systematically analyse the relationship between individual support need and cost (or a proxy of cos</w:t>
      </w:r>
      <w:r w:rsidR="00DF476C">
        <w:t>t such as direct support hours), however, w</w:t>
      </w:r>
      <w:r>
        <w:t>hile IBAs produce a unique allocation for each individual, LBAs assign individuals to a particular level of allocation.  The</w:t>
      </w:r>
      <w:r w:rsidR="00DF476C">
        <w:t xml:space="preserve"> number of</w:t>
      </w:r>
      <w:r>
        <w:t xml:space="preserve"> levels and their composition are dictated by the dataset and are typically tested against two main service categories, residential services and day services.  The defined level</w:t>
      </w:r>
      <w:r w:rsidR="0029147D">
        <w:t>s</w:t>
      </w:r>
      <w:r>
        <w:t xml:space="preserve"> are thus composed of individuals who are assigned to each level, and who by definition</w:t>
      </w:r>
      <w:r w:rsidR="001A1F95">
        <w:t>,</w:t>
      </w:r>
      <w:r>
        <w:t xml:space="preserve"> are a</w:t>
      </w:r>
      <w:r w:rsidR="0029147D">
        <w:t>pportioned</w:t>
      </w:r>
      <w:r>
        <w:t xml:space="preserve"> the </w:t>
      </w:r>
      <w:r w:rsidR="001A1F95">
        <w:t xml:space="preserve">same </w:t>
      </w:r>
      <w:r>
        <w:t xml:space="preserve">allocation </w:t>
      </w:r>
      <w:r w:rsidR="001A1F95">
        <w:t>as all others within that</w:t>
      </w:r>
      <w:r>
        <w:t xml:space="preserve"> level (unless finer distinctions are made within each level)</w:t>
      </w:r>
      <w:r w:rsidR="001A1F95" w:rsidRPr="001A1F95">
        <w:rPr>
          <w:rStyle w:val="FootnoteReference"/>
        </w:rPr>
        <w:t xml:space="preserve"> </w:t>
      </w:r>
      <w:r w:rsidR="001A1F95">
        <w:rPr>
          <w:rStyle w:val="FootnoteReference"/>
        </w:rPr>
        <w:footnoteReference w:id="223"/>
      </w:r>
      <w:r>
        <w:t xml:space="preserve">. </w:t>
      </w:r>
    </w:p>
    <w:p w:rsidR="00C667BD" w:rsidRDefault="00C667BD" w:rsidP="00C667BD">
      <w:pPr>
        <w:pStyle w:val="Heading2"/>
      </w:pPr>
      <w:bookmarkStart w:id="48" w:name="_Toc292720574"/>
      <w:r>
        <w:t xml:space="preserve">3.5 The ReBar Project, </w:t>
      </w:r>
      <w:smartTag w:uri="urn:schemas-microsoft-com:office:smarttags" w:element="place">
        <w:smartTag w:uri="urn:schemas-microsoft-com:office:smarttags" w:element="State">
          <w:r>
            <w:t>Oregon</w:t>
          </w:r>
        </w:smartTag>
      </w:smartTag>
      <w:bookmarkEnd w:id="48"/>
    </w:p>
    <w:p w:rsidR="005D08DC" w:rsidRDefault="0029147D" w:rsidP="00E53ECC">
      <w:r>
        <w:t xml:space="preserve">The ReBar project in </w:t>
      </w:r>
      <w:smartTag w:uri="urn:schemas-microsoft-com:office:smarttags" w:element="place">
        <w:smartTag w:uri="urn:schemas-microsoft-com:office:smarttags" w:element="State">
          <w:r>
            <w:t>Oreg</w:t>
          </w:r>
          <w:r w:rsidR="004F3AE3">
            <w:t>o</w:t>
          </w:r>
          <w:r>
            <w:t>n</w:t>
          </w:r>
        </w:smartTag>
      </w:smartTag>
      <w:r>
        <w:t xml:space="preserve"> provides a useful example of the trans</w:t>
      </w:r>
      <w:r w:rsidR="00F4145C">
        <w:t>ition from traditional to level-</w:t>
      </w:r>
      <w:r>
        <w:t>based funding options</w:t>
      </w:r>
      <w:r>
        <w:rPr>
          <w:rStyle w:val="FootnoteReference"/>
        </w:rPr>
        <w:footnoteReference w:id="224"/>
      </w:r>
      <w:r>
        <w:t xml:space="preserve">. </w:t>
      </w:r>
      <w:r w:rsidR="00054285">
        <w:t xml:space="preserve"> </w:t>
      </w:r>
      <w:smartTag w:uri="urn:schemas-microsoft-com:office:smarttags" w:element="State">
        <w:r w:rsidR="00054285">
          <w:t>Oreg</w:t>
        </w:r>
        <w:r w:rsidR="004F3AE3">
          <w:t>o</w:t>
        </w:r>
        <w:r w:rsidR="00054285">
          <w:t>n</w:t>
        </w:r>
      </w:smartTag>
      <w:r w:rsidR="00054285">
        <w:t xml:space="preserve"> has a similar demographic profile to </w:t>
      </w:r>
      <w:smartTag w:uri="urn:schemas-microsoft-com:office:smarttags" w:element="place">
        <w:smartTag w:uri="urn:schemas-microsoft-com:office:smarttags" w:element="country-region">
          <w:r w:rsidR="00054285">
            <w:t>Ireland</w:t>
          </w:r>
        </w:smartTag>
      </w:smartTag>
      <w:r w:rsidR="00054285">
        <w:t xml:space="preserve">, with a population of 3.5 million persons resident in 36 counties. </w:t>
      </w:r>
      <w:r w:rsidR="004F3AE3">
        <w:t xml:space="preserve">State funding is provided for locally-managed community-based services.  County governments typically provide case management services directly and contract with provider organisations or individuals for the delivery of other services. </w:t>
      </w:r>
      <w:r w:rsidR="00A16639">
        <w:t xml:space="preserve"> </w:t>
      </w:r>
      <w:r w:rsidR="004F3AE3">
        <w:t xml:space="preserve">A comprehensive waiver supports approximately 5,500 persons with developmental disabilities who require 24 hour support.  </w:t>
      </w:r>
      <w:r w:rsidR="00EA279B">
        <w:t xml:space="preserve">Prior to the ReBar project, </w:t>
      </w:r>
      <w:smartTag w:uri="urn:schemas-microsoft-com:office:smarttags" w:element="place">
        <w:smartTag w:uri="urn:schemas-microsoft-com:office:smarttags" w:element="State">
          <w:r w:rsidR="00EA279B">
            <w:t>Oregon</w:t>
          </w:r>
        </w:smartTag>
      </w:smartTag>
      <w:r w:rsidR="00EA279B">
        <w:t xml:space="preserve"> had no individualised data on historical or current support needs, nor did it have data on the cost of the disability services it provided. </w:t>
      </w:r>
      <w:smartTag w:uri="urn:schemas-microsoft-com:office:smarttags" w:element="place">
        <w:smartTag w:uri="urn:schemas-microsoft-com:office:smarttags" w:element="State">
          <w:r w:rsidR="004F3AE3">
            <w:t>Oregon</w:t>
          </w:r>
        </w:smartTag>
      </w:smartTag>
      <w:r w:rsidR="004F3AE3">
        <w:t xml:space="preserve"> is now in the process of radically reshaping the services </w:t>
      </w:r>
      <w:r w:rsidR="00A16639">
        <w:t>to</w:t>
      </w:r>
      <w:r w:rsidR="004F3AE3">
        <w:t xml:space="preserve"> three core groups</w:t>
      </w:r>
      <w:r w:rsidR="00A16639">
        <w:t xml:space="preserve"> on the waiver:</w:t>
      </w:r>
      <w:r w:rsidR="004F3AE3">
        <w:t xml:space="preserve"> those resident in group homes, those resident in supported living</w:t>
      </w:r>
      <w:r w:rsidR="00A16639">
        <w:t>,</w:t>
      </w:r>
      <w:r w:rsidR="004F3AE3">
        <w:t xml:space="preserve"> and those receiving employment and community inclusion supports.  </w:t>
      </w:r>
      <w:smartTag w:uri="urn:schemas-microsoft-com:office:smarttags" w:element="place">
        <w:smartTag w:uri="urn:schemas-microsoft-com:office:smarttags" w:element="State">
          <w:r w:rsidR="004F3AE3">
            <w:t>Oregon</w:t>
          </w:r>
        </w:smartTag>
      </w:smartTag>
      <w:r w:rsidR="004F3AE3">
        <w:t xml:space="preserve"> aims to transform these services from a 25 year old 'slot-based' system </w:t>
      </w:r>
      <w:r w:rsidR="00A16639">
        <w:t xml:space="preserve">to </w:t>
      </w:r>
      <w:r w:rsidR="004F3AE3">
        <w:t>a new system that will develop individual budgets for 3,500 persons, standardise rates for services</w:t>
      </w:r>
      <w:r w:rsidR="00BF2F99">
        <w:t>,</w:t>
      </w:r>
      <w:r w:rsidR="004F3AE3">
        <w:t xml:space="preserve"> and </w:t>
      </w:r>
      <w:r w:rsidR="00A16639">
        <w:t>develop a quality management system</w:t>
      </w:r>
      <w:r w:rsidR="004F3AE3">
        <w:t>.  ReBar has received funding for five years from CMS through its System Transformation Grant</w:t>
      </w:r>
      <w:r w:rsidR="00BF2F99">
        <w:t xml:space="preserve"> to support these developments</w:t>
      </w:r>
      <w:r w:rsidR="004F3AE3">
        <w:t>.  The Human Services Research Institute</w:t>
      </w:r>
      <w:r w:rsidR="004F3AE3">
        <w:rPr>
          <w:rStyle w:val="FootnoteReference"/>
        </w:rPr>
        <w:footnoteReference w:id="225"/>
      </w:r>
      <w:r w:rsidR="004F3AE3">
        <w:t xml:space="preserve"> (HSRI) provide technical assistance to the project. </w:t>
      </w:r>
    </w:p>
    <w:p w:rsidR="008D724C" w:rsidRDefault="00A16639" w:rsidP="00E53ECC">
      <w:r>
        <w:t>To date, pilot data has been gathered on a representative sample of 400 persons supported by 75 provider organisations, located in 11 different counties. The Supports Intensity Scale (SIS), developed by the American Association on Intellectual and Developmental Disabilities, has been selected as a standardised assessment tool to gather individual support need data</w:t>
      </w:r>
      <w:r>
        <w:rPr>
          <w:rStyle w:val="FootnoteReference"/>
        </w:rPr>
        <w:footnoteReference w:id="226"/>
      </w:r>
      <w:r>
        <w:t xml:space="preserve">. </w:t>
      </w:r>
      <w:r w:rsidRPr="00A16639">
        <w:rPr>
          <w:color w:val="FF0000"/>
        </w:rPr>
        <w:t xml:space="preserve"> </w:t>
      </w:r>
      <w:r w:rsidR="004D2B66">
        <w:t>Supplementary demographic data that was deemed to impact on cost was also gathered on participants.  Thes</w:t>
      </w:r>
      <w:r w:rsidR="00875589">
        <w:t xml:space="preserve">e data included information on medical needs, whether the person </w:t>
      </w:r>
      <w:r w:rsidR="00213ACA">
        <w:t>is deemed to</w:t>
      </w:r>
      <w:r w:rsidR="00875589">
        <w:t xml:space="preserve"> be at risk of crime in the community, and whether the person engage</w:t>
      </w:r>
      <w:r w:rsidR="00213ACA">
        <w:t>s</w:t>
      </w:r>
      <w:r w:rsidR="00875589">
        <w:t xml:space="preserve"> in behaviours that challenge</w:t>
      </w:r>
      <w:r w:rsidR="00875589">
        <w:rPr>
          <w:rStyle w:val="FootnoteReference"/>
        </w:rPr>
        <w:footnoteReference w:id="227"/>
      </w:r>
      <w:r w:rsidR="00875589">
        <w:t>.  In addition to these demographic data, information for the pilot was also gathered on behalf of each individual using the Individual Service Survey (ISS)</w:t>
      </w:r>
      <w:r w:rsidR="00875589">
        <w:rPr>
          <w:rStyle w:val="FootnoteReference"/>
        </w:rPr>
        <w:footnoteReference w:id="228"/>
      </w:r>
      <w:r w:rsidR="00875589">
        <w:t>, a</w:t>
      </w:r>
      <w:r w:rsidR="00213ACA">
        <w:t>n online</w:t>
      </w:r>
      <w:r w:rsidR="00875589">
        <w:t xml:space="preserve"> questionnaire that provider organisations complete detailing the </w:t>
      </w:r>
      <w:r w:rsidR="00213ACA">
        <w:t xml:space="preserve">support </w:t>
      </w:r>
      <w:r w:rsidR="00875589">
        <w:t>services used by each participant</w:t>
      </w:r>
      <w:r w:rsidR="00213ACA">
        <w:t xml:space="preserve">, whether </w:t>
      </w:r>
      <w:r w:rsidR="00875589">
        <w:t xml:space="preserve">group home supports, independent living supports </w:t>
      </w:r>
      <w:r w:rsidR="00213ACA">
        <w:t>or</w:t>
      </w:r>
      <w:r w:rsidR="00875589">
        <w:t xml:space="preserve"> employment and community inclusion s</w:t>
      </w:r>
      <w:r w:rsidR="00213ACA">
        <w:t>upport s</w:t>
      </w:r>
      <w:r w:rsidR="00875589">
        <w:t>ervices.  The</w:t>
      </w:r>
      <w:r w:rsidR="00505B20">
        <w:t xml:space="preserve"> group home</w:t>
      </w:r>
      <w:r w:rsidR="00875589">
        <w:t xml:space="preserve"> residential section</w:t>
      </w:r>
      <w:r w:rsidR="00213ACA">
        <w:t xml:space="preserve"> of the questionnaire</w:t>
      </w:r>
      <w:r w:rsidR="00875589">
        <w:t>, for example, seeks detailed information on the number of co-residents in a dwelling, the number of direct care staff, the staffing hours, the day services provided, etc.  For the supported living services section, information is requested on the number of direct care staff support hours apportioned to each participant.  The third area of data gathering in the</w:t>
      </w:r>
      <w:r w:rsidR="00213ACA">
        <w:t xml:space="preserve"> ReBar</w:t>
      </w:r>
      <w:r w:rsidR="00875589">
        <w:t xml:space="preserve"> pilot, in addition to the SIS and ISS, is the Provider Cost Survey (PCS)</w:t>
      </w:r>
      <w:r w:rsidR="00BF4C40">
        <w:rPr>
          <w:rStyle w:val="FootnoteReference"/>
        </w:rPr>
        <w:footnoteReference w:id="229"/>
      </w:r>
      <w:r w:rsidR="00875589">
        <w:t xml:space="preserve">.  </w:t>
      </w:r>
      <w:r w:rsidR="00050B03">
        <w:t>This survey, developed by Burns &amp; Associates, gathers financial data from providers for a specific fiscal year.  Organisations are required to provide considerable financial data, sufficient for the purpose that services can be validly costed to determine reimbursement rates, rate models and rate setting methodologies.  The collection of data is due for completion in mid 2011, having commenced in 2008.  Assessment units were established in ten offices statewide specifically for the purposes of completing the SIS assessments.  Each assessor was charged with completing a total of eight assessments per month.  Simultaneous to the data gathering phase, policies and procedures are being developed</w:t>
      </w:r>
      <w:r w:rsidR="00213ACA">
        <w:t xml:space="preserve"> regarding interview guidelines, person centred planning, rate setting guidelines, governance of individual budgets etc.</w:t>
      </w:r>
    </w:p>
    <w:p w:rsidR="00155B4C" w:rsidRDefault="00213ACA" w:rsidP="00155B4C">
      <w:r>
        <w:t>Within 30 days of completing an assessment, individuals participating in ReBar are informed of a level of funding, termed a 'tier'</w:t>
      </w:r>
      <w:r w:rsidR="00087ECA">
        <w:t>,</w:t>
      </w:r>
      <w:r>
        <w:t xml:space="preserve"> which is determined to best represent their needs in their particular residential setting</w:t>
      </w:r>
      <w:r w:rsidR="00C63DAD">
        <w:rPr>
          <w:rStyle w:val="FootnoteReference"/>
        </w:rPr>
        <w:footnoteReference w:id="230"/>
      </w:r>
      <w:r>
        <w:t xml:space="preserve">.  There are six tiers, </w:t>
      </w:r>
      <w:r w:rsidR="00C63DAD">
        <w:t>each of which contains several rates that reflect appropriate funding for a person of a given level of support need, adjusted by the person's residential circumstances.  As with most models, exceptional support needs are address</w:t>
      </w:r>
      <w:r w:rsidR="00087ECA">
        <w:t>ed</w:t>
      </w:r>
      <w:r w:rsidR="00C63DAD">
        <w:t xml:space="preserve"> outside the established rates.  The table below presents the six tiers </w:t>
      </w:r>
      <w:r w:rsidR="001F2F31">
        <w:t>used for persons who are resident in group home settings.</w:t>
      </w:r>
      <w:r w:rsidR="00C336EA">
        <w:t xml:space="preserve">  Each tier represents a level of support need, from lower to higher (1-6).</w:t>
      </w:r>
      <w:r w:rsidR="001F2F31">
        <w:t xml:space="preserve">  Each tier is </w:t>
      </w:r>
      <w:r w:rsidR="00C63DAD">
        <w:t>further classifi</w:t>
      </w:r>
      <w:r w:rsidR="00087ECA">
        <w:t>ed by the number of persons who co-reside in the person's dwelling</w:t>
      </w:r>
      <w:r w:rsidR="00C63DAD">
        <w:t>.  This example, devised in 2008</w:t>
      </w:r>
      <w:r w:rsidR="00505B20">
        <w:t>,</w:t>
      </w:r>
      <w:r w:rsidR="001F2F31">
        <w:t xml:space="preserve"> presents monthly individual budget amount</w:t>
      </w:r>
      <w:r w:rsidR="00505B20">
        <w:t>s</w:t>
      </w:r>
      <w:r w:rsidR="001F2F31">
        <w:t xml:space="preserve"> ranging from $2,777 to $15,011.</w:t>
      </w:r>
      <w:r w:rsidR="00155B4C">
        <w:t xml:space="preserve">  The budget amount represents the maximum monthly amount the person's residential provider can bill for supports and services provided throughout the month. </w:t>
      </w:r>
    </w:p>
    <w:p w:rsidR="00950735" w:rsidRDefault="00950735" w:rsidP="00950735">
      <w:r>
        <w:t xml:space="preserve">The ReBar Project continues its progress and is expected, by June 2011, to have completed assessments and finalised determinations on budgets for all 2,500 residents in group home settings.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053"/>
        <w:gridCol w:w="1053"/>
        <w:gridCol w:w="1053"/>
        <w:gridCol w:w="1078"/>
        <w:gridCol w:w="1078"/>
        <w:gridCol w:w="1078"/>
        <w:gridCol w:w="1055"/>
      </w:tblGrid>
      <w:tr w:rsidR="00E107FE" w:rsidRPr="009F2C6E">
        <w:tc>
          <w:tcPr>
            <w:tcW w:w="8522" w:type="dxa"/>
            <w:gridSpan w:val="8"/>
          </w:tcPr>
          <w:p w:rsidR="00E107FE" w:rsidRPr="00531C18" w:rsidRDefault="00E107FE" w:rsidP="00531C18">
            <w:pPr>
              <w:pStyle w:val="Header10"/>
              <w:rPr>
                <w:rFonts w:eastAsia="SimSun"/>
              </w:rPr>
            </w:pPr>
            <w:bookmarkStart w:id="49" w:name="_Toc292720597"/>
            <w:r w:rsidRPr="00531C18">
              <w:rPr>
                <w:rFonts w:eastAsia="SimSun"/>
              </w:rPr>
              <w:t xml:space="preserve">Table </w:t>
            </w:r>
            <w:r w:rsidR="00505B20" w:rsidRPr="00531C18">
              <w:rPr>
                <w:rFonts w:eastAsia="SimSun"/>
              </w:rPr>
              <w:t>2</w:t>
            </w:r>
            <w:r w:rsidRPr="00531C18">
              <w:rPr>
                <w:rFonts w:eastAsia="SimSun"/>
              </w:rPr>
              <w:t>: Funding tiers employed by ReBar for people on Comprehensive Waiver who are resident in Group Home Settings.</w:t>
            </w:r>
            <w:bookmarkEnd w:id="49"/>
          </w:p>
        </w:tc>
      </w:tr>
      <w:tr w:rsidR="00C336EA" w:rsidRPr="009F2C6E">
        <w:tc>
          <w:tcPr>
            <w:tcW w:w="1074" w:type="dxa"/>
          </w:tcPr>
          <w:p w:rsidR="00C336EA" w:rsidRPr="009F2C6E" w:rsidRDefault="00C336EA" w:rsidP="00734F6C">
            <w:pPr>
              <w:rPr>
                <w:rFonts w:eastAsia="SimSun" w:cs="Arial"/>
                <w:color w:val="000000"/>
              </w:rPr>
            </w:pPr>
            <w:r w:rsidRPr="009F2C6E">
              <w:rPr>
                <w:rFonts w:eastAsia="SimSun" w:cs="Arial"/>
                <w:color w:val="000000"/>
              </w:rPr>
              <w:t>IBA Tier</w:t>
            </w:r>
          </w:p>
        </w:tc>
        <w:tc>
          <w:tcPr>
            <w:tcW w:w="1053" w:type="dxa"/>
          </w:tcPr>
          <w:p w:rsidR="00C336EA" w:rsidRPr="009F2C6E" w:rsidRDefault="00C336EA" w:rsidP="00734F6C">
            <w:pPr>
              <w:rPr>
                <w:rFonts w:eastAsia="SimSun" w:cs="Arial"/>
                <w:color w:val="000000"/>
              </w:rPr>
            </w:pPr>
            <w:r w:rsidRPr="009F2C6E">
              <w:rPr>
                <w:rFonts w:eastAsia="SimSun" w:cs="Arial"/>
                <w:color w:val="000000"/>
              </w:rPr>
              <w:t>Tier 1</w:t>
            </w:r>
          </w:p>
        </w:tc>
        <w:tc>
          <w:tcPr>
            <w:tcW w:w="1053" w:type="dxa"/>
          </w:tcPr>
          <w:p w:rsidR="00C336EA" w:rsidRPr="009F2C6E" w:rsidRDefault="00C336EA" w:rsidP="00734F6C">
            <w:pPr>
              <w:rPr>
                <w:rFonts w:eastAsia="SimSun" w:cs="Arial"/>
                <w:color w:val="000000"/>
              </w:rPr>
            </w:pPr>
            <w:r w:rsidRPr="009F2C6E">
              <w:rPr>
                <w:rFonts w:eastAsia="SimSun" w:cs="Arial"/>
                <w:color w:val="000000"/>
              </w:rPr>
              <w:t>Tier 2</w:t>
            </w:r>
          </w:p>
        </w:tc>
        <w:tc>
          <w:tcPr>
            <w:tcW w:w="1053" w:type="dxa"/>
          </w:tcPr>
          <w:p w:rsidR="00C336EA" w:rsidRPr="009F2C6E" w:rsidRDefault="00C336EA" w:rsidP="00734F6C">
            <w:pPr>
              <w:rPr>
                <w:rFonts w:eastAsia="SimSun" w:cs="Arial"/>
                <w:color w:val="000000"/>
              </w:rPr>
            </w:pPr>
            <w:r w:rsidRPr="009F2C6E">
              <w:rPr>
                <w:rFonts w:eastAsia="SimSun" w:cs="Arial"/>
                <w:color w:val="000000"/>
              </w:rPr>
              <w:t>Tier 3</w:t>
            </w:r>
          </w:p>
        </w:tc>
        <w:tc>
          <w:tcPr>
            <w:tcW w:w="1078" w:type="dxa"/>
          </w:tcPr>
          <w:p w:rsidR="00C336EA" w:rsidRPr="009F2C6E" w:rsidRDefault="00C336EA" w:rsidP="00734F6C">
            <w:pPr>
              <w:rPr>
                <w:rFonts w:eastAsia="SimSun" w:cs="Arial"/>
                <w:color w:val="000000"/>
              </w:rPr>
            </w:pPr>
            <w:r w:rsidRPr="009F2C6E">
              <w:rPr>
                <w:rFonts w:eastAsia="SimSun" w:cs="Arial"/>
                <w:color w:val="000000"/>
              </w:rPr>
              <w:t>Tier 4</w:t>
            </w:r>
          </w:p>
        </w:tc>
        <w:tc>
          <w:tcPr>
            <w:tcW w:w="1078" w:type="dxa"/>
          </w:tcPr>
          <w:p w:rsidR="00C336EA" w:rsidRPr="009F2C6E" w:rsidRDefault="00C336EA" w:rsidP="00734F6C">
            <w:pPr>
              <w:rPr>
                <w:rFonts w:eastAsia="SimSun" w:cs="Arial"/>
                <w:color w:val="000000"/>
              </w:rPr>
            </w:pPr>
            <w:r w:rsidRPr="009F2C6E">
              <w:rPr>
                <w:rFonts w:eastAsia="SimSun" w:cs="Arial"/>
                <w:color w:val="000000"/>
              </w:rPr>
              <w:t>Tier 5</w:t>
            </w:r>
          </w:p>
        </w:tc>
        <w:tc>
          <w:tcPr>
            <w:tcW w:w="1078" w:type="dxa"/>
          </w:tcPr>
          <w:p w:rsidR="00C336EA" w:rsidRPr="009F2C6E" w:rsidRDefault="00C336EA" w:rsidP="00734F6C">
            <w:pPr>
              <w:rPr>
                <w:rFonts w:eastAsia="SimSun" w:cs="Arial"/>
                <w:color w:val="000000"/>
              </w:rPr>
            </w:pPr>
            <w:r w:rsidRPr="009F2C6E">
              <w:rPr>
                <w:rFonts w:eastAsia="SimSun" w:cs="Arial"/>
                <w:color w:val="000000"/>
              </w:rPr>
              <w:t>Tier 6</w:t>
            </w:r>
          </w:p>
        </w:tc>
        <w:tc>
          <w:tcPr>
            <w:tcW w:w="1055" w:type="dxa"/>
            <w:vMerge w:val="restart"/>
            <w:textDirection w:val="btLr"/>
          </w:tcPr>
          <w:p w:rsidR="00C336EA" w:rsidRPr="009F2C6E" w:rsidRDefault="00C336EA" w:rsidP="009F2C6E">
            <w:pPr>
              <w:ind w:left="113" w:right="113"/>
              <w:jc w:val="center"/>
              <w:rPr>
                <w:rFonts w:eastAsia="SimSun" w:cs="Arial"/>
                <w:color w:val="000000"/>
              </w:rPr>
            </w:pPr>
            <w:r w:rsidRPr="009F2C6E">
              <w:rPr>
                <w:rFonts w:eastAsia="SimSun" w:cs="Arial"/>
                <w:color w:val="000000"/>
              </w:rPr>
              <w:t>Exceptional Support Review</w:t>
            </w:r>
          </w:p>
        </w:tc>
      </w:tr>
      <w:tr w:rsidR="00C336EA" w:rsidRPr="009F2C6E">
        <w:tc>
          <w:tcPr>
            <w:tcW w:w="1074" w:type="dxa"/>
          </w:tcPr>
          <w:p w:rsidR="00C336EA" w:rsidRPr="009F2C6E" w:rsidRDefault="00C336EA" w:rsidP="00734F6C">
            <w:pPr>
              <w:rPr>
                <w:rFonts w:eastAsia="SimSun" w:cs="Arial"/>
                <w:color w:val="000000"/>
              </w:rPr>
            </w:pPr>
            <w:r w:rsidRPr="009F2C6E">
              <w:rPr>
                <w:rFonts w:eastAsia="SimSun" w:cs="Arial"/>
                <w:color w:val="000000"/>
              </w:rPr>
              <w:t>9 or more people</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2,777</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2,780</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2,781</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3,236</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3,999</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4,529</w:t>
            </w:r>
          </w:p>
        </w:tc>
        <w:tc>
          <w:tcPr>
            <w:tcW w:w="1055" w:type="dxa"/>
            <w:vMerge/>
          </w:tcPr>
          <w:p w:rsidR="00C336EA" w:rsidRPr="009F2C6E" w:rsidRDefault="00C336EA" w:rsidP="00734F6C">
            <w:pPr>
              <w:rPr>
                <w:rFonts w:eastAsia="SimSun" w:cs="Arial"/>
                <w:color w:val="000000"/>
              </w:rPr>
            </w:pPr>
          </w:p>
        </w:tc>
      </w:tr>
      <w:tr w:rsidR="00C336EA" w:rsidRPr="009F2C6E">
        <w:tc>
          <w:tcPr>
            <w:tcW w:w="1074" w:type="dxa"/>
          </w:tcPr>
          <w:p w:rsidR="00C336EA" w:rsidRPr="009F2C6E" w:rsidRDefault="00C336EA" w:rsidP="00734F6C">
            <w:pPr>
              <w:rPr>
                <w:rFonts w:eastAsia="SimSun" w:cs="Arial"/>
                <w:color w:val="000000"/>
              </w:rPr>
            </w:pPr>
            <w:r w:rsidRPr="009F2C6E">
              <w:rPr>
                <w:rFonts w:eastAsia="SimSun" w:cs="Arial"/>
                <w:color w:val="000000"/>
              </w:rPr>
              <w:t>6-8 people</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3,641</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3,973</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4,294</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5,195</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6,420</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7,271</w:t>
            </w:r>
          </w:p>
        </w:tc>
        <w:tc>
          <w:tcPr>
            <w:tcW w:w="1055" w:type="dxa"/>
            <w:vMerge/>
          </w:tcPr>
          <w:p w:rsidR="00C336EA" w:rsidRPr="009F2C6E" w:rsidRDefault="00C336EA" w:rsidP="00734F6C">
            <w:pPr>
              <w:rPr>
                <w:rFonts w:eastAsia="SimSun" w:cs="Arial"/>
                <w:color w:val="000000"/>
              </w:rPr>
            </w:pPr>
          </w:p>
        </w:tc>
      </w:tr>
      <w:tr w:rsidR="00C336EA" w:rsidRPr="009F2C6E">
        <w:tc>
          <w:tcPr>
            <w:tcW w:w="1074" w:type="dxa"/>
          </w:tcPr>
          <w:p w:rsidR="00C336EA" w:rsidRPr="009F2C6E" w:rsidRDefault="00C336EA" w:rsidP="00734F6C">
            <w:pPr>
              <w:rPr>
                <w:rFonts w:eastAsia="SimSun" w:cs="Arial"/>
                <w:color w:val="000000"/>
              </w:rPr>
            </w:pPr>
            <w:r w:rsidRPr="009F2C6E">
              <w:rPr>
                <w:rFonts w:eastAsia="SimSun" w:cs="Arial"/>
                <w:color w:val="000000"/>
              </w:rPr>
              <w:t>4-5 people</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4,995</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5,758</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6,222</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7,528</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9,377</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10,996</w:t>
            </w:r>
          </w:p>
        </w:tc>
        <w:tc>
          <w:tcPr>
            <w:tcW w:w="1055" w:type="dxa"/>
            <w:vMerge/>
          </w:tcPr>
          <w:p w:rsidR="00C336EA" w:rsidRPr="009F2C6E" w:rsidRDefault="00C336EA" w:rsidP="00734F6C">
            <w:pPr>
              <w:rPr>
                <w:rFonts w:eastAsia="SimSun" w:cs="Arial"/>
                <w:color w:val="000000"/>
              </w:rPr>
            </w:pPr>
          </w:p>
        </w:tc>
      </w:tr>
      <w:tr w:rsidR="00C336EA" w:rsidRPr="009F2C6E">
        <w:tc>
          <w:tcPr>
            <w:tcW w:w="1074" w:type="dxa"/>
          </w:tcPr>
          <w:p w:rsidR="00C336EA" w:rsidRPr="009F2C6E" w:rsidRDefault="00C336EA" w:rsidP="00734F6C">
            <w:pPr>
              <w:rPr>
                <w:rFonts w:eastAsia="SimSun" w:cs="Arial"/>
                <w:color w:val="000000"/>
              </w:rPr>
            </w:pPr>
            <w:r w:rsidRPr="009F2C6E">
              <w:rPr>
                <w:rFonts w:eastAsia="SimSun" w:cs="Arial"/>
                <w:color w:val="000000"/>
              </w:rPr>
              <w:t>3 or fewer people</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4,995</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5,758</w:t>
            </w:r>
          </w:p>
        </w:tc>
        <w:tc>
          <w:tcPr>
            <w:tcW w:w="1053" w:type="dxa"/>
          </w:tcPr>
          <w:p w:rsidR="00C336EA" w:rsidRPr="009F2C6E" w:rsidRDefault="00C336EA" w:rsidP="009F2C6E">
            <w:pPr>
              <w:jc w:val="right"/>
              <w:rPr>
                <w:rFonts w:eastAsia="SimSun" w:cs="Arial"/>
                <w:color w:val="000000"/>
              </w:rPr>
            </w:pPr>
            <w:r w:rsidRPr="009F2C6E">
              <w:rPr>
                <w:rFonts w:eastAsia="SimSun" w:cs="Arial"/>
                <w:color w:val="000000"/>
              </w:rPr>
              <w:t>6,222</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11,238</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12,805</w:t>
            </w:r>
          </w:p>
        </w:tc>
        <w:tc>
          <w:tcPr>
            <w:tcW w:w="1078" w:type="dxa"/>
          </w:tcPr>
          <w:p w:rsidR="00C336EA" w:rsidRPr="009F2C6E" w:rsidRDefault="00C336EA" w:rsidP="009F2C6E">
            <w:pPr>
              <w:jc w:val="right"/>
              <w:rPr>
                <w:rFonts w:eastAsia="SimSun" w:cs="Arial"/>
                <w:color w:val="000000"/>
              </w:rPr>
            </w:pPr>
            <w:r w:rsidRPr="009F2C6E">
              <w:rPr>
                <w:rFonts w:eastAsia="SimSun" w:cs="Arial"/>
                <w:color w:val="000000"/>
              </w:rPr>
              <w:t>15,011</w:t>
            </w:r>
          </w:p>
        </w:tc>
        <w:tc>
          <w:tcPr>
            <w:tcW w:w="1055" w:type="dxa"/>
            <w:vMerge/>
          </w:tcPr>
          <w:p w:rsidR="00C336EA" w:rsidRPr="009F2C6E" w:rsidRDefault="00C336EA" w:rsidP="00734F6C">
            <w:pPr>
              <w:rPr>
                <w:rFonts w:eastAsia="SimSun" w:cs="Arial"/>
                <w:color w:val="000000"/>
              </w:rPr>
            </w:pPr>
          </w:p>
        </w:tc>
      </w:tr>
    </w:tbl>
    <w:p w:rsidR="00E107FE" w:rsidRDefault="00E107FE" w:rsidP="00E53ECC">
      <w:r w:rsidRPr="00E107FE">
        <w:rPr>
          <w:sz w:val="16"/>
          <w:szCs w:val="16"/>
        </w:rPr>
        <w:t>Table taken from</w:t>
      </w:r>
      <w:r>
        <w:t xml:space="preserve"> </w:t>
      </w:r>
      <w:smartTag w:uri="urn:schemas-microsoft-com:office:smarttags" w:element="State">
        <w:smartTag w:uri="urn:schemas-microsoft-com:office:smarttags" w:element="place">
          <w:r w:rsidRPr="00C63DAD">
            <w:rPr>
              <w:sz w:val="16"/>
              <w:szCs w:val="16"/>
            </w:rPr>
            <w:t>Oregon</w:t>
          </w:r>
        </w:smartTag>
      </w:smartTag>
      <w:r w:rsidRPr="00C63DAD">
        <w:rPr>
          <w:sz w:val="16"/>
          <w:szCs w:val="16"/>
        </w:rPr>
        <w:t xml:space="preserve"> Department of Human Services (2008).  ReBar Program Tools: Assessment and Individual Budget Amount (IBA) Implementation. Available at http://www.oregon.gov/DHS/dd/rebar/docs/cntyprov_prep.pdf</w:t>
      </w:r>
      <w:r w:rsidR="00954899">
        <w:rPr>
          <w:sz w:val="16"/>
          <w:szCs w:val="16"/>
        </w:rPr>
        <w:t>, Accessed 16th February 2011</w:t>
      </w:r>
      <w:r w:rsidR="007633F5">
        <w:rPr>
          <w:sz w:val="16"/>
          <w:szCs w:val="16"/>
        </w:rPr>
        <w:t>.</w:t>
      </w:r>
    </w:p>
    <w:p w:rsidR="00E107FE" w:rsidRDefault="00E107FE" w:rsidP="00E107FE">
      <w:pPr>
        <w:pStyle w:val="Heading2"/>
      </w:pPr>
      <w:bookmarkStart w:id="50" w:name="_Toc292720575"/>
      <w:r>
        <w:t>3.</w:t>
      </w:r>
      <w:r w:rsidR="00C667BD">
        <w:t>6</w:t>
      </w:r>
      <w:r>
        <w:t xml:space="preserve"> </w:t>
      </w:r>
      <w:r w:rsidR="00792516">
        <w:t>Rate Setting</w:t>
      </w:r>
      <w:r w:rsidR="00F5066C">
        <w:t xml:space="preserve"> for Licensed State Providers</w:t>
      </w:r>
      <w:bookmarkEnd w:id="50"/>
    </w:p>
    <w:p w:rsidR="001B3CC7" w:rsidRDefault="00D303FC" w:rsidP="00E53ECC">
      <w:r>
        <w:t xml:space="preserve">An important consideration in the development of </w:t>
      </w:r>
      <w:r w:rsidR="00EE7DC2">
        <w:t>consumer</w:t>
      </w:r>
      <w:r>
        <w:t xml:space="preserve">-directed services, and the determination of individual budgets, is the </w:t>
      </w:r>
      <w:r w:rsidR="00792516">
        <w:t xml:space="preserve">issue of rate setting.  In traditional block funded services, the contract between state and provider </w:t>
      </w:r>
      <w:r w:rsidR="00EE7DC2">
        <w:t xml:space="preserve">typically </w:t>
      </w:r>
      <w:r w:rsidR="00792516">
        <w:t>stipulate</w:t>
      </w:r>
      <w:r w:rsidR="00EE7DC2">
        <w:t>s</w:t>
      </w:r>
      <w:r w:rsidR="00792516">
        <w:t xml:space="preserve"> a negotiated cost agreed between the two parties for the delivery of services, </w:t>
      </w:r>
      <w:r w:rsidR="00EE7DC2">
        <w:t xml:space="preserve">usually </w:t>
      </w:r>
      <w:r w:rsidR="00792516">
        <w:t>in units such as 'workshop', 'group home',</w:t>
      </w:r>
      <w:r w:rsidR="00F5066C">
        <w:t xml:space="preserve"> or</w:t>
      </w:r>
      <w:r w:rsidR="00792516">
        <w:t xml:space="preserve"> 'activity centre'</w:t>
      </w:r>
      <w:r w:rsidR="00CA2D7A">
        <w:t xml:space="preserve"> </w:t>
      </w:r>
      <w:r w:rsidR="00792516">
        <w:rPr>
          <w:rStyle w:val="FootnoteReference"/>
        </w:rPr>
        <w:footnoteReference w:id="231"/>
      </w:r>
      <w:r w:rsidR="00CA2D7A">
        <w:t>.</w:t>
      </w:r>
      <w:r w:rsidR="00792516">
        <w:t xml:space="preserve"> Within the new model, contracts between individuals and providers will require robust estimates of</w:t>
      </w:r>
      <w:r w:rsidR="00CA2D7A">
        <w:t xml:space="preserve"> the individual cost of support services.</w:t>
      </w:r>
      <w:r w:rsidR="00F16C80">
        <w:t xml:space="preserve"> </w:t>
      </w:r>
      <w:r w:rsidR="001B3CC7">
        <w:t xml:space="preserve"> Rate-determination processes </w:t>
      </w:r>
      <w:r w:rsidR="00EE39B7">
        <w:t>will need to ensure</w:t>
      </w:r>
      <w:r w:rsidR="001B3CC7">
        <w:t xml:space="preserve"> that individual budgets based on support need are appropriately aligned to reimbursement rates.  </w:t>
      </w:r>
    </w:p>
    <w:p w:rsidR="00F5066C" w:rsidRDefault="00EE7DC2" w:rsidP="00E53ECC">
      <w:r>
        <w:t xml:space="preserve">CMS </w:t>
      </w:r>
      <w:r w:rsidR="001B3CC7">
        <w:t>require</w:t>
      </w:r>
      <w:r w:rsidR="00CA2D7A">
        <w:t xml:space="preserve"> </w:t>
      </w:r>
      <w:r>
        <w:t xml:space="preserve">that standard </w:t>
      </w:r>
      <w:r w:rsidR="001B3CC7">
        <w:t xml:space="preserve">reimbursement </w:t>
      </w:r>
      <w:r>
        <w:t xml:space="preserve">rates for </w:t>
      </w:r>
      <w:r w:rsidR="00F5066C">
        <w:t xml:space="preserve">state licensed or certified </w:t>
      </w:r>
      <w:r>
        <w:t xml:space="preserve">services apply across all areas of </w:t>
      </w:r>
      <w:r w:rsidR="00F5066C">
        <w:t>a</w:t>
      </w:r>
      <w:r>
        <w:t xml:space="preserve"> state and that any differences</w:t>
      </w:r>
      <w:r w:rsidR="00CA2D7A">
        <w:t xml:space="preserve"> in cost have a transparent rationale that is clearly communicated to potential consumers </w:t>
      </w:r>
      <w:r>
        <w:t>(e.g. expense incurred in delivering services in remote areas)</w:t>
      </w:r>
      <w:r>
        <w:rPr>
          <w:rStyle w:val="FootnoteReference"/>
        </w:rPr>
        <w:footnoteReference w:id="232"/>
      </w:r>
      <w:r>
        <w:t xml:space="preserve">.  </w:t>
      </w:r>
      <w:r w:rsidR="00F5066C">
        <w:t xml:space="preserve">In order for a state licensed or certified </w:t>
      </w:r>
      <w:r w:rsidR="002D4716">
        <w:t xml:space="preserve">disability </w:t>
      </w:r>
      <w:r w:rsidR="001B3CC7">
        <w:t>provider to be reimbursed, or 'billed'</w:t>
      </w:r>
      <w:r w:rsidR="00F5066C">
        <w:t xml:space="preserve">, they must present an itemised bill listing the services that have been provided over a specified time period, typically on a monthly basis.  The bill should specify the exact services received, </w:t>
      </w:r>
      <w:r w:rsidR="002D4716">
        <w:t xml:space="preserve">with details of </w:t>
      </w:r>
      <w:r w:rsidR="00F5066C">
        <w:t xml:space="preserve">dates, locations, etc.  </w:t>
      </w:r>
      <w:r w:rsidR="002D4716">
        <w:t xml:space="preserve">The </w:t>
      </w:r>
      <w:r w:rsidR="00F5066C">
        <w:t>provider</w:t>
      </w:r>
      <w:r w:rsidR="002D4716">
        <w:t xml:space="preserve"> can only bill for services that are availed of; they</w:t>
      </w:r>
      <w:r w:rsidR="00F5066C">
        <w:t xml:space="preserve"> cannot bill for a non-attendance.  The unit of measurement for billing is dependent on the </w:t>
      </w:r>
      <w:r w:rsidR="002D4716">
        <w:t xml:space="preserve">specific </w:t>
      </w:r>
      <w:r w:rsidR="00F5066C">
        <w:t>service</w:t>
      </w:r>
      <w:r w:rsidR="002D4716">
        <w:t xml:space="preserve"> being provided</w:t>
      </w:r>
      <w:r w:rsidR="00734F6C">
        <w:t>,</w:t>
      </w:r>
      <w:r w:rsidR="00F5066C">
        <w:t xml:space="preserve"> </w:t>
      </w:r>
      <w:r w:rsidR="002D4716">
        <w:t xml:space="preserve">that is, </w:t>
      </w:r>
      <w:r w:rsidR="00F5066C">
        <w:t>community inclusion activities may be billed per hour</w:t>
      </w:r>
      <w:r w:rsidR="00734F6C">
        <w:t>,</w:t>
      </w:r>
      <w:r w:rsidR="00F5066C">
        <w:t xml:space="preserve"> respite may be billed per half day</w:t>
      </w:r>
      <w:r w:rsidR="00734F6C">
        <w:t>,</w:t>
      </w:r>
      <w:r w:rsidR="00F5066C">
        <w:t xml:space="preserve"> transport may be billed per mile, etc. In</w:t>
      </w:r>
      <w:r w:rsidR="00734F6C">
        <w:t xml:space="preserve"> fact, in</w:t>
      </w:r>
      <w:r w:rsidR="00F5066C">
        <w:t xml:space="preserve"> some models the unit of billing is based on outcome or performance. </w:t>
      </w:r>
      <w:r w:rsidR="00734F6C">
        <w:t xml:space="preserve"> Irrespective of uniting, all billing mu</w:t>
      </w:r>
      <w:r w:rsidR="002D4716">
        <w:t>st comply with Medicaid</w:t>
      </w:r>
      <w:r w:rsidR="00734F6C">
        <w:t xml:space="preserve"> regulations which state that costs must be based on 'customary charges', be cost effective, be documented in the public domain, be exclusive (a provider cannot bill for support services </w:t>
      </w:r>
      <w:r w:rsidR="00EE39B7">
        <w:t xml:space="preserve">that are </w:t>
      </w:r>
      <w:r w:rsidR="00734F6C">
        <w:t>already paid for), and</w:t>
      </w:r>
      <w:r w:rsidR="00EE39B7">
        <w:t xml:space="preserve"> there is a stipulation</w:t>
      </w:r>
      <w:r w:rsidR="00734F6C">
        <w:t xml:space="preserve"> that 'Medicaid is the last dollar', that is, Medicaid will not pay for a service that is eligible from another source</w:t>
      </w:r>
      <w:r w:rsidR="00734F6C">
        <w:rPr>
          <w:rStyle w:val="FootnoteReference"/>
        </w:rPr>
        <w:footnoteReference w:id="233"/>
      </w:r>
      <w:r w:rsidR="00734F6C">
        <w:t>.</w:t>
      </w:r>
      <w:r w:rsidR="00B14142">
        <w:t xml:space="preserve">  Bills </w:t>
      </w:r>
      <w:r w:rsidR="00B1510A">
        <w:t>are typically paid by a brokerage organisation who, on instruction from the budget holder, acts in a fiscal agent capacity.  Individuals may choose their level of involvement in payment, whether signing and authorising payments or delegating these tasks to brokerage services</w:t>
      </w:r>
      <w:r w:rsidR="00B1510A">
        <w:rPr>
          <w:rStyle w:val="FootnoteReference"/>
        </w:rPr>
        <w:footnoteReference w:id="234"/>
      </w:r>
      <w:r w:rsidR="00B1510A">
        <w:t>.</w:t>
      </w:r>
      <w:r w:rsidR="00B14142">
        <w:t xml:space="preserve"> </w:t>
      </w:r>
    </w:p>
    <w:p w:rsidR="00734F6C" w:rsidRDefault="001B3CC7" w:rsidP="00E53ECC">
      <w:r>
        <w:t>To determine reimbursement rates</w:t>
      </w:r>
      <w:r w:rsidR="00734F6C">
        <w:t xml:space="preserve">, states must distinguish between allowable (e.g. staffing) and non-allowable costs (e.g. pre-service staff training).  </w:t>
      </w:r>
      <w:r w:rsidR="002D4716">
        <w:t xml:space="preserve">Estimated rates, per one unit of service, must be determined based on actual expenditure for existing services, and on projected costs for new services.  Projected costs must be updated with actual expenditure within a maximum of six months.  The billing rate for one unit of service is typically effective for a one year period. </w:t>
      </w:r>
      <w:r w:rsidR="00F16C80">
        <w:t xml:space="preserve">The determined rates must then be made publicly </w:t>
      </w:r>
      <w:r w:rsidR="00EE39B7">
        <w:t xml:space="preserve">available </w:t>
      </w:r>
      <w:r w:rsidR="00F16C80">
        <w:t xml:space="preserve">and are typically presented online.  Rate tables for support services, brokerage and comprehensive in-home supports in </w:t>
      </w:r>
      <w:smartTag w:uri="urn:schemas-microsoft-com:office:smarttags" w:element="place">
        <w:smartTag w:uri="urn:schemas-microsoft-com:office:smarttags" w:element="State">
          <w:r w:rsidR="00F16C80">
            <w:t>Oregon</w:t>
          </w:r>
        </w:smartTag>
      </w:smartTag>
      <w:r w:rsidR="00EE39B7">
        <w:t>, for example,</w:t>
      </w:r>
      <w:r w:rsidR="00F16C80">
        <w:t xml:space="preserve"> are available on the Department of Human Services Website</w:t>
      </w:r>
      <w:r w:rsidR="00F16C80">
        <w:rPr>
          <w:rStyle w:val="FootnoteReference"/>
        </w:rPr>
        <w:footnoteReference w:id="235"/>
      </w:r>
      <w:r w:rsidR="00F16C80">
        <w:t xml:space="preserve">.  In tandem with developing these rate schedules, states </w:t>
      </w:r>
      <w:r>
        <w:t>are</w:t>
      </w:r>
      <w:r w:rsidR="00F16C80">
        <w:t xml:space="preserve"> required to establish accounting and billing systems that can accommodate multiple and complex payments which comprise varying amounts and durations.  </w:t>
      </w:r>
      <w:r w:rsidR="00B14142">
        <w:t xml:space="preserve">They </w:t>
      </w:r>
      <w:r>
        <w:t>are also</w:t>
      </w:r>
      <w:r w:rsidR="00B14142">
        <w:t xml:space="preserve"> required to conduct regular reviews of rates charged to verify that they accurately reflect the cost of </w:t>
      </w:r>
      <w:r>
        <w:t>service provision</w:t>
      </w:r>
      <w:r w:rsidR="00B14142">
        <w:t xml:space="preserve">. </w:t>
      </w:r>
    </w:p>
    <w:p w:rsidR="00A822BE" w:rsidRDefault="00A822BE" w:rsidP="00A822BE">
      <w:pPr>
        <w:pStyle w:val="Heading2"/>
      </w:pPr>
      <w:bookmarkStart w:id="51" w:name="_Toc292720576"/>
      <w:r>
        <w:t>3.</w:t>
      </w:r>
      <w:r w:rsidR="00C667BD">
        <w:t>7</w:t>
      </w:r>
      <w:r>
        <w:t xml:space="preserve"> Standardised Assessment Tools</w:t>
      </w:r>
      <w:bookmarkEnd w:id="51"/>
    </w:p>
    <w:p w:rsidR="00CB6311" w:rsidRDefault="00CB6311" w:rsidP="00A822BE">
      <w:r>
        <w:t xml:space="preserve">The stipulation by CMS that states must </w:t>
      </w:r>
      <w:r w:rsidR="006B53AC">
        <w:t>implement a uniform rate-setting methodology</w:t>
      </w:r>
      <w:r w:rsidR="005F3150">
        <w:t>,</w:t>
      </w:r>
      <w:r w:rsidR="00C3226A">
        <w:t xml:space="preserve"> and their requirement that</w:t>
      </w:r>
      <w:r w:rsidR="00EE39B7">
        <w:t xml:space="preserve"> the </w:t>
      </w:r>
      <w:r w:rsidR="001B3CC7">
        <w:t>determin</w:t>
      </w:r>
      <w:r w:rsidR="00EE39B7">
        <w:t>ation of</w:t>
      </w:r>
      <w:r w:rsidR="001B3CC7">
        <w:t xml:space="preserve"> individual budgets </w:t>
      </w:r>
      <w:r w:rsidR="00EE39B7">
        <w:t>is</w:t>
      </w:r>
      <w:r>
        <w:t xml:space="preserve"> 'data based' and applied i</w:t>
      </w:r>
      <w:r w:rsidR="00C3226A">
        <w:t>n a consistent manner</w:t>
      </w:r>
      <w:r w:rsidR="006B53AC">
        <w:t xml:space="preserve">, </w:t>
      </w:r>
      <w:r>
        <w:t>has led many states to seek a standardised assessment</w:t>
      </w:r>
      <w:r w:rsidR="003E052E">
        <w:t xml:space="preserve"> of support need</w:t>
      </w:r>
      <w:r>
        <w:t xml:space="preserve"> tool </w:t>
      </w:r>
      <w:r w:rsidR="005F3150">
        <w:t>that will</w:t>
      </w:r>
      <w:r>
        <w:t xml:space="preserve"> ensure payment rates</w:t>
      </w:r>
      <w:r w:rsidR="006B53AC">
        <w:t xml:space="preserve"> </w:t>
      </w:r>
      <w:r>
        <w:t>accurately</w:t>
      </w:r>
      <w:r w:rsidR="006B53AC">
        <w:t xml:space="preserve"> </w:t>
      </w:r>
      <w:r>
        <w:t>reflect each person's support needs</w:t>
      </w:r>
      <w:r>
        <w:rPr>
          <w:rStyle w:val="FootnoteReference"/>
        </w:rPr>
        <w:footnoteReference w:id="236"/>
      </w:r>
      <w:r>
        <w:t xml:space="preserve">. </w:t>
      </w:r>
      <w:r w:rsidR="00DB7CD3">
        <w:t xml:space="preserve">  Some states have elected to design their own assessment tool.  These tools typically have face validity, that is, they appear on face value to measure support needs, however</w:t>
      </w:r>
      <w:r w:rsidR="002F23C8">
        <w:t xml:space="preserve">, there is typically </w:t>
      </w:r>
      <w:r w:rsidR="003E052E">
        <w:t>little</w:t>
      </w:r>
      <w:r w:rsidR="002F23C8">
        <w:t xml:space="preserve"> psychometric evidence of these</w:t>
      </w:r>
      <w:r w:rsidR="00DB7CD3">
        <w:t xml:space="preserve"> claims.  In contrast, other states have adopted to select </w:t>
      </w:r>
      <w:r w:rsidR="006B53AC">
        <w:t xml:space="preserve">a standardised </w:t>
      </w:r>
      <w:r w:rsidR="00DB7CD3">
        <w:t>asse</w:t>
      </w:r>
      <w:r w:rsidR="006B53AC">
        <w:t>ssment tool</w:t>
      </w:r>
      <w:r w:rsidR="00DB7CD3">
        <w:t xml:space="preserve"> of support need </w:t>
      </w:r>
      <w:r w:rsidR="006B53AC">
        <w:t>which may then be adapted</w:t>
      </w:r>
      <w:r w:rsidR="00DB7CD3">
        <w:t xml:space="preserve"> for the </w:t>
      </w:r>
      <w:r w:rsidR="006B53AC">
        <w:t>purpose of resource allocation</w:t>
      </w:r>
      <w:r w:rsidR="00DB7CD3">
        <w:t xml:space="preserve">.  </w:t>
      </w:r>
      <w:r w:rsidR="006B53AC">
        <w:t>Standardised</w:t>
      </w:r>
      <w:r w:rsidR="00DB7CD3">
        <w:t xml:space="preserve"> measures </w:t>
      </w:r>
      <w:r w:rsidR="006B53AC">
        <w:t xml:space="preserve">of assessment </w:t>
      </w:r>
      <w:r w:rsidR="00DB7CD3">
        <w:t>include the ICAP and SIS</w:t>
      </w:r>
      <w:r w:rsidR="003B5444">
        <w:t xml:space="preserve"> as</w:t>
      </w:r>
      <w:r w:rsidR="00DB7CD3">
        <w:t xml:space="preserve"> </w:t>
      </w:r>
      <w:r w:rsidR="003B5444">
        <w:t>used</w:t>
      </w:r>
      <w:r w:rsidR="00DB7CD3">
        <w:t xml:space="preserve"> in </w:t>
      </w:r>
      <w:r w:rsidR="003E052E">
        <w:t>the DOORS</w:t>
      </w:r>
      <w:r w:rsidR="00DB7CD3">
        <w:t xml:space="preserve"> and </w:t>
      </w:r>
      <w:r w:rsidR="003E052E">
        <w:t>ReBar projects</w:t>
      </w:r>
      <w:r w:rsidR="00DB7CD3">
        <w:t>.</w:t>
      </w:r>
      <w:r w:rsidR="006B53AC">
        <w:t xml:space="preserve">  These standardised measures are psychometrically robust and avoid any speculation that the findings may be subjective. </w:t>
      </w:r>
    </w:p>
    <w:p w:rsidR="005976B4" w:rsidRDefault="002F23C8" w:rsidP="00A822BE">
      <w:r>
        <w:t xml:space="preserve">A </w:t>
      </w:r>
      <w:r w:rsidR="003E052E">
        <w:t xml:space="preserve">highly </w:t>
      </w:r>
      <w:r>
        <w:t>comprehensive comparison of assessment tools was undertaken by the HSRI to guide the Colorado Division of Developmental Disabilities' choice of measure.  Ten assessmen</w:t>
      </w:r>
      <w:r w:rsidR="003B5444">
        <w:t>ts</w:t>
      </w:r>
      <w:r w:rsidR="00372103">
        <w:rPr>
          <w:rStyle w:val="FootnoteReference"/>
        </w:rPr>
        <w:footnoteReference w:id="237"/>
      </w:r>
      <w:r w:rsidR="003B5444">
        <w:t>, including both state-</w:t>
      </w:r>
      <w:r>
        <w:t>developed and standardised measures</w:t>
      </w:r>
      <w:r w:rsidR="00372103">
        <w:t>,</w:t>
      </w:r>
      <w:r>
        <w:t xml:space="preserve"> were compared</w:t>
      </w:r>
      <w:r w:rsidR="00372103">
        <w:t xml:space="preserve"> </w:t>
      </w:r>
      <w:r>
        <w:t>on a number of key variables including scope, psychometrics, administration time, training, costs, and ongoing technical support.</w:t>
      </w:r>
      <w:r w:rsidR="00503163">
        <w:t xml:space="preserve">  Three tools were examined in detail on the basis that they provided most potential</w:t>
      </w:r>
      <w:r w:rsidR="007F1694">
        <w:t>;</w:t>
      </w:r>
      <w:r w:rsidR="00503163">
        <w:t xml:space="preserve"> the ICAP, the SIS and the CAT</w:t>
      </w:r>
      <w:r w:rsidR="00372103">
        <w:t xml:space="preserve"> (a </w:t>
      </w:r>
      <w:smartTag w:uri="urn:schemas-microsoft-com:office:smarttags" w:element="place">
        <w:smartTag w:uri="urn:schemas-microsoft-com:office:smarttags" w:element="State">
          <w:r w:rsidR="00372103">
            <w:t>Colorado</w:t>
          </w:r>
        </w:smartTag>
      </w:smartTag>
      <w:r w:rsidR="00372103">
        <w:t xml:space="preserve"> state measure).  A</w:t>
      </w:r>
      <w:r w:rsidR="00503163">
        <w:t xml:space="preserve"> summary of these </w:t>
      </w:r>
      <w:r w:rsidR="00372103">
        <w:t>measures</w:t>
      </w:r>
      <w:r w:rsidR="00503163">
        <w:t xml:space="preserve"> is presented </w:t>
      </w:r>
      <w:r w:rsidR="00503163" w:rsidRPr="00793B55">
        <w:t xml:space="preserve">in Appendix B. </w:t>
      </w:r>
      <w:r w:rsidR="00372103" w:rsidRPr="00793B55">
        <w:t xml:space="preserve"> From these three measures, the SIS was deemed to be the most appropriate</w:t>
      </w:r>
      <w:r w:rsidR="00372103">
        <w:t xml:space="preserve"> tool to support rate determination and funding allocations in </w:t>
      </w:r>
      <w:smartTag w:uri="urn:schemas-microsoft-com:office:smarttags" w:element="place">
        <w:smartTag w:uri="urn:schemas-microsoft-com:office:smarttags" w:element="State">
          <w:r w:rsidR="00372103">
            <w:t>Colorado</w:t>
          </w:r>
        </w:smartTag>
      </w:smartTag>
      <w:r w:rsidR="00372103">
        <w:t xml:space="preserve">.  </w:t>
      </w:r>
    </w:p>
    <w:p w:rsidR="003E052E" w:rsidRDefault="00372103" w:rsidP="00A822BE">
      <w:r>
        <w:t xml:space="preserve">The strengths of the </w:t>
      </w:r>
      <w:r w:rsidR="005976B4">
        <w:t>SIS</w:t>
      </w:r>
      <w:r>
        <w:t xml:space="preserve"> have applicability not only for </w:t>
      </w:r>
      <w:smartTag w:uri="urn:schemas-microsoft-com:office:smarttags" w:element="place">
        <w:smartTag w:uri="urn:schemas-microsoft-com:office:smarttags" w:element="State">
          <w:r>
            <w:t>Colorado</w:t>
          </w:r>
        </w:smartTag>
      </w:smartTag>
      <w:r>
        <w:t xml:space="preserve">, but for others seeking a </w:t>
      </w:r>
      <w:r w:rsidR="003E052E">
        <w:t xml:space="preserve">valid and reliable </w:t>
      </w:r>
      <w:r>
        <w:t>measure</w:t>
      </w:r>
      <w:r w:rsidR="007F1694">
        <w:t xml:space="preserve"> of support need</w:t>
      </w:r>
      <w:r>
        <w:t xml:space="preserve"> for resource allocation. </w:t>
      </w:r>
      <w:r w:rsidR="003E052E">
        <w:t xml:space="preserve">The SIS comprises </w:t>
      </w:r>
      <w:r w:rsidR="007F1694">
        <w:t>86 items presented in three sections</w:t>
      </w:r>
      <w:r w:rsidR="003E052E">
        <w:t xml:space="preserve">.  Section One examines the frequency (how often support is needed, </w:t>
      </w:r>
      <w:r w:rsidR="007F1694">
        <w:t>e.g.</w:t>
      </w:r>
      <w:r w:rsidR="003E052E">
        <w:t xml:space="preserve"> 'at least once a week</w:t>
      </w:r>
      <w:r w:rsidR="00806573">
        <w:t>'</w:t>
      </w:r>
      <w:r w:rsidR="003E052E">
        <w:t xml:space="preserve">), time (how long it takes to provide support, </w:t>
      </w:r>
      <w:r w:rsidR="007F1694">
        <w:t>e.g.</w:t>
      </w:r>
      <w:r w:rsidR="003E052E">
        <w:t xml:space="preserve"> less than 30 minutes) and type (</w:t>
      </w:r>
      <w:r w:rsidR="007F1694">
        <w:t>e.g. ranging from</w:t>
      </w:r>
      <w:r w:rsidR="003E052E">
        <w:t xml:space="preserve"> monitoring to full physical assistance) of supports required. Section Two examines the person's level of protection and advocacy</w:t>
      </w:r>
      <w:r w:rsidR="007F1694">
        <w:t xml:space="preserve"> (e.g. self-management of money)</w:t>
      </w:r>
      <w:r w:rsidR="003E052E">
        <w:t>.  Section Three examines the individual's exceptional medical and behavioural needs</w:t>
      </w:r>
      <w:r w:rsidR="007F1694">
        <w:t xml:space="preserve"> (e.g. seizure management)</w:t>
      </w:r>
      <w:r w:rsidR="003E052E">
        <w:t xml:space="preserve">.  By 2010, SIS was in use in 12 states throughout the </w:t>
      </w:r>
      <w:smartTag w:uri="urn:schemas-microsoft-com:office:smarttags" w:element="place">
        <w:smartTag w:uri="urn:schemas-microsoft-com:office:smarttags" w:element="country-region">
          <w:r w:rsidR="003E052E">
            <w:t>US</w:t>
          </w:r>
        </w:smartTag>
      </w:smartTag>
      <w:r w:rsidR="003E052E">
        <w:t xml:space="preserve"> as a disability service planning tool, with a further six states in the early phase of implementation.  Internationally, the SIS is available in 14 countries, with translations into 12 native languages</w:t>
      </w:r>
      <w:r w:rsidR="003E052E">
        <w:rPr>
          <w:rStyle w:val="FootnoteReference"/>
        </w:rPr>
        <w:footnoteReference w:id="238"/>
      </w:r>
      <w:r w:rsidR="003E052E">
        <w:t>.</w:t>
      </w:r>
      <w:r w:rsidR="00966422">
        <w:t xml:space="preserve">  Field testing of a children's version for those aged 5-16 years is currently underway.</w:t>
      </w:r>
    </w:p>
    <w:p w:rsidR="00943EB0" w:rsidRDefault="00943EB0" w:rsidP="00943EB0">
      <w:pPr>
        <w:pStyle w:val="Heading2"/>
      </w:pPr>
      <w:bookmarkStart w:id="52" w:name="_Toc292720577"/>
      <w:r>
        <w:t>3.8 Looking ahead</w:t>
      </w:r>
      <w:bookmarkEnd w:id="52"/>
    </w:p>
    <w:p w:rsidR="003E052E" w:rsidRDefault="00C6240F" w:rsidP="00A822BE">
      <w:r>
        <w:t>Consumer</w:t>
      </w:r>
      <w:r w:rsidR="00DB171A">
        <w:t>-</w:t>
      </w:r>
      <w:r>
        <w:t xml:space="preserve">directed options are now firmly embedded </w:t>
      </w:r>
      <w:r w:rsidR="00E76409">
        <w:t>with</w:t>
      </w:r>
      <w:r>
        <w:t xml:space="preserve">in the array of support services available to persons with disabilities in the </w:t>
      </w:r>
      <w:smartTag w:uri="urn:schemas-microsoft-com:office:smarttags" w:element="place">
        <w:smartTag w:uri="urn:schemas-microsoft-com:office:smarttags" w:element="country-region">
          <w:r>
            <w:t>United States</w:t>
          </w:r>
        </w:smartTag>
      </w:smartTag>
      <w:r>
        <w:t xml:space="preserve">. </w:t>
      </w:r>
      <w:r w:rsidR="00BC5E7B">
        <w:t xml:space="preserve">  While </w:t>
      </w:r>
      <w:r w:rsidR="00321F42">
        <w:t>these services</w:t>
      </w:r>
      <w:r w:rsidR="00E76409">
        <w:t>, to date, have</w:t>
      </w:r>
      <w:r w:rsidR="00321F42">
        <w:t xml:space="preserve"> been largely within the field of developmental disabilities,</w:t>
      </w:r>
      <w:r w:rsidR="00696634">
        <w:t xml:space="preserve"> new options for state-funded </w:t>
      </w:r>
      <w:r w:rsidR="00E76409">
        <w:t xml:space="preserve">self-directed </w:t>
      </w:r>
      <w:r w:rsidR="00696634">
        <w:t>services have arisen from the Deficit Reduction Act which expands HCBS service options beyond those who are deemed at risk of institutionalisation, as per the ICF/MR criteria</w:t>
      </w:r>
      <w:r w:rsidR="00321F42">
        <w:t>.</w:t>
      </w:r>
      <w:r w:rsidR="00696634">
        <w:t xml:space="preserve">  Individuals with mental health difficulties, previously excluded from HCBS funding may now be eligible.  </w:t>
      </w:r>
      <w:r w:rsidR="00E76409">
        <w:t>In addition, v</w:t>
      </w:r>
      <w:r w:rsidR="00696634">
        <w:t xml:space="preserve">eterans are identified as </w:t>
      </w:r>
      <w:r w:rsidR="00E76409">
        <w:t>a key</w:t>
      </w:r>
      <w:r w:rsidR="00696634">
        <w:t xml:space="preserve"> population that are likely to benefit from the opportunity to self-direct, and indeed the Veterans Administration has recently expressed an interest in </w:t>
      </w:r>
      <w:r w:rsidR="005E25DE">
        <w:t>exploring this option for both those with short-term and long-term recovery needs</w:t>
      </w:r>
      <w:r w:rsidR="00E76409">
        <w:rPr>
          <w:rStyle w:val="FootnoteReference"/>
        </w:rPr>
        <w:footnoteReference w:id="239"/>
      </w:r>
      <w:r w:rsidR="005E25DE">
        <w:t>.</w:t>
      </w:r>
    </w:p>
    <w:p w:rsidR="00845EE2" w:rsidRPr="00D07E25" w:rsidRDefault="00845EE2" w:rsidP="00845EE2">
      <w:pPr>
        <w:pStyle w:val="Heading2"/>
      </w:pPr>
      <w:bookmarkStart w:id="53" w:name="_Toc292720578"/>
      <w:r>
        <w:t xml:space="preserve">3.9 </w:t>
      </w:r>
      <w:smartTag w:uri="urn:schemas-microsoft-com:office:smarttags" w:element="place">
        <w:smartTag w:uri="urn:schemas-microsoft-com:office:smarttags" w:element="country-region">
          <w:r>
            <w:t>USA</w:t>
          </w:r>
        </w:smartTag>
      </w:smartTag>
      <w:r>
        <w:t xml:space="preserve">: </w:t>
      </w:r>
      <w:r w:rsidRPr="00D07E25">
        <w:t>Key summary points</w:t>
      </w:r>
      <w:bookmarkEnd w:id="53"/>
      <w:r>
        <w:t xml:space="preserve"> </w:t>
      </w:r>
    </w:p>
    <w:p w:rsidR="000F0314" w:rsidRDefault="00540C6A" w:rsidP="00845EE2">
      <w:pPr>
        <w:numPr>
          <w:ilvl w:val="0"/>
          <w:numId w:val="5"/>
        </w:numPr>
      </w:pPr>
      <w:r>
        <w:t xml:space="preserve">Community-based disability services throughout the </w:t>
      </w:r>
      <w:smartTag w:uri="urn:schemas-microsoft-com:office:smarttags" w:element="place">
        <w:smartTag w:uri="urn:schemas-microsoft-com:office:smarttags" w:element="country-region">
          <w:r>
            <w:t>US</w:t>
          </w:r>
        </w:smartTag>
      </w:smartTag>
      <w:r>
        <w:t xml:space="preserve"> are largely funded by </w:t>
      </w:r>
      <w:r w:rsidR="00580427">
        <w:t>federal and state-</w:t>
      </w:r>
      <w:r w:rsidR="00281892">
        <w:t>match</w:t>
      </w:r>
      <w:r w:rsidR="00580427">
        <w:t>ed</w:t>
      </w:r>
      <w:r w:rsidR="00281892">
        <w:t xml:space="preserve"> funding under the </w:t>
      </w:r>
      <w:r>
        <w:t xml:space="preserve">Medicaid </w:t>
      </w:r>
      <w:r w:rsidR="0091108B">
        <w:t xml:space="preserve">Home and Community Based </w:t>
      </w:r>
      <w:r w:rsidR="00281892">
        <w:t xml:space="preserve">Services </w:t>
      </w:r>
      <w:r w:rsidR="0091108B">
        <w:t xml:space="preserve">(HCBS) </w:t>
      </w:r>
      <w:r w:rsidR="00281892">
        <w:t>Waiver Program</w:t>
      </w:r>
      <w:r>
        <w:t>.</w:t>
      </w:r>
    </w:p>
    <w:p w:rsidR="00540C6A" w:rsidRDefault="0091108B" w:rsidP="00845EE2">
      <w:pPr>
        <w:numPr>
          <w:ilvl w:val="0"/>
          <w:numId w:val="5"/>
        </w:numPr>
      </w:pPr>
      <w:r>
        <w:t>Increasing demand for</w:t>
      </w:r>
      <w:r w:rsidR="00281892">
        <w:t xml:space="preserve"> disability </w:t>
      </w:r>
      <w:r>
        <w:t xml:space="preserve">services, </w:t>
      </w:r>
      <w:r w:rsidR="00540C6A">
        <w:t xml:space="preserve">at a time </w:t>
      </w:r>
      <w:r>
        <w:t>of</w:t>
      </w:r>
      <w:r w:rsidR="00540C6A">
        <w:t xml:space="preserve"> </w:t>
      </w:r>
      <w:r>
        <w:t>budgetary shortfalls, is placing pressure on states to use their funding in more efficient and equitable ways.</w:t>
      </w:r>
    </w:p>
    <w:p w:rsidR="0091108B" w:rsidRDefault="0091108B" w:rsidP="00845EE2">
      <w:pPr>
        <w:numPr>
          <w:ilvl w:val="0"/>
          <w:numId w:val="5"/>
        </w:numPr>
      </w:pPr>
      <w:r>
        <w:t xml:space="preserve">Consumer-directed services have a long tradition throughout the </w:t>
      </w:r>
      <w:smartTag w:uri="urn:schemas-microsoft-com:office:smarttags" w:element="place">
        <w:smartTag w:uri="urn:schemas-microsoft-com:office:smarttags" w:element="country-region">
          <w:r>
            <w:t>US</w:t>
          </w:r>
        </w:smartTag>
      </w:smartTag>
      <w:r>
        <w:t>, being pioneered initially by advocates and more recently being made available across all Medicaid HCBS programmes.</w:t>
      </w:r>
    </w:p>
    <w:p w:rsidR="0091108B" w:rsidRDefault="00EC16B6" w:rsidP="00845EE2">
      <w:pPr>
        <w:numPr>
          <w:ilvl w:val="0"/>
          <w:numId w:val="5"/>
        </w:numPr>
      </w:pPr>
      <w:r>
        <w:t>Individual</w:t>
      </w:r>
      <w:r w:rsidR="00243DB2">
        <w:t xml:space="preserve"> budgets are </w:t>
      </w:r>
      <w:r w:rsidR="0091108B">
        <w:t xml:space="preserve">a core element </w:t>
      </w:r>
      <w:r w:rsidR="00281892">
        <w:t>of consumer-directed program</w:t>
      </w:r>
      <w:r w:rsidR="00243DB2">
        <w:t xml:space="preserve">s.  States vary in the methodologies they employ to determine </w:t>
      </w:r>
      <w:r>
        <w:t>individual</w:t>
      </w:r>
      <w:r w:rsidR="00243DB2">
        <w:t xml:space="preserve"> budgets but are</w:t>
      </w:r>
      <w:r w:rsidR="00281892">
        <w:t xml:space="preserve"> federally </w:t>
      </w:r>
      <w:r w:rsidR="00243DB2">
        <w:t xml:space="preserve">obliged to ensure that the method is data-based and used consistently across the state. </w:t>
      </w:r>
    </w:p>
    <w:p w:rsidR="008E0BD6" w:rsidRDefault="008E0BD6" w:rsidP="00845EE2">
      <w:pPr>
        <w:numPr>
          <w:ilvl w:val="0"/>
          <w:numId w:val="5"/>
        </w:numPr>
      </w:pPr>
      <w:r>
        <w:t xml:space="preserve">Common methodologies to calculate </w:t>
      </w:r>
      <w:r w:rsidR="00EC16B6">
        <w:t>individual</w:t>
      </w:r>
      <w:r>
        <w:t xml:space="preserve"> budgets include the use of historical cost and service utilisation data or the use of more sophisticated mathematical formula models.</w:t>
      </w:r>
    </w:p>
    <w:p w:rsidR="008E0BD6" w:rsidRDefault="008E0BD6" w:rsidP="00845EE2">
      <w:pPr>
        <w:numPr>
          <w:ilvl w:val="0"/>
          <w:numId w:val="5"/>
        </w:numPr>
      </w:pPr>
      <w:r>
        <w:t>Mathemat</w:t>
      </w:r>
      <w:r w:rsidR="00FB46F0">
        <w:t>ical formula models may derive Individual</w:t>
      </w:r>
      <w:r>
        <w:t xml:space="preserve">-based </w:t>
      </w:r>
      <w:r w:rsidR="00FB46F0">
        <w:t>Budget A</w:t>
      </w:r>
      <w:r>
        <w:t xml:space="preserve">llocations (IBAs), where each individual is allocated a unique budget, </w:t>
      </w:r>
      <w:r w:rsidR="00FB46F0">
        <w:t>or L</w:t>
      </w:r>
      <w:r>
        <w:t>evel-based</w:t>
      </w:r>
      <w:r w:rsidR="00FB46F0">
        <w:t xml:space="preserve"> Budget A</w:t>
      </w:r>
      <w:r>
        <w:t>llocations (LBAs), where individuals are assigned to a level of allocation, albeit with finer distinctions within each level.</w:t>
      </w:r>
    </w:p>
    <w:p w:rsidR="008E0BD6" w:rsidRDefault="008E0BD6" w:rsidP="00845EE2">
      <w:pPr>
        <w:numPr>
          <w:ilvl w:val="0"/>
          <w:numId w:val="5"/>
        </w:numPr>
      </w:pPr>
      <w:r>
        <w:t xml:space="preserve">The DOORS project in </w:t>
      </w:r>
      <w:smartTag w:uri="urn:schemas-microsoft-com:office:smarttags" w:element="State">
        <w:r>
          <w:t>Wyoming</w:t>
        </w:r>
      </w:smartTag>
      <w:r>
        <w:t xml:space="preserve"> and ReBar project in </w:t>
      </w:r>
      <w:smartTag w:uri="urn:schemas-microsoft-com:office:smarttags" w:element="place">
        <w:smartTag w:uri="urn:schemas-microsoft-com:office:smarttags" w:element="State">
          <w:r>
            <w:t>Oreg</w:t>
          </w:r>
          <w:r w:rsidR="00F77B0E">
            <w:t>o</w:t>
          </w:r>
          <w:r>
            <w:t>n</w:t>
          </w:r>
        </w:smartTag>
      </w:smartTag>
      <w:r>
        <w:t xml:space="preserve"> provide useful examples of IBA and LBA models.  </w:t>
      </w:r>
    </w:p>
    <w:p w:rsidR="008E0BD6" w:rsidRDefault="00281892" w:rsidP="00845EE2">
      <w:pPr>
        <w:numPr>
          <w:ilvl w:val="0"/>
          <w:numId w:val="5"/>
        </w:numPr>
      </w:pPr>
      <w:r>
        <w:t>State licensed or certified disability providers are federally obliged to employ standard reimbursement rates for services.  These rates must be transparent to potential service users and must be itemised in considerable detail for billing purposes.  Bills are typically paid by a brokerage service to the provider on instruction from the budget holder.</w:t>
      </w:r>
    </w:p>
    <w:p w:rsidR="00281892" w:rsidRDefault="005173E1" w:rsidP="00845EE2">
      <w:pPr>
        <w:numPr>
          <w:ilvl w:val="0"/>
          <w:numId w:val="5"/>
        </w:numPr>
      </w:pPr>
      <w:r>
        <w:t xml:space="preserve">Federal requirements for data-based methods to determine </w:t>
      </w:r>
      <w:r w:rsidR="00EC16B6">
        <w:t>individual</w:t>
      </w:r>
      <w:r>
        <w:t xml:space="preserve"> budgets have led many states to use standardised and psychometrically tested measures of support need.</w:t>
      </w:r>
    </w:p>
    <w:p w:rsidR="005173E1" w:rsidRDefault="005173E1" w:rsidP="00845EE2">
      <w:pPr>
        <w:numPr>
          <w:ilvl w:val="0"/>
          <w:numId w:val="5"/>
        </w:numPr>
      </w:pPr>
      <w:r>
        <w:t>A comprehensive comparison of a number of support need assessments found that the Supports Intensity Scale (SIS) was the most robust.  The SIS has widespread use both with</w:t>
      </w:r>
      <w:r w:rsidR="00967755">
        <w:t>in</w:t>
      </w:r>
      <w:r>
        <w:t xml:space="preserve"> the </w:t>
      </w:r>
      <w:smartTag w:uri="urn:schemas-microsoft-com:office:smarttags" w:element="place">
        <w:smartTag w:uri="urn:schemas-microsoft-com:office:smarttags" w:element="country-region">
          <w:r>
            <w:t>US</w:t>
          </w:r>
        </w:smartTag>
      </w:smartTag>
      <w:r>
        <w:t xml:space="preserve"> and internationally.</w:t>
      </w:r>
    </w:p>
    <w:p w:rsidR="00F77B0E" w:rsidRDefault="00F77B0E" w:rsidP="004A4362">
      <w:pPr>
        <w:numPr>
          <w:ilvl w:val="0"/>
          <w:numId w:val="5"/>
        </w:numPr>
        <w:tabs>
          <w:tab w:val="clear" w:pos="720"/>
        </w:tabs>
      </w:pPr>
      <w:bookmarkStart w:id="54" w:name="_Toc284486345"/>
      <w:r>
        <w:t xml:space="preserve">While traditionally available to those with developmental disabilities within the </w:t>
      </w:r>
      <w:smartTag w:uri="urn:schemas-microsoft-com:office:smarttags" w:element="place">
        <w:smartTag w:uri="urn:schemas-microsoft-com:office:smarttags" w:element="country-region">
          <w:r>
            <w:t>US</w:t>
          </w:r>
        </w:smartTag>
      </w:smartTag>
      <w:r>
        <w:t>, there is legal scope to expand consumer-directed options to others, in particular, to those with mental health difficulties and to veterans</w:t>
      </w:r>
      <w:r w:rsidR="00A40FAE">
        <w:t>,</w:t>
      </w:r>
      <w:r>
        <w:t xml:space="preserve"> both of whom have expressed interest in this model of service delivery.</w:t>
      </w:r>
    </w:p>
    <w:p w:rsidR="00BA56B0" w:rsidRDefault="00DD440A" w:rsidP="00BA56B0">
      <w:pPr>
        <w:pStyle w:val="Heading1"/>
      </w:pPr>
      <w:r>
        <w:br w:type="page"/>
      </w:r>
      <w:bookmarkStart w:id="55" w:name="_Toc292720579"/>
      <w:r w:rsidR="003F5C4A">
        <w:t xml:space="preserve">4. </w:t>
      </w:r>
      <w:r w:rsidR="00BA56B0">
        <w:t>Allocating Resources on the Basis of Individual Support Needs</w:t>
      </w:r>
      <w:bookmarkEnd w:id="54"/>
      <w:bookmarkEnd w:id="55"/>
    </w:p>
    <w:p w:rsidR="00BA56B0" w:rsidRDefault="00BA56B0" w:rsidP="00E53ECC"/>
    <w:p w:rsidR="002B37DD" w:rsidRDefault="00E06C41" w:rsidP="00E53ECC">
      <w:pPr>
        <w:pStyle w:val="Heading2"/>
      </w:pPr>
      <w:bookmarkStart w:id="56" w:name="_Toc284486347"/>
      <w:bookmarkStart w:id="57" w:name="_Toc292720580"/>
      <w:r>
        <w:t>4.1 Rationale for i</w:t>
      </w:r>
      <w:r w:rsidR="002B37DD">
        <w:t>ntroducing a</w:t>
      </w:r>
      <w:r w:rsidR="00345F7C">
        <w:t xml:space="preserve"> system-wide</w:t>
      </w:r>
      <w:r w:rsidR="002B37DD">
        <w:t xml:space="preserve"> resource allocation system based on individual support needs</w:t>
      </w:r>
      <w:bookmarkEnd w:id="57"/>
    </w:p>
    <w:p w:rsidR="002B37DD" w:rsidRDefault="002B37DD" w:rsidP="002B37DD">
      <w:r>
        <w:t>There are multiple benefits to the proposal to transform the</w:t>
      </w:r>
      <w:r w:rsidR="00345F7C">
        <w:t xml:space="preserve"> current</w:t>
      </w:r>
      <w:r>
        <w:t xml:space="preserve"> resource allocation system of disability services in </w:t>
      </w:r>
      <w:smartTag w:uri="urn:schemas-microsoft-com:office:smarttags" w:element="place">
        <w:smartTag w:uri="urn:schemas-microsoft-com:office:smarttags" w:element="country-region">
          <w:r>
            <w:t>Ireland</w:t>
          </w:r>
        </w:smartTag>
      </w:smartTag>
      <w:r>
        <w:t xml:space="preserve"> from a traditional block funding arrangement to a</w:t>
      </w:r>
      <w:r w:rsidR="00345F7C">
        <w:t>n alternative</w:t>
      </w:r>
      <w:r>
        <w:t xml:space="preserve"> system whereby individuals are assigned a personal allocation of funding based on their specific support needs. </w:t>
      </w:r>
    </w:p>
    <w:p w:rsidR="00366B7C" w:rsidRDefault="00532553" w:rsidP="003F1A51">
      <w:r>
        <w:t xml:space="preserve">First and foremost, from </w:t>
      </w:r>
      <w:r w:rsidR="003F1A51">
        <w:t>an equity perspective</w:t>
      </w:r>
      <w:r>
        <w:t xml:space="preserve">, individual budgets </w:t>
      </w:r>
      <w:r w:rsidR="00623E93">
        <w:t>aim to</w:t>
      </w:r>
      <w:r>
        <w:t xml:space="preserve"> ensure that resources are allocated depending on individual need.  </w:t>
      </w:r>
      <w:r w:rsidR="00A2070C">
        <w:t xml:space="preserve">The current block funding system has been found to be inequitable on a number of grounds.  NDA, for example, </w:t>
      </w:r>
      <w:r w:rsidR="00DE1AC9">
        <w:t xml:space="preserve">has presented data to the Value for Money and Policy Review of Disability Services illustrating how the per-person cost of services </w:t>
      </w:r>
      <w:r w:rsidR="00710BB1">
        <w:t xml:space="preserve">in </w:t>
      </w:r>
      <w:smartTag w:uri="urn:schemas-microsoft-com:office:smarttags" w:element="place">
        <w:smartTag w:uri="urn:schemas-microsoft-com:office:smarttags" w:element="country-region">
          <w:r w:rsidR="00710BB1">
            <w:t>Ireland</w:t>
          </w:r>
        </w:smartTag>
      </w:smartTag>
      <w:r w:rsidR="00710BB1">
        <w:t xml:space="preserve"> i</w:t>
      </w:r>
      <w:r w:rsidR="00DE1AC9">
        <w:t>s unrelated to level of support need</w:t>
      </w:r>
      <w:r w:rsidR="000B756F">
        <w:rPr>
          <w:rStyle w:val="FootnoteReference"/>
        </w:rPr>
        <w:footnoteReference w:id="240"/>
      </w:r>
      <w:r w:rsidR="00DE1AC9">
        <w:t>.</w:t>
      </w:r>
      <w:r w:rsidR="00A2070C">
        <w:t xml:space="preserve">  Individuals with greater </w:t>
      </w:r>
      <w:r w:rsidR="00FD0F9D">
        <w:t>levels of need</w:t>
      </w:r>
      <w:r w:rsidR="00A2070C">
        <w:t xml:space="preserve"> are therefore not automatically guaranteed greater levels of support.  The distribution of current disability funding, in fact, varies not by level of individual need bu</w:t>
      </w:r>
      <w:r w:rsidR="007E1EE9">
        <w:t xml:space="preserve">t rather </w:t>
      </w:r>
      <w:r w:rsidR="00DE1AC9">
        <w:t>by geographical region and by service provider, a situation described by the Comptroller and Auditor General as ‘perpetuating existing inequalities’</w:t>
      </w:r>
      <w:r w:rsidR="00FC63C4">
        <w:rPr>
          <w:rStyle w:val="FootnoteReference"/>
        </w:rPr>
        <w:footnoteReference w:id="241"/>
      </w:r>
      <w:r w:rsidR="00710BB1">
        <w:t xml:space="preserve">.  </w:t>
      </w:r>
      <w:r w:rsidR="00C64EB2">
        <w:t>An equitable system would ensure that, irrespective of where people live or who provides their support, the determination of their funding allocation is based on their</w:t>
      </w:r>
      <w:r w:rsidR="00B62A04">
        <w:t xml:space="preserve"> level of</w:t>
      </w:r>
      <w:r w:rsidR="00C64EB2">
        <w:t xml:space="preserve"> individual support need. </w:t>
      </w:r>
    </w:p>
    <w:p w:rsidR="00E24D1C" w:rsidRDefault="00D368BA" w:rsidP="003F1A51">
      <w:r>
        <w:t>I</w:t>
      </w:r>
      <w:r w:rsidR="007E1EE9">
        <w:t xml:space="preserve">ndividual resource allocations </w:t>
      </w:r>
      <w:r>
        <w:t xml:space="preserve">also enhance </w:t>
      </w:r>
      <w:r w:rsidR="007E1EE9">
        <w:t xml:space="preserve">equity </w:t>
      </w:r>
      <w:r w:rsidR="00B62A04">
        <w:t>through their recognition of</w:t>
      </w:r>
      <w:r w:rsidR="001269F7">
        <w:t xml:space="preserve"> </w:t>
      </w:r>
      <w:r w:rsidR="001E4ABD">
        <w:t>the</w:t>
      </w:r>
      <w:r w:rsidR="001269F7">
        <w:t xml:space="preserve"> contribution</w:t>
      </w:r>
      <w:r w:rsidR="001E4ABD">
        <w:t xml:space="preserve"> of</w:t>
      </w:r>
      <w:r w:rsidR="007E1EE9">
        <w:t xml:space="preserve"> caregivers</w:t>
      </w:r>
      <w:r w:rsidR="001269F7">
        <w:t xml:space="preserve"> </w:t>
      </w:r>
      <w:r w:rsidR="001E4ABD">
        <w:t>when</w:t>
      </w:r>
      <w:r w:rsidR="003D2147">
        <w:t xml:space="preserve"> determin</w:t>
      </w:r>
      <w:r w:rsidR="001E4ABD">
        <w:t xml:space="preserve">ing an </w:t>
      </w:r>
      <w:r w:rsidR="00A2070C">
        <w:t xml:space="preserve">individual </w:t>
      </w:r>
      <w:r w:rsidR="003D2147">
        <w:t>allocation</w:t>
      </w:r>
      <w:r w:rsidR="003D2147">
        <w:rPr>
          <w:rStyle w:val="FootnoteReference"/>
        </w:rPr>
        <w:footnoteReference w:id="242"/>
      </w:r>
      <w:r w:rsidR="007E1EE9">
        <w:t xml:space="preserve">.  </w:t>
      </w:r>
      <w:r w:rsidR="001E4ABD">
        <w:t>An equitable system should consider the current level of support a person receives from natural supports, such as family, friends or others within their local community, and should be cognisant of whether this level of support is reasonably and willingly provided by these unpaid caregivers</w:t>
      </w:r>
      <w:r w:rsidR="001E4ABD">
        <w:rPr>
          <w:rStyle w:val="FootnoteReference"/>
        </w:rPr>
        <w:footnoteReference w:id="243"/>
      </w:r>
      <w:r w:rsidR="001E4ABD">
        <w:t>.</w:t>
      </w:r>
      <w:r w:rsidR="001E4ABD" w:rsidRPr="00E24D1C">
        <w:t xml:space="preserve"> </w:t>
      </w:r>
      <w:r w:rsidR="001E4ABD">
        <w:t xml:space="preserve"> Individual allocations should appropriate</w:t>
      </w:r>
      <w:r w:rsidR="001269F7">
        <w:t>ly</w:t>
      </w:r>
      <w:r w:rsidR="001E4ABD">
        <w:t xml:space="preserve"> reflect the level of </w:t>
      </w:r>
      <w:r w:rsidR="001269F7">
        <w:t xml:space="preserve">caregiver </w:t>
      </w:r>
      <w:r w:rsidR="001E4ABD">
        <w:t>support provided</w:t>
      </w:r>
      <w:r w:rsidR="00F54A1A">
        <w:t xml:space="preserve"> to an individual</w:t>
      </w:r>
      <w:r w:rsidR="001E4ABD">
        <w:t xml:space="preserve"> by ensuring that t</w:t>
      </w:r>
      <w:r w:rsidR="007E1EE9">
        <w:t xml:space="preserve">hose who have minimal or no </w:t>
      </w:r>
      <w:r w:rsidR="000A065F">
        <w:t>access to natural</w:t>
      </w:r>
      <w:r w:rsidR="00623E93">
        <w:t xml:space="preserve"> supports</w:t>
      </w:r>
      <w:r w:rsidR="001E4ABD">
        <w:t xml:space="preserve"> are appropriately resourced to meet their needs. </w:t>
      </w:r>
      <w:r w:rsidR="007E1EE9">
        <w:t xml:space="preserve"> </w:t>
      </w:r>
    </w:p>
    <w:p w:rsidR="00E06C41" w:rsidRDefault="00E06C41" w:rsidP="00E06C41">
      <w:r>
        <w:t>The introduction of individual budgets</w:t>
      </w:r>
      <w:r w:rsidR="001269F7">
        <w:t xml:space="preserve"> at system-wide level</w:t>
      </w:r>
      <w:r>
        <w:t xml:space="preserve"> will also be a necessary and welcomed initiative for those wishing to </w:t>
      </w:r>
      <w:r w:rsidR="00E24D1C">
        <w:t>exercise greater control in developing and implementing their own support package</w:t>
      </w:r>
      <w:r>
        <w:t xml:space="preserve">. </w:t>
      </w:r>
      <w:r w:rsidR="00CD2F1E">
        <w:t xml:space="preserve"> The transition from </w:t>
      </w:r>
      <w:r w:rsidR="00BB295A">
        <w:t>a professionally-led assessment system to a self-assessment or supported assessment</w:t>
      </w:r>
      <w:r w:rsidR="00753332">
        <w:t xml:space="preserve"> system</w:t>
      </w:r>
      <w:r w:rsidR="00BB295A">
        <w:t xml:space="preserve"> </w:t>
      </w:r>
      <w:r w:rsidR="0000438E">
        <w:rPr>
          <w:rFonts w:cs="Arial"/>
          <w:color w:val="000000"/>
          <w:lang w:eastAsia="en-IE"/>
        </w:rPr>
        <w:t>will empower people with disabilities to play a central role in assessing, planning</w:t>
      </w:r>
      <w:r w:rsidR="00BB295A">
        <w:rPr>
          <w:rFonts w:cs="Arial"/>
          <w:color w:val="000000"/>
          <w:lang w:eastAsia="en-IE"/>
        </w:rPr>
        <w:t xml:space="preserve"> and monitor</w:t>
      </w:r>
      <w:r w:rsidR="0000438E">
        <w:rPr>
          <w:rFonts w:cs="Arial"/>
          <w:color w:val="000000"/>
          <w:lang w:eastAsia="en-IE"/>
        </w:rPr>
        <w:t>ing their own</w:t>
      </w:r>
      <w:r w:rsidR="00BB295A">
        <w:rPr>
          <w:rFonts w:cs="Arial"/>
          <w:color w:val="000000"/>
          <w:lang w:eastAsia="en-IE"/>
        </w:rPr>
        <w:t xml:space="preserve"> support needs</w:t>
      </w:r>
      <w:r w:rsidR="00BB295A">
        <w:rPr>
          <w:rStyle w:val="FootnoteReference"/>
          <w:rFonts w:cs="Arial"/>
          <w:color w:val="000000"/>
          <w:lang w:eastAsia="en-IE"/>
        </w:rPr>
        <w:footnoteReference w:id="244"/>
      </w:r>
      <w:r w:rsidR="0000438E">
        <w:rPr>
          <w:rFonts w:cs="Arial"/>
          <w:color w:val="000000"/>
          <w:lang w:eastAsia="en-IE"/>
        </w:rPr>
        <w:t xml:space="preserve">.  </w:t>
      </w:r>
      <w:r w:rsidR="001269F7">
        <w:rPr>
          <w:rFonts w:cs="Arial"/>
          <w:color w:val="000000"/>
          <w:lang w:eastAsia="en-IE"/>
        </w:rPr>
        <w:t>Because the</w:t>
      </w:r>
      <w:r w:rsidR="0000438E">
        <w:t xml:space="preserve"> funding</w:t>
      </w:r>
      <w:r w:rsidR="001269F7">
        <w:t xml:space="preserve"> is attached</w:t>
      </w:r>
      <w:r>
        <w:t xml:space="preserve"> to the person, and not to the provider organisation, individuals </w:t>
      </w:r>
      <w:r w:rsidR="001269F7">
        <w:t>can</w:t>
      </w:r>
      <w:r>
        <w:t xml:space="preserve"> </w:t>
      </w:r>
      <w:r w:rsidR="001269F7">
        <w:t>design</w:t>
      </w:r>
      <w:r w:rsidR="0078069A">
        <w:t xml:space="preserve"> their support </w:t>
      </w:r>
      <w:r w:rsidR="001269F7">
        <w:t xml:space="preserve">package </w:t>
      </w:r>
      <w:r w:rsidR="0078069A">
        <w:t>in a way of their choosing</w:t>
      </w:r>
      <w:r w:rsidR="001269F7">
        <w:t>,</w:t>
      </w:r>
      <w:r>
        <w:t xml:space="preserve"> secure in the knowledge that the "money foll</w:t>
      </w:r>
      <w:r w:rsidR="00E24D1C">
        <w:t>ows the person"</w:t>
      </w:r>
      <w:r w:rsidR="0078069A">
        <w:t xml:space="preserve">.  </w:t>
      </w:r>
      <w:r w:rsidR="00624562">
        <w:t xml:space="preserve">Individuals who are dissatisfied with their supports will be able to change provider, an option that is likely to make provider organisations more accountable in the services they provide.  </w:t>
      </w:r>
      <w:r w:rsidR="00562C63">
        <w:t xml:space="preserve">In addition, more inclusive options will be available to individuals who choose to arrange their support packages from </w:t>
      </w:r>
      <w:r w:rsidR="0078069A">
        <w:t xml:space="preserve">generic or mainstream sources, rather than solely from </w:t>
      </w:r>
      <w:r w:rsidR="001269F7">
        <w:t>traditional</w:t>
      </w:r>
      <w:r w:rsidR="0078069A">
        <w:t xml:space="preserve"> disability providers</w:t>
      </w:r>
      <w:r w:rsidR="0078069A">
        <w:rPr>
          <w:rStyle w:val="FootnoteReference"/>
        </w:rPr>
        <w:footnoteReference w:id="245"/>
      </w:r>
      <w:r w:rsidR="0078069A">
        <w:t xml:space="preserve">.   </w:t>
      </w:r>
    </w:p>
    <w:p w:rsidR="008C2F76" w:rsidRDefault="00CD2F1E" w:rsidP="00CD2F1E">
      <w:r>
        <w:t xml:space="preserve">From a transparency perspective, individual budgets provide considerably more clarity than block funding as to </w:t>
      </w:r>
      <w:r w:rsidR="008C2F76">
        <w:t xml:space="preserve">precisely </w:t>
      </w:r>
      <w:r w:rsidR="00F54A1A">
        <w:t>how and where public funds are spent.  An assessment-informed m</w:t>
      </w:r>
      <w:r w:rsidR="00040826">
        <w:t>ethod</w:t>
      </w:r>
      <w:r w:rsidR="00F54A1A">
        <w:t xml:space="preserve"> for determining individual budgets is reliant on ongoing and updated data from both sides of the allocation algorithm</w:t>
      </w:r>
      <w:r w:rsidR="008C2F76">
        <w:t>;</w:t>
      </w:r>
      <w:r w:rsidR="00F54A1A">
        <w:t xml:space="preserve"> that is, </w:t>
      </w:r>
      <w:r w:rsidR="008C2F76">
        <w:t>in terms of reliable and standardised assessments of support need on the one hand, and in terms of reasonable and appropriate reimbursement rates</w:t>
      </w:r>
      <w:r w:rsidR="00753332">
        <w:t xml:space="preserve"> for support services</w:t>
      </w:r>
      <w:r w:rsidR="008C2F76">
        <w:t xml:space="preserve"> on the other</w:t>
      </w:r>
      <w:r w:rsidR="008C2F76">
        <w:rPr>
          <w:rStyle w:val="FootnoteReference"/>
        </w:rPr>
        <w:footnoteReference w:id="246"/>
      </w:r>
      <w:r w:rsidR="008C2F76">
        <w:t>.  I</w:t>
      </w:r>
      <w:r w:rsidR="00224208">
        <w:t xml:space="preserve">n relation to the former, a system-wide standardised assessment of need would provide greater clarity for consumers than the current array of professionally-led and highly clinical assessments.  In the </w:t>
      </w:r>
      <w:smartTag w:uri="urn:schemas-microsoft-com:office:smarttags" w:element="place">
        <w:smartTag w:uri="urn:schemas-microsoft-com:office:smarttags" w:element="country-region">
          <w:r w:rsidR="00224208">
            <w:t>UK</w:t>
          </w:r>
        </w:smartTag>
      </w:smartTag>
      <w:r w:rsidR="00224208">
        <w:t>,</w:t>
      </w:r>
      <w:r w:rsidR="00040826">
        <w:t xml:space="preserve"> for example,</w:t>
      </w:r>
      <w:r w:rsidR="00224208">
        <w:t xml:space="preserve"> </w:t>
      </w:r>
      <w:r w:rsidR="00782C53">
        <w:t xml:space="preserve">some local councils present </w:t>
      </w:r>
      <w:r w:rsidR="00040826">
        <w:t xml:space="preserve">their needs </w:t>
      </w:r>
      <w:r w:rsidR="00224208">
        <w:t>assessment</w:t>
      </w:r>
      <w:r w:rsidR="00782C53">
        <w:t xml:space="preserve"> form</w:t>
      </w:r>
      <w:r w:rsidR="00040826">
        <w:t>s</w:t>
      </w:r>
      <w:r w:rsidR="00782C53">
        <w:t xml:space="preserve"> online</w:t>
      </w:r>
      <w:r w:rsidR="00782C53">
        <w:rPr>
          <w:rStyle w:val="FootnoteReference"/>
        </w:rPr>
        <w:footnoteReference w:id="247"/>
      </w:r>
      <w:r w:rsidR="00782C53" w:rsidRPr="00782C53">
        <w:rPr>
          <w:vertAlign w:val="superscript"/>
        </w:rPr>
        <w:t>,</w:t>
      </w:r>
      <w:r w:rsidR="00040826">
        <w:rPr>
          <w:vertAlign w:val="superscript"/>
        </w:rPr>
        <w:t xml:space="preserve"> </w:t>
      </w:r>
      <w:r w:rsidR="00782C53">
        <w:rPr>
          <w:rStyle w:val="FootnoteReference"/>
        </w:rPr>
        <w:footnoteReference w:id="248"/>
      </w:r>
      <w:r w:rsidR="00040826">
        <w:rPr>
          <w:vertAlign w:val="superscript"/>
        </w:rPr>
        <w:t>,</w:t>
      </w:r>
      <w:r w:rsidR="00782C53">
        <w:rPr>
          <w:rStyle w:val="FootnoteReference"/>
        </w:rPr>
        <w:footnoteReference w:id="249"/>
      </w:r>
      <w:r w:rsidR="00040826">
        <w:t>, thereby providing complete transparency to consumers on the content of their assessment.  I</w:t>
      </w:r>
      <w:r w:rsidR="008C2F76">
        <w:t xml:space="preserve">n relation to the </w:t>
      </w:r>
      <w:r w:rsidR="00040826">
        <w:t>service cost side of the equation</w:t>
      </w:r>
      <w:r w:rsidR="008C2F76">
        <w:t xml:space="preserve">, the </w:t>
      </w:r>
      <w:smartTag w:uri="urn:schemas-microsoft-com:office:smarttags" w:element="place">
        <w:smartTag w:uri="urn:schemas-microsoft-com:office:smarttags" w:element="country-region">
          <w:r w:rsidR="008C2F76">
            <w:t>US</w:t>
          </w:r>
        </w:smartTag>
      </w:smartTag>
      <w:r w:rsidR="008C2F76">
        <w:t xml:space="preserve"> system </w:t>
      </w:r>
      <w:r w:rsidR="00040826">
        <w:t>provides transparency to stakeholders by requiring</w:t>
      </w:r>
      <w:r w:rsidR="008C2F76">
        <w:t xml:space="preserve"> standard reimbursement rates to be applied statewide and, where this is not the case</w:t>
      </w:r>
      <w:r w:rsidR="00FD0F9D">
        <w:t>,</w:t>
      </w:r>
      <w:r w:rsidR="008C2F76">
        <w:t xml:space="preserve"> </w:t>
      </w:r>
      <w:r w:rsidR="00ED4099">
        <w:t xml:space="preserve">changes from authorised rates must be </w:t>
      </w:r>
      <w:r w:rsidR="00FD0F9D">
        <w:t>communicated to budget holders</w:t>
      </w:r>
      <w:r w:rsidR="008C2F76">
        <w:rPr>
          <w:rStyle w:val="FootnoteReference"/>
        </w:rPr>
        <w:footnoteReference w:id="250"/>
      </w:r>
      <w:r w:rsidR="008C2F76">
        <w:t xml:space="preserve">. </w:t>
      </w:r>
      <w:r w:rsidR="00FD0F9D">
        <w:t xml:space="preserve"> Service reimbursement rates</w:t>
      </w:r>
      <w:r w:rsidR="00040826">
        <w:t xml:space="preserve"> </w:t>
      </w:r>
      <w:r w:rsidR="00FD0F9D">
        <w:t>must be made p</w:t>
      </w:r>
      <w:r w:rsidR="00040826">
        <w:t>ublicly available, usually via state</w:t>
      </w:r>
      <w:r w:rsidR="00FD0F9D">
        <w:t>s</w:t>
      </w:r>
      <w:r w:rsidR="00040826">
        <w:t>’</w:t>
      </w:r>
      <w:r w:rsidR="00FD0F9D">
        <w:t xml:space="preserve"> Department of Human Services</w:t>
      </w:r>
      <w:r w:rsidR="00B507FF">
        <w:t>’</w:t>
      </w:r>
      <w:r w:rsidR="00FD0F9D">
        <w:t xml:space="preserve"> </w:t>
      </w:r>
      <w:r w:rsidR="00040826">
        <w:t>w</w:t>
      </w:r>
      <w:r w:rsidR="00FD0F9D">
        <w:t>ebsite</w:t>
      </w:r>
      <w:r w:rsidR="00040826">
        <w:t>s</w:t>
      </w:r>
      <w:r w:rsidR="00FD0F9D">
        <w:rPr>
          <w:rStyle w:val="FootnoteReference"/>
        </w:rPr>
        <w:footnoteReference w:id="251"/>
      </w:r>
      <w:r w:rsidR="00FD0F9D">
        <w:t xml:space="preserve">. </w:t>
      </w:r>
      <w:r w:rsidR="007B4587">
        <w:t xml:space="preserve"> This</w:t>
      </w:r>
      <w:r w:rsidR="00753332">
        <w:t xml:space="preserve"> public availability of service </w:t>
      </w:r>
      <w:r w:rsidR="00040826">
        <w:t>reimbursement rates</w:t>
      </w:r>
      <w:r w:rsidR="00753332">
        <w:t xml:space="preserve"> ensures </w:t>
      </w:r>
      <w:r w:rsidR="00ED4099">
        <w:t xml:space="preserve">a transparency of costs to </w:t>
      </w:r>
      <w:r w:rsidR="00753332">
        <w:t>potential consumers, service providers, policy maker</w:t>
      </w:r>
      <w:r w:rsidR="00040826">
        <w:t>s and other stakeholders</w:t>
      </w:r>
      <w:r w:rsidR="00753332">
        <w:t xml:space="preserve">. </w:t>
      </w:r>
    </w:p>
    <w:p w:rsidR="003F1A51" w:rsidRDefault="0016455A" w:rsidP="0016455A">
      <w:r>
        <w:t xml:space="preserve">From a perspective of </w:t>
      </w:r>
      <w:r w:rsidR="00ED4099">
        <w:t>cost</w:t>
      </w:r>
      <w:r>
        <w:t xml:space="preserve">, individualised systems of resource allocation in other jurisdictions have </w:t>
      </w:r>
      <w:r w:rsidR="00440D19">
        <w:t xml:space="preserve">generally </w:t>
      </w:r>
      <w:r>
        <w:t>been found to achieve cost savings while providing substantial improvements in quality outcomes.   Given the current financial pressures both nationally and internationally, more targeted and efficient use of diminishing resources is to be welcomed</w:t>
      </w:r>
      <w:r w:rsidR="00E06C41">
        <w:rPr>
          <w:rStyle w:val="FootnoteReference"/>
        </w:rPr>
        <w:footnoteReference w:id="252"/>
      </w:r>
      <w:r w:rsidR="00EB6418">
        <w:t xml:space="preserve">.  </w:t>
      </w:r>
      <w:r w:rsidR="00ED4099">
        <w:t>E</w:t>
      </w:r>
      <w:r w:rsidR="00447825">
        <w:t>arly evaluative data</w:t>
      </w:r>
      <w:r w:rsidR="00ED4099">
        <w:t xml:space="preserve"> from the </w:t>
      </w:r>
      <w:smartTag w:uri="urn:schemas-microsoft-com:office:smarttags" w:element="place">
        <w:smartTag w:uri="urn:schemas-microsoft-com:office:smarttags" w:element="country-region">
          <w:r w:rsidR="00ED4099">
            <w:t>UK</w:t>
          </w:r>
        </w:smartTag>
      </w:smartTag>
      <w:r w:rsidR="00ED4099">
        <w:t xml:space="preserve"> suggest</w:t>
      </w:r>
      <w:r w:rsidR="00447825">
        <w:t>ed</w:t>
      </w:r>
      <w:r w:rsidR="005B6E6F">
        <w:t xml:space="preserve"> cost</w:t>
      </w:r>
      <w:r w:rsidR="00ED4099">
        <w:t xml:space="preserve"> savings in the order of </w:t>
      </w:r>
      <w:r w:rsidR="00447825">
        <w:t>9</w:t>
      </w:r>
      <w:r w:rsidR="00ED4099">
        <w:t>%</w:t>
      </w:r>
      <w:r w:rsidR="00447825">
        <w:t xml:space="preserve"> where In Control</w:t>
      </w:r>
      <w:r w:rsidR="00440D19">
        <w:t>’s self-direction</w:t>
      </w:r>
      <w:r w:rsidR="00447825">
        <w:t xml:space="preserve"> had been</w:t>
      </w:r>
      <w:r w:rsidR="00440D19">
        <w:t xml:space="preserve"> implemented</w:t>
      </w:r>
      <w:r w:rsidR="00447825">
        <w:rPr>
          <w:rStyle w:val="FootnoteReference"/>
        </w:rPr>
        <w:footnoteReference w:id="253"/>
      </w:r>
      <w:r w:rsidR="00ED4099">
        <w:t xml:space="preserve">. </w:t>
      </w:r>
      <w:r w:rsidR="00447825">
        <w:t xml:space="preserve"> </w:t>
      </w:r>
      <w:r w:rsidR="00440D19">
        <w:t xml:space="preserve">These findings have been mirrored elsewhere throughout the </w:t>
      </w:r>
      <w:smartTag w:uri="urn:schemas-microsoft-com:office:smarttags" w:element="place">
        <w:smartTag w:uri="urn:schemas-microsoft-com:office:smarttags" w:element="country-region">
          <w:r w:rsidR="00440D19">
            <w:t>UK</w:t>
          </w:r>
        </w:smartTag>
      </w:smartTag>
      <w:r w:rsidR="00440D19">
        <w:t xml:space="preserve">, in particular </w:t>
      </w:r>
      <w:r w:rsidR="00447825">
        <w:t>a review of ten local councils reported savings of 10% between traditional and self-directed services</w:t>
      </w:r>
      <w:r w:rsidR="00447825">
        <w:rPr>
          <w:rStyle w:val="FootnoteReference"/>
        </w:rPr>
        <w:footnoteReference w:id="254"/>
      </w:r>
      <w:r w:rsidR="00440D19">
        <w:t>.</w:t>
      </w:r>
      <w:r w:rsidR="005B6E6F">
        <w:t xml:space="preserve">  Savings reported from the pioneering self-determination projects supported by the Robert Wood Johnson Foundation in the </w:t>
      </w:r>
      <w:smartTag w:uri="urn:schemas-microsoft-com:office:smarttags" w:element="place">
        <w:smartTag w:uri="urn:schemas-microsoft-com:office:smarttags" w:element="country-region">
          <w:r w:rsidR="005B6E6F">
            <w:t>US</w:t>
          </w:r>
        </w:smartTag>
      </w:smartTag>
      <w:r w:rsidR="005B6E6F">
        <w:t xml:space="preserve"> ranged 12% to 15%</w:t>
      </w:r>
      <w:r w:rsidR="005B6E6F">
        <w:rPr>
          <w:rStyle w:val="FootnoteReference"/>
        </w:rPr>
        <w:footnoteReference w:id="255"/>
      </w:r>
      <w:r w:rsidR="005B6E6F">
        <w:t xml:space="preserve">.  Similar findings were reported from evaluations of the implementation of self-directed services in </w:t>
      </w:r>
      <w:smartTag w:uri="urn:schemas-microsoft-com:office:smarttags" w:element="place">
        <w:smartTag w:uri="urn:schemas-microsoft-com:office:smarttags" w:element="State">
          <w:r w:rsidR="005B6E6F">
            <w:t>Michigan</w:t>
          </w:r>
        </w:smartTag>
      </w:smartTag>
      <w:r w:rsidR="005B6E6F">
        <w:t>, where average costs decreased 16%, albeit not uniformly across all participants</w:t>
      </w:r>
      <w:r w:rsidR="005B6E6F">
        <w:rPr>
          <w:rStyle w:val="FootnoteReference"/>
        </w:rPr>
        <w:footnoteReference w:id="256"/>
      </w:r>
      <w:r w:rsidR="005B6E6F">
        <w:t>.</w:t>
      </w:r>
      <w:r w:rsidR="009214E3">
        <w:t xml:space="preserve">  The cost findings are</w:t>
      </w:r>
      <w:r w:rsidR="00BA5655">
        <w:t>,</w:t>
      </w:r>
      <w:r w:rsidR="009214E3">
        <w:t xml:space="preserve"> however</w:t>
      </w:r>
      <w:r w:rsidR="00BA5655">
        <w:t>,</w:t>
      </w:r>
      <w:r w:rsidR="009214E3">
        <w:t xml:space="preserve"> </w:t>
      </w:r>
      <w:r w:rsidR="00FA5C07">
        <w:t>not entirely uniform</w:t>
      </w:r>
      <w:r w:rsidR="009214E3">
        <w:t>, with some studies reporting no significant differences in costs between traditional and self-directed services</w:t>
      </w:r>
      <w:r w:rsidR="009214E3">
        <w:rPr>
          <w:rStyle w:val="FootnoteReference"/>
        </w:rPr>
        <w:footnoteReference w:id="257"/>
      </w:r>
      <w:r w:rsidR="009214E3">
        <w:t>, and others reporting considerable cost savings based on very small sample sizes</w:t>
      </w:r>
      <w:r w:rsidR="009214E3">
        <w:rPr>
          <w:rStyle w:val="FootnoteReference"/>
        </w:rPr>
        <w:footnoteReference w:id="258"/>
      </w:r>
      <w:r w:rsidR="009214E3">
        <w:t xml:space="preserve">. </w:t>
      </w:r>
      <w:r w:rsidR="00F97BCC">
        <w:t xml:space="preserve">  Acknowledging the variability of quality in costing studies in this field, a recent review conducted by the Productivity Commission of Australia concludes ‘there is enough evidence from diverse sources to suggest that self-directed funding is likely to be less costly than alternative service models’ (Appendix E, p.19)</w:t>
      </w:r>
      <w:r w:rsidR="00F97BCC">
        <w:rPr>
          <w:rStyle w:val="FootnoteReference"/>
        </w:rPr>
        <w:footnoteReference w:id="259"/>
      </w:r>
      <w:r w:rsidR="00F97BCC">
        <w:t xml:space="preserve">.   </w:t>
      </w:r>
      <w:r w:rsidR="00FA5C07">
        <w:t>The report cites a</w:t>
      </w:r>
      <w:r w:rsidR="00F97BCC">
        <w:t xml:space="preserve">necdotal </w:t>
      </w:r>
      <w:r w:rsidR="00FA5C07">
        <w:t xml:space="preserve">evidence from </w:t>
      </w:r>
      <w:smartTag w:uri="urn:schemas-microsoft-com:office:smarttags" w:element="place">
        <w:smartTag w:uri="urn:schemas-microsoft-com:office:smarttags" w:element="country-region">
          <w:r w:rsidR="00FA5C07">
            <w:t>US</w:t>
          </w:r>
        </w:smartTag>
      </w:smartTag>
      <w:r w:rsidR="00FA5C07">
        <w:t xml:space="preserve"> studies indicating</w:t>
      </w:r>
      <w:r w:rsidR="00F97BCC">
        <w:t xml:space="preserve"> that these savings arose from a reduction in pressure for consumers to use unwanted services, the selection of services that best meet personal need, the negotiation of lower costs with providers and the transfer of administration activities from providers to budget holders</w:t>
      </w:r>
      <w:r w:rsidR="00F97BCC">
        <w:rPr>
          <w:rStyle w:val="FootnoteReference"/>
        </w:rPr>
        <w:footnoteReference w:id="260"/>
      </w:r>
      <w:r w:rsidR="00F97BCC">
        <w:t>.</w:t>
      </w:r>
      <w:r w:rsidR="00FA5C07">
        <w:t xml:space="preserve">  Notwithstanding the growing evidence of cost savings following the introduction of individual budgets and self-directed services, commentators are now </w:t>
      </w:r>
      <w:r w:rsidR="00D83287">
        <w:t xml:space="preserve">voicing the possibility that </w:t>
      </w:r>
      <w:r w:rsidR="00FA5C07">
        <w:t xml:space="preserve">these </w:t>
      </w:r>
      <w:r w:rsidR="00ED4099">
        <w:t xml:space="preserve">direct financial savings may </w:t>
      </w:r>
      <w:r w:rsidR="002A49B9">
        <w:t>in fact be considerably</w:t>
      </w:r>
      <w:r w:rsidR="006E586F">
        <w:t xml:space="preserve"> less than potential</w:t>
      </w:r>
      <w:r w:rsidR="00ED4099">
        <w:t xml:space="preserve"> longer-term indirect savings </w:t>
      </w:r>
      <w:r w:rsidR="006A5669">
        <w:t>on the basis that</w:t>
      </w:r>
      <w:r w:rsidR="00ED4099">
        <w:t xml:space="preserve"> people who self-direct are less likely to use long-term care supports or crisis hospital stays</w:t>
      </w:r>
      <w:r w:rsidR="00447825">
        <w:rPr>
          <w:rStyle w:val="FootnoteReference"/>
        </w:rPr>
        <w:footnoteReference w:id="261"/>
      </w:r>
      <w:r w:rsidR="00ED4099">
        <w:t>.</w:t>
      </w:r>
    </w:p>
    <w:p w:rsidR="00EC2E10" w:rsidRDefault="00EC2E10" w:rsidP="00EC2E10">
      <w:pPr>
        <w:spacing w:after="0" w:line="240" w:lineRule="auto"/>
        <w:rPr>
          <w:rFonts w:ascii="Times New Roman" w:hAnsi="Times New Roman"/>
          <w:lang w:val="en-GB" w:eastAsia="en-GB"/>
        </w:rPr>
      </w:pPr>
      <w:r>
        <w:t>All the benefits reviewed above, whether from an equity, transparency or cost saving basis, must be placed within the context of outcomes for people with disabilities.  Ultimately, any system should result in quality outcomes.  Findings to date suggest that the introduction of individual budgets and self-directed services is associated with quality outcomes, not only for consumers</w:t>
      </w:r>
      <w:r>
        <w:rPr>
          <w:rStyle w:val="FootnoteReference"/>
        </w:rPr>
        <w:footnoteReference w:id="262"/>
      </w:r>
      <w:r>
        <w:t>, but also for their families</w:t>
      </w:r>
      <w:r>
        <w:rPr>
          <w:rStyle w:val="FootnoteReference"/>
        </w:rPr>
        <w:footnoteReference w:id="263"/>
      </w:r>
      <w:r>
        <w:t>.  This finding, in conjunction with those benefits outlined above, provide a compelling argument for the introduction of a resource allocation model based on individual support need</w:t>
      </w:r>
      <w:r w:rsidR="00FB4EC8">
        <w:t>.</w:t>
      </w:r>
      <w:r>
        <w:rPr>
          <w:rFonts w:ascii="Times New Roman" w:hAnsi="Times New Roman"/>
          <w:lang w:val="en-GB" w:eastAsia="en-GB"/>
        </w:rPr>
        <w:t xml:space="preserve"> </w:t>
      </w:r>
    </w:p>
    <w:p w:rsidR="00E53ECC" w:rsidRDefault="00604737" w:rsidP="00E53ECC">
      <w:pPr>
        <w:pStyle w:val="Heading2"/>
      </w:pPr>
      <w:r>
        <w:br w:type="page"/>
      </w:r>
      <w:bookmarkStart w:id="58" w:name="_Toc292720581"/>
      <w:r w:rsidR="003F5C4A">
        <w:t>4.</w:t>
      </w:r>
      <w:r w:rsidR="002B37DD">
        <w:t>2</w:t>
      </w:r>
      <w:r w:rsidR="003F5C4A">
        <w:t xml:space="preserve"> </w:t>
      </w:r>
      <w:r w:rsidR="00E53ECC">
        <w:t>The Supports Model</w:t>
      </w:r>
      <w:bookmarkEnd w:id="56"/>
      <w:bookmarkEnd w:id="58"/>
    </w:p>
    <w:p w:rsidR="00D83287" w:rsidRDefault="002B6C82" w:rsidP="00E53ECC">
      <w:r>
        <w:t xml:space="preserve">Of the myriad of reasons in favour of an allocation </w:t>
      </w:r>
      <w:r w:rsidR="00532553">
        <w:t>system based on individual need</w:t>
      </w:r>
      <w:r w:rsidR="001D3341">
        <w:t>,</w:t>
      </w:r>
      <w:r>
        <w:t xml:space="preserve"> it is the inherent inequity of traditional block funding models that has been a major driver in the transition to allocations based on individual support need.  </w:t>
      </w:r>
      <w:r w:rsidR="00D06849">
        <w:t xml:space="preserve">Essentially people with the least needs </w:t>
      </w:r>
      <w:r w:rsidR="00E058A4">
        <w:t>should be</w:t>
      </w:r>
      <w:r w:rsidR="00D06849">
        <w:t xml:space="preserve"> allocated the least amount, while those with greater needs</w:t>
      </w:r>
      <w:r w:rsidR="00E058A4">
        <w:t xml:space="preserve"> should</w:t>
      </w:r>
      <w:r w:rsidR="00D06849">
        <w:t xml:space="preserve"> receive more</w:t>
      </w:r>
      <w:r w:rsidR="00D06849">
        <w:rPr>
          <w:rStyle w:val="FootnoteReference"/>
        </w:rPr>
        <w:footnoteReference w:id="264"/>
      </w:r>
      <w:r w:rsidR="00D06849">
        <w:t xml:space="preserve">. </w:t>
      </w:r>
    </w:p>
    <w:p w:rsidR="00E53ECC" w:rsidRDefault="00E53ECC" w:rsidP="00E53ECC">
      <w:r w:rsidRPr="00E82973">
        <w:t>Historically, people with disabilities have been classified according to diagnostic</w:t>
      </w:r>
      <w:r>
        <w:t xml:space="preserve"> classifications such as 'intellectual disability', 'visual impairment' or 'cerebral palsy'.  Having been classified with a particular diagnosis, the individual was referred to specialist disability services predicated on programme models that specifically met the needs of those so classified.  This traditional model is deemed to potentially place some individuals in settings that they do not need while at the same time leaving some individuals' needs neglected</w:t>
      </w:r>
      <w:r>
        <w:rPr>
          <w:rStyle w:val="FootnoteReference"/>
        </w:rPr>
        <w:footnoteReference w:id="265"/>
      </w:r>
      <w:r>
        <w:t>.  And yet, eligibility for service provision largely remains determined by diagnostic categories resulting in many people with disabilities feeling that they must fit into available programmes</w:t>
      </w:r>
      <w:r>
        <w:rPr>
          <w:rStyle w:val="FootnoteReference"/>
        </w:rPr>
        <w:footnoteReference w:id="266"/>
      </w:r>
      <w:r>
        <w:t xml:space="preserve">. </w:t>
      </w:r>
    </w:p>
    <w:p w:rsidR="00E53ECC" w:rsidRDefault="00E53ECC" w:rsidP="00E53ECC">
      <w:r>
        <w:t>A change in the classification of persons with intellectual disabilities by the then titled American Association on Mental Retardation</w:t>
      </w:r>
      <w:r>
        <w:rPr>
          <w:rStyle w:val="FootnoteReference"/>
        </w:rPr>
        <w:footnoteReference w:id="267"/>
      </w:r>
      <w:r>
        <w:t xml:space="preserve"> (now the American Association on Intellectual and Developmental Disabilities; AAIDD) caused a paradigm shift that has had far reaching consequences for people with disabilities across the globe.  The definition of intellectual disability retained reference to IQ, co-existing limitations in adaptive behaviour and onset prior to 18 years, but controversially altered the classification system from one which classified by level of IQ, to one which classified by intensities of supports; according to settings in which supports are needed, the resources required for the supports, the time-duration and time-frequency of supports, and the degree of intrusiveness</w:t>
      </w:r>
      <w:r>
        <w:rPr>
          <w:rStyle w:val="FootnoteReference"/>
        </w:rPr>
        <w:footnoteReference w:id="268"/>
      </w:r>
      <w:r>
        <w:t>.  This alteration in classification shifted the goal of assessment from that of determining an individual's eligibility to receive services according to disability level, to that of reducing the mismatch between environmental demands and individuals</w:t>
      </w:r>
      <w:r w:rsidR="005C21EF">
        <w:t>'</w:t>
      </w:r>
      <w:r>
        <w:t xml:space="preserve"> capabilities</w:t>
      </w:r>
      <w:r>
        <w:rPr>
          <w:rStyle w:val="FootnoteReference"/>
        </w:rPr>
        <w:footnoteReference w:id="269"/>
      </w:r>
      <w:r>
        <w:t xml:space="preserve">.  </w:t>
      </w:r>
    </w:p>
    <w:p w:rsidR="00E53ECC" w:rsidRDefault="00E53ECC" w:rsidP="00E53ECC">
      <w:r>
        <w:t>While definitions vary, a well-established definition identifies supports as "resources and strategies that aim to promote the development, education, interests, and personal well-being of an individual and that enhance human functioning</w:t>
      </w:r>
      <w:r w:rsidR="00337B65">
        <w:t>"</w:t>
      </w:r>
      <w:r>
        <w:rPr>
          <w:rStyle w:val="FootnoteReference"/>
        </w:rPr>
        <w:footnoteReference w:id="270"/>
      </w:r>
      <w:r>
        <w:t>.  Although this definition was developed within the specific context of people with intellectual disability, it is acknowledged that the concept is applicable for all individuals, albeit that those with disabilities may require different types and intensities of supports</w:t>
      </w:r>
      <w:r>
        <w:rPr>
          <w:rStyle w:val="FootnoteReference"/>
        </w:rPr>
        <w:footnoteReference w:id="271"/>
      </w:r>
      <w:r>
        <w:t xml:space="preserve">. </w:t>
      </w:r>
      <w:r w:rsidR="00DB0C32">
        <w:t xml:space="preserve">  </w:t>
      </w:r>
      <w:r>
        <w:t>Supports can be perceived as a 'bridge' between the individual's present state of functioning, and a desired state of functioning.  While a key goal of the provision of supports to people with disabilities is to enable people to function in 'typical life activities in mainstream settings', attempts to enhance functioning through the provision of supports should not be conceived as an attempt to 'fix' or 'compensate' for limitations.  Rather, improving the life situation of an individual with a disability requires individual planning of supports based on personal preferences as well as available resources</w:t>
      </w:r>
      <w:r>
        <w:rPr>
          <w:rStyle w:val="FootnoteReference"/>
        </w:rPr>
        <w:footnoteReference w:id="272"/>
      </w:r>
      <w:r>
        <w:t xml:space="preserve">.  </w:t>
      </w:r>
    </w:p>
    <w:p w:rsidR="007E23FE" w:rsidRDefault="007D426D" w:rsidP="007E23FE">
      <w:r>
        <w:t xml:space="preserve">The impact of the supports </w:t>
      </w:r>
      <w:r w:rsidRPr="007D426D">
        <w:t>paradigm shift has substantially altered professional practices within the disabilities field.  Assessment of support need has become a basis for individual planning and the intensity of support is now used internationally as a basis for system planning and resource allocation</w:t>
      </w:r>
      <w:r w:rsidRPr="007D426D">
        <w:rPr>
          <w:rStyle w:val="FootnoteReference"/>
        </w:rPr>
        <w:footnoteReference w:id="273"/>
      </w:r>
      <w:r w:rsidR="00C14EE1" w:rsidRPr="00DF2133">
        <w:rPr>
          <w:rStyle w:val="FootnoteReference"/>
          <w:color w:val="000000"/>
        </w:rPr>
        <w:t>,</w:t>
      </w:r>
      <w:r w:rsidR="007E23FE">
        <w:rPr>
          <w:rStyle w:val="FootnoteReference"/>
        </w:rPr>
        <w:footnoteReference w:id="274"/>
      </w:r>
      <w:r w:rsidR="007E23FE">
        <w:t>.  Indeed, the support paradigm is credited with stimulating debate internationally regarding the equitable allocation of funding and resources within disability services</w:t>
      </w:r>
      <w:r w:rsidR="007E23FE">
        <w:rPr>
          <w:rStyle w:val="FootnoteReference"/>
        </w:rPr>
        <w:footnoteReference w:id="275"/>
      </w:r>
      <w:r w:rsidR="007E23FE">
        <w:t>.  As greater demands are placed on diminishing resources, organisations providing services to people with disabilities seek more robust and equitable systems as a basis for planning and reimbursement</w:t>
      </w:r>
      <w:r w:rsidR="007E23FE">
        <w:rPr>
          <w:rStyle w:val="FootnoteReference"/>
        </w:rPr>
        <w:footnoteReference w:id="276"/>
      </w:r>
      <w:r w:rsidR="007E23FE">
        <w:t>.  The development of individualised funding models based on individual support needs is deemed to offer a rational and equitable allocation of public funds</w:t>
      </w:r>
      <w:r w:rsidR="007E23FE">
        <w:rPr>
          <w:rStyle w:val="FootnoteReference"/>
        </w:rPr>
        <w:footnoteReference w:id="277"/>
      </w:r>
      <w:r w:rsidR="007E23FE">
        <w:t xml:space="preserve"> and is now identified as a core feature of contemporary disability services</w:t>
      </w:r>
      <w:r w:rsidR="007E23FE">
        <w:rPr>
          <w:rStyle w:val="FootnoteReference"/>
        </w:rPr>
        <w:footnoteReference w:id="278"/>
      </w:r>
      <w:r w:rsidR="007E23FE">
        <w:t xml:space="preserve">.  </w:t>
      </w:r>
    </w:p>
    <w:p w:rsidR="00E53ECC" w:rsidRDefault="00E53ECC" w:rsidP="00E53ECC">
      <w:r w:rsidRPr="007D426D">
        <w:t xml:space="preserve">The AAIDD support model provides a useful template </w:t>
      </w:r>
      <w:r w:rsidR="00F61395">
        <w:t>of the process of assessing, planning and monitoring individualised support need.  The model provides an over</w:t>
      </w:r>
      <w:r w:rsidR="00F22D36">
        <w:t xml:space="preserve">all framework within which individual funding allocations are typically determined.  </w:t>
      </w:r>
      <w:r>
        <w:t xml:space="preserve">The process begins with a detailed consultation to determine the individual's personal preferences and interests.  Person-centred planning (PCP) is recommended as the optimal method of eliciting these preferences and interests. </w:t>
      </w:r>
      <w:r w:rsidR="0090798D">
        <w:t xml:space="preserve"> </w:t>
      </w:r>
      <w:r>
        <w:t xml:space="preserve">A second step is the assessment of the individual's support needs.  </w:t>
      </w:r>
      <w:r w:rsidR="00F61395">
        <w:t>These assessments may be undertaken</w:t>
      </w:r>
      <w:r>
        <w:t xml:space="preserve"> by self-report or by </w:t>
      </w:r>
      <w:r w:rsidR="00F61395">
        <w:t>objective</w:t>
      </w:r>
      <w:r>
        <w:t xml:space="preserve"> indicators of the intensity of support required.  A variety of methodologies can be used including standardised assessment, interview or direct observation</w:t>
      </w:r>
      <w:r>
        <w:rPr>
          <w:rStyle w:val="FootnoteReference"/>
        </w:rPr>
        <w:footnoteReference w:id="279"/>
      </w:r>
      <w:r>
        <w:t>.  The outcome</w:t>
      </w:r>
      <w:r w:rsidR="00F61395">
        <w:t xml:space="preserve"> of the assessment</w:t>
      </w:r>
      <w:r>
        <w:t xml:space="preserve"> should be an indication of the support needs an individual requires, especially those supports associated with key priorities identified in the planning stage.  The emphasis throughout the assessment should be firmly placed on the individual's support needs and not on the individual's competencies, that is, on the supports an individual requires to achieve a particular outcome rather than on any perceived limitations an individual may experience due to disability. </w:t>
      </w:r>
    </w:p>
    <w:p w:rsidR="00E53ECC" w:rsidRDefault="00E53ECC" w:rsidP="00E53ECC">
      <w:r>
        <w:t>Building on these first two steps, an Individual Plan is then developed.  The plan should identify specific and individualised outcomes that the individual wishes to achieve over a given time period.  The fo</w:t>
      </w:r>
      <w:r w:rsidR="000C0E2B">
        <w:t>u</w:t>
      </w:r>
      <w:r>
        <w:t>rth step in the support model is monitoring the implementation of the plan in an ongoing and systematic manner.  Finally, the concluding step is an evaluation of whether the individual's personal outcomes have been realised.  Aggregate data on the achievement of personal outcomes is an important indicator for providers and state systems in determining whether services are meeting the needs of individuals</w:t>
      </w:r>
      <w:r>
        <w:rPr>
          <w:rStyle w:val="FootnoteReference"/>
        </w:rPr>
        <w:footnoteReference w:id="280"/>
      </w:r>
      <w:r>
        <w:t>.</w:t>
      </w:r>
    </w:p>
    <w:p w:rsidR="00532553" w:rsidRDefault="00532553" w:rsidP="00E53ECC"/>
    <w:p w:rsidR="00532553" w:rsidRDefault="00532553" w:rsidP="00E53ECC"/>
    <w:p w:rsidR="00532553" w:rsidRDefault="00532553" w:rsidP="00E53ECC"/>
    <w:p w:rsidR="00532553" w:rsidRDefault="00532553" w:rsidP="00E53ECC"/>
    <w:p w:rsidR="00532553" w:rsidRDefault="00532553" w:rsidP="00E53E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66B51">
        <w:tc>
          <w:tcPr>
            <w:tcW w:w="8856" w:type="dxa"/>
            <w:gridSpan w:val="2"/>
          </w:tcPr>
          <w:p w:rsidR="00766B51" w:rsidRPr="009F2C6E" w:rsidRDefault="00766B51" w:rsidP="009F2C6E">
            <w:pPr>
              <w:jc w:val="center"/>
              <w:rPr>
                <w:rFonts w:eastAsia="SimSun"/>
                <w:b/>
              </w:rPr>
            </w:pPr>
            <w:bookmarkStart w:id="59" w:name="_Toc292720598"/>
            <w:r w:rsidRPr="00531C18">
              <w:rPr>
                <w:rStyle w:val="Header10Char"/>
                <w:rFonts w:eastAsia="SimSun"/>
              </w:rPr>
              <w:t>Table 3: A process for assessing, planning, monitoring and evaluating individualised supports</w:t>
            </w:r>
            <w:bookmarkEnd w:id="59"/>
            <w:r w:rsidRPr="009F2C6E">
              <w:rPr>
                <w:rFonts w:eastAsia="SimSun"/>
                <w:b/>
              </w:rPr>
              <w:t xml:space="preserve"> (Thompson et al., 2009)</w:t>
            </w:r>
            <w:r w:rsidRPr="009F2C6E">
              <w:rPr>
                <w:rStyle w:val="FootnoteReference"/>
                <w:rFonts w:eastAsia="SimSun"/>
                <w:b/>
              </w:rPr>
              <w:footnoteReference w:id="281"/>
            </w:r>
            <w:r w:rsidRPr="009F2C6E">
              <w:rPr>
                <w:rFonts w:eastAsia="SimSun"/>
                <w:b/>
              </w:rPr>
              <w:t>.</w:t>
            </w:r>
          </w:p>
        </w:tc>
      </w:tr>
      <w:tr w:rsidR="00E53ECC">
        <w:tc>
          <w:tcPr>
            <w:tcW w:w="4428" w:type="dxa"/>
          </w:tcPr>
          <w:p w:rsidR="00E53ECC" w:rsidRPr="009F2C6E" w:rsidRDefault="00E53ECC" w:rsidP="009F2C6E">
            <w:pPr>
              <w:spacing w:after="200"/>
              <w:jc w:val="center"/>
              <w:rPr>
                <w:rFonts w:eastAsia="SimSun"/>
                <w:b/>
              </w:rPr>
            </w:pPr>
            <w:r w:rsidRPr="009F2C6E">
              <w:rPr>
                <w:rFonts w:eastAsia="SimSun"/>
                <w:b/>
              </w:rPr>
              <w:t>Component 1:</w:t>
            </w:r>
          </w:p>
          <w:p w:rsidR="00E53ECC" w:rsidRPr="009F2C6E" w:rsidRDefault="00E53ECC" w:rsidP="009F2C6E">
            <w:pPr>
              <w:spacing w:after="200"/>
              <w:jc w:val="center"/>
              <w:rPr>
                <w:rFonts w:eastAsia="SimSun"/>
              </w:rPr>
            </w:pPr>
            <w:r w:rsidRPr="009F2C6E">
              <w:rPr>
                <w:rFonts w:eastAsia="SimSun"/>
              </w:rPr>
              <w:t>Identify Desired Life Experiences and Goals (PCP)</w:t>
            </w:r>
          </w:p>
        </w:tc>
        <w:tc>
          <w:tcPr>
            <w:tcW w:w="4428" w:type="dxa"/>
          </w:tcPr>
          <w:p w:rsidR="00E53ECC" w:rsidRPr="009F2C6E" w:rsidRDefault="00E53ECC" w:rsidP="009F2C6E">
            <w:pPr>
              <w:spacing w:after="200"/>
              <w:jc w:val="center"/>
              <w:rPr>
                <w:rFonts w:eastAsia="SimSun"/>
                <w:b/>
              </w:rPr>
            </w:pPr>
            <w:r w:rsidRPr="009F2C6E">
              <w:rPr>
                <w:rFonts w:eastAsia="SimSun"/>
                <w:b/>
              </w:rPr>
              <w:t>Component 2:</w:t>
            </w:r>
          </w:p>
          <w:p w:rsidR="00E53ECC" w:rsidRPr="009F2C6E" w:rsidRDefault="00E53ECC" w:rsidP="009F2C6E">
            <w:pPr>
              <w:spacing w:after="200"/>
              <w:jc w:val="center"/>
              <w:rPr>
                <w:rFonts w:eastAsia="SimSun"/>
              </w:rPr>
            </w:pPr>
            <w:r w:rsidRPr="009F2C6E">
              <w:rPr>
                <w:rFonts w:eastAsia="SimSun"/>
              </w:rPr>
              <w:t>Assess Support Needs</w:t>
            </w:r>
          </w:p>
        </w:tc>
      </w:tr>
      <w:tr w:rsidR="00E53ECC">
        <w:tc>
          <w:tcPr>
            <w:tcW w:w="8856" w:type="dxa"/>
            <w:gridSpan w:val="2"/>
          </w:tcPr>
          <w:p w:rsidR="00E53ECC" w:rsidRPr="009F2C6E" w:rsidRDefault="00E53ECC" w:rsidP="009F2C6E">
            <w:pPr>
              <w:spacing w:after="200"/>
              <w:jc w:val="center"/>
              <w:rPr>
                <w:rFonts w:eastAsia="SimSun"/>
              </w:rPr>
            </w:pPr>
            <w:r w:rsidRPr="009F2C6E">
              <w:rPr>
                <w:rFonts w:eastAsia="SimSun"/>
                <w:b/>
              </w:rPr>
              <w:t xml:space="preserve">Component 3: </w:t>
            </w:r>
            <w:r w:rsidRPr="009F2C6E">
              <w:rPr>
                <w:rFonts w:eastAsia="SimSun"/>
              </w:rPr>
              <w:t>Develop and Implement the Individualised Plan</w:t>
            </w:r>
          </w:p>
          <w:p w:rsidR="00E53ECC" w:rsidRPr="009F2C6E" w:rsidRDefault="00E53ECC" w:rsidP="009F2C6E">
            <w:pPr>
              <w:spacing w:after="200"/>
              <w:jc w:val="center"/>
              <w:rPr>
                <w:rFonts w:eastAsia="SimSun"/>
              </w:rPr>
            </w:pPr>
            <w:r w:rsidRPr="009F2C6E">
              <w:rPr>
                <w:rFonts w:eastAsia="SimSun"/>
              </w:rPr>
              <w:t>(use results from 1 and 2 to prioritise preferences and identify personal outcomes and needed supports - identify supports that are needed and that are currently used - develop an individual plan)</w:t>
            </w:r>
          </w:p>
        </w:tc>
      </w:tr>
      <w:tr w:rsidR="00E53ECC">
        <w:tc>
          <w:tcPr>
            <w:tcW w:w="8856" w:type="dxa"/>
            <w:gridSpan w:val="2"/>
          </w:tcPr>
          <w:p w:rsidR="00E53ECC" w:rsidRPr="009F2C6E" w:rsidRDefault="00E53ECC" w:rsidP="009F2C6E">
            <w:pPr>
              <w:spacing w:after="200"/>
              <w:jc w:val="center"/>
              <w:rPr>
                <w:rFonts w:eastAsia="SimSun"/>
              </w:rPr>
            </w:pPr>
            <w:r w:rsidRPr="009F2C6E">
              <w:rPr>
                <w:rFonts w:eastAsia="SimSun"/>
                <w:b/>
              </w:rPr>
              <w:t xml:space="preserve">Component 4: </w:t>
            </w:r>
            <w:r w:rsidRPr="009F2C6E">
              <w:rPr>
                <w:rFonts w:eastAsia="SimSun"/>
              </w:rPr>
              <w:t>Monitor Progress</w:t>
            </w:r>
          </w:p>
          <w:p w:rsidR="00E53ECC" w:rsidRPr="009F2C6E" w:rsidRDefault="00E53ECC" w:rsidP="009F2C6E">
            <w:pPr>
              <w:spacing w:after="200"/>
              <w:jc w:val="center"/>
              <w:rPr>
                <w:rFonts w:eastAsia="SimSun"/>
              </w:rPr>
            </w:pPr>
            <w:r w:rsidRPr="009F2C6E">
              <w:rPr>
                <w:rFonts w:eastAsia="SimSun"/>
              </w:rPr>
              <w:t>(monitor the extent to which the plan was implemented)</w:t>
            </w:r>
          </w:p>
        </w:tc>
      </w:tr>
      <w:tr w:rsidR="00E53ECC">
        <w:tc>
          <w:tcPr>
            <w:tcW w:w="8856" w:type="dxa"/>
            <w:gridSpan w:val="2"/>
          </w:tcPr>
          <w:p w:rsidR="00E53ECC" w:rsidRPr="009F2C6E" w:rsidRDefault="00E53ECC" w:rsidP="009F2C6E">
            <w:pPr>
              <w:spacing w:after="200"/>
              <w:jc w:val="center"/>
              <w:rPr>
                <w:rFonts w:eastAsia="SimSun"/>
              </w:rPr>
            </w:pPr>
            <w:r w:rsidRPr="009F2C6E">
              <w:rPr>
                <w:rFonts w:eastAsia="SimSun"/>
                <w:b/>
              </w:rPr>
              <w:t xml:space="preserve">Component 5: </w:t>
            </w:r>
            <w:r w:rsidRPr="009F2C6E">
              <w:rPr>
                <w:rFonts w:eastAsia="SimSun"/>
              </w:rPr>
              <w:t>Evaluation</w:t>
            </w:r>
          </w:p>
          <w:p w:rsidR="00E53ECC" w:rsidRPr="009F2C6E" w:rsidRDefault="00E53ECC" w:rsidP="009F2C6E">
            <w:pPr>
              <w:spacing w:after="200"/>
              <w:jc w:val="center"/>
              <w:rPr>
                <w:rFonts w:eastAsia="SimSun"/>
              </w:rPr>
            </w:pPr>
            <w:r w:rsidRPr="009F2C6E">
              <w:rPr>
                <w:rFonts w:eastAsia="SimSun"/>
              </w:rPr>
              <w:t>(evaluate the extent to which personal outcomes have been enhanced)</w:t>
            </w:r>
          </w:p>
        </w:tc>
      </w:tr>
    </w:tbl>
    <w:p w:rsidR="00E53ECC" w:rsidRDefault="003F5C4A" w:rsidP="00E53ECC">
      <w:pPr>
        <w:pStyle w:val="Heading2"/>
      </w:pPr>
      <w:bookmarkStart w:id="60" w:name="_Toc284486348"/>
      <w:bookmarkStart w:id="61" w:name="_Toc292720582"/>
      <w:r>
        <w:t>4.</w:t>
      </w:r>
      <w:r w:rsidR="002B37DD">
        <w:t>3</w:t>
      </w:r>
      <w:r>
        <w:t xml:space="preserve"> Calculating</w:t>
      </w:r>
      <w:r w:rsidR="00E53ECC">
        <w:t xml:space="preserve"> an individual funding allocation based on support need</w:t>
      </w:r>
      <w:bookmarkEnd w:id="60"/>
      <w:bookmarkEnd w:id="61"/>
    </w:p>
    <w:p w:rsidR="00E53ECC" w:rsidRDefault="00E53ECC" w:rsidP="00E53ECC">
      <w:r>
        <w:t>Individualised funding is defined as 'resources that are allocated based on needs which are identified through the planning process, to support the design and identification of supports that are flexible and responsive to individual needs'</w:t>
      </w:r>
      <w:r>
        <w:rPr>
          <w:rStyle w:val="FootnoteReference"/>
        </w:rPr>
        <w:footnoteReference w:id="282"/>
      </w:r>
      <w:r>
        <w:t xml:space="preserve">.  Individualised </w:t>
      </w:r>
      <w:r w:rsidR="0046505B">
        <w:t>allocations</w:t>
      </w:r>
      <w:r>
        <w:t xml:space="preserve"> </w:t>
      </w:r>
      <w:r w:rsidR="0046505B">
        <w:t>may</w:t>
      </w:r>
      <w:r>
        <w:t xml:space="preserve"> cover the cost of all or part of the services an individual is authorised to receive, </w:t>
      </w:r>
      <w:r w:rsidR="0046505B">
        <w:t>and should provide</w:t>
      </w:r>
      <w:r>
        <w:t xml:space="preserve"> the individual </w:t>
      </w:r>
      <w:r w:rsidR="0046505B">
        <w:t xml:space="preserve">with </w:t>
      </w:r>
      <w:r>
        <w:t>the authority to use the fund to purchase services and supports consistent with his or her support plan</w:t>
      </w:r>
      <w:r>
        <w:rPr>
          <w:rStyle w:val="FootnoteReference"/>
        </w:rPr>
        <w:footnoteReference w:id="283"/>
      </w:r>
      <w:r>
        <w:t xml:space="preserve">.  </w:t>
      </w:r>
      <w:r w:rsidR="0046505B">
        <w:t>The allocations</w:t>
      </w:r>
      <w:r>
        <w:t xml:space="preserve"> should be determined on the basis of individual assessments of needs and should provide sufficient flexibility to allow for adjustment in the event of a change to the individual's support needs or service plan</w:t>
      </w:r>
      <w:r>
        <w:rPr>
          <w:rStyle w:val="FootnoteReference"/>
        </w:rPr>
        <w:footnoteReference w:id="284"/>
      </w:r>
      <w:r>
        <w:t>.</w:t>
      </w:r>
    </w:p>
    <w:p w:rsidR="00EB0127" w:rsidRDefault="00E72F9F" w:rsidP="00EB0127">
      <w:r>
        <w:t>I</w:t>
      </w:r>
      <w:r w:rsidR="00EB0127">
        <w:t>rrespective of the specific methodology employed</w:t>
      </w:r>
      <w:r>
        <w:t xml:space="preserve"> to calculate budget</w:t>
      </w:r>
      <w:r w:rsidR="00B52D17">
        <w:t>s based on individual support needs, most models</w:t>
      </w:r>
      <w:r>
        <w:t xml:space="preserve"> can be classified as either </w:t>
      </w:r>
      <w:r w:rsidR="00EB0127">
        <w:t xml:space="preserve">'prospective' </w:t>
      </w:r>
      <w:r>
        <w:t xml:space="preserve">or </w:t>
      </w:r>
      <w:r w:rsidR="00EB0127">
        <w:t>'retrospective'</w:t>
      </w:r>
      <w:r>
        <w:t xml:space="preserve"> in nature</w:t>
      </w:r>
      <w:r w:rsidR="00E106B6">
        <w:rPr>
          <w:rStyle w:val="FootnoteReference"/>
        </w:rPr>
        <w:footnoteReference w:id="285"/>
      </w:r>
      <w:r>
        <w:t>.  The difference is</w:t>
      </w:r>
      <w:r w:rsidR="00EB0127">
        <w:t xml:space="preserve"> essentially</w:t>
      </w:r>
      <w:r w:rsidR="00A0068A">
        <w:t xml:space="preserve"> </w:t>
      </w:r>
      <w:r w:rsidR="006E5508">
        <w:t>the stage at which, in</w:t>
      </w:r>
      <w:r>
        <w:t xml:space="preserve"> the process of assessing, planning and monitoring</w:t>
      </w:r>
      <w:r w:rsidR="006E5508">
        <w:t>,</w:t>
      </w:r>
      <w:r>
        <w:t xml:space="preserve"> an individual</w:t>
      </w:r>
      <w:r w:rsidR="00A0068A">
        <w:t>'s</w:t>
      </w:r>
      <w:r>
        <w:t xml:space="preserve"> budget allocation is determined.  </w:t>
      </w:r>
      <w:r w:rsidR="00EB0127">
        <w:t xml:space="preserve">Prospective methods determine individuals' funding allocations prior to the development of their support plan; that is, individuals know how much funds will be available to them before they develop their support package. </w:t>
      </w:r>
      <w:r w:rsidR="00B52D17">
        <w:t xml:space="preserve"> </w:t>
      </w:r>
      <w:r w:rsidR="008C64E7">
        <w:t xml:space="preserve">These </w:t>
      </w:r>
      <w:r w:rsidR="00EB0127">
        <w:t xml:space="preserve">methods </w:t>
      </w:r>
      <w:r w:rsidR="00B52D17">
        <w:t>utilise</w:t>
      </w:r>
      <w:r w:rsidR="00EB0127">
        <w:t xml:space="preserve"> statistical modelling to determine the contribution of an array of variables in predicting the level of funding required to meet need. Generally, </w:t>
      </w:r>
      <w:r w:rsidR="008602BE">
        <w:t>the models</w:t>
      </w:r>
      <w:r w:rsidR="00EB0127">
        <w:t xml:space="preserve"> are constructed using data from representative samples of individuals on variables that are deemed to influence cost</w:t>
      </w:r>
      <w:r w:rsidR="008602BE">
        <w:t xml:space="preserve"> including</w:t>
      </w:r>
      <w:r w:rsidR="00EB0127">
        <w:t xml:space="preserve"> level of support needed, service utilisation, demographics, geographic location, and local economic factors.  Mathematical formulae are then used to determine the predictive relationship between these variables and cost, and for this reason these methods may also be known as 'statistical models'</w:t>
      </w:r>
      <w:r w:rsidR="00EB0127">
        <w:rPr>
          <w:rStyle w:val="FootnoteReference"/>
        </w:rPr>
        <w:footnoteReference w:id="286"/>
      </w:r>
      <w:r w:rsidR="00EB0127">
        <w:t xml:space="preserve">.  </w:t>
      </w:r>
      <w:r w:rsidR="008602BE">
        <w:t xml:space="preserve">Models such as the In Control RAS, the DOORS project in </w:t>
      </w:r>
      <w:smartTag w:uri="urn:schemas-microsoft-com:office:smarttags" w:element="State">
        <w:r w:rsidR="008602BE">
          <w:t>Wyoming</w:t>
        </w:r>
      </w:smartTag>
      <w:r w:rsidR="006E5508">
        <w:t>,</w:t>
      </w:r>
      <w:r w:rsidR="008602BE">
        <w:t xml:space="preserve"> and the ReBar project in </w:t>
      </w:r>
      <w:smartTag w:uri="urn:schemas-microsoft-com:office:smarttags" w:element="place">
        <w:smartTag w:uri="urn:schemas-microsoft-com:office:smarttags" w:element="State">
          <w:r w:rsidR="008602BE">
            <w:t>Oregon</w:t>
          </w:r>
        </w:smartTag>
      </w:smartTag>
      <w:r w:rsidR="008602BE">
        <w:t xml:space="preserve"> all employ a prospective design in the construction of the resource model.  It is important to note that while</w:t>
      </w:r>
      <w:r w:rsidR="00EB0127">
        <w:t xml:space="preserve"> prospective models have the advantage of ensuring that existing resources </w:t>
      </w:r>
      <w:r w:rsidR="006E5508">
        <w:t>are</w:t>
      </w:r>
      <w:r w:rsidR="00EB0127">
        <w:t xml:space="preserve"> fairly and equitably distributed, the cost data are based on overall fixed funding amounts and as such the sufficiency of each individual's allocation is dependent on the size and proportional adequacy of the overall existing fund</w:t>
      </w:r>
      <w:r w:rsidR="00EB0127">
        <w:rPr>
          <w:rStyle w:val="FootnoteReference"/>
        </w:rPr>
        <w:footnoteReference w:id="287"/>
      </w:r>
      <w:r w:rsidR="00EB0127">
        <w:t>.</w:t>
      </w:r>
    </w:p>
    <w:p w:rsidR="00EB0127" w:rsidRDefault="00EB0127" w:rsidP="00EB0127">
      <w:r>
        <w:t>Retrospective approaches</w:t>
      </w:r>
      <w:r w:rsidR="008602BE">
        <w:t>, in contrast,</w:t>
      </w:r>
      <w:r>
        <w:t xml:space="preserve"> use </w:t>
      </w:r>
      <w:r w:rsidR="006E5508">
        <w:t>an</w:t>
      </w:r>
      <w:r>
        <w:t xml:space="preserve"> open-ended and subjective process to determine individualised funding allocations.  Retrospective models calculate the funding allocation during the planning process using person centred planning.  The state of </w:t>
      </w:r>
      <w:smartTag w:uri="urn:schemas-microsoft-com:office:smarttags" w:element="place">
        <w:smartTag w:uri="urn:schemas-microsoft-com:office:smarttags" w:element="State">
          <w:r>
            <w:t>New Hampshire</w:t>
          </w:r>
        </w:smartTag>
      </w:smartTag>
      <w:r>
        <w:t>, for example, uses a retrospective methodology whereby an Individualised Service Plan (ISP) is agreed between the individual (and family) and an Account Manager</w:t>
      </w:r>
      <w:r>
        <w:rPr>
          <w:rStyle w:val="FootnoteReference"/>
        </w:rPr>
        <w:footnoteReference w:id="288"/>
      </w:r>
      <w:r>
        <w:t>.  The ISP identifies the individual's selection of supports from those presented by the Account Manager, and the agreed support package is then co</w:t>
      </w:r>
      <w:r w:rsidR="006E5508">
        <w:t xml:space="preserve">sted, typically using a hourly </w:t>
      </w:r>
      <w:r>
        <w:t>fee-for-service reimbursement rate</w:t>
      </w:r>
      <w:r>
        <w:rPr>
          <w:rStyle w:val="FootnoteReference"/>
        </w:rPr>
        <w:footnoteReference w:id="289"/>
      </w:r>
      <w:r>
        <w:t xml:space="preserve">.  In </w:t>
      </w:r>
      <w:smartTag w:uri="urn:schemas-microsoft-com:office:smarttags" w:element="place">
        <w:smartTag w:uri="urn:schemas-microsoft-com:office:smarttags" w:element="State">
          <w:r>
            <w:t>New Hampshire</w:t>
          </w:r>
        </w:smartTag>
      </w:smartTag>
      <w:r>
        <w:t>, the total cost of the individual's allocation is classified into three components; the direct cost of support, a 10% general management fee</w:t>
      </w:r>
      <w:r w:rsidR="006E5508">
        <w:t>,</w:t>
      </w:r>
      <w:r>
        <w:t xml:space="preserve"> and a service fee for case management.  The Account Manager provides ongoing support with budget management and produces monthly update reports.  In contrast </w:t>
      </w:r>
      <w:r w:rsidR="006E5508">
        <w:t>to the prospective methodology</w:t>
      </w:r>
      <w:r>
        <w:t xml:space="preserve"> outlined above, r</w:t>
      </w:r>
      <w:r w:rsidR="006E5508">
        <w:t>etrospective models do provide</w:t>
      </w:r>
      <w:r>
        <w:t xml:space="preserve"> sufficient funding allocation to meet an individual's need.  Retrospective models do not, however, ensure that the overall fixed funding amount is allocated equitably across all those requiring supports.  That is, where resources are low, those who receive an allocation sufficient to meet their needs may receive large</w:t>
      </w:r>
      <w:r w:rsidR="006E5508">
        <w:t>r</w:t>
      </w:r>
      <w:r>
        <w:t xml:space="preserve"> proportions of the overall fixed funding amount than would be provided under a prospective methodology.  This methodology may thus inadvertently leave insufficient funds for others of similar need; a situation which can result in extensive waiting list</w:t>
      </w:r>
      <w:r w:rsidR="002A5722">
        <w:t>s</w:t>
      </w:r>
      <w:r>
        <w:t xml:space="preserve"> for services</w:t>
      </w:r>
      <w:r>
        <w:rPr>
          <w:rStyle w:val="FootnoteReference"/>
        </w:rPr>
        <w:footnoteReference w:id="290"/>
      </w:r>
      <w:r>
        <w:t>.</w:t>
      </w:r>
    </w:p>
    <w:p w:rsidR="003E2304" w:rsidRDefault="006E5508" w:rsidP="00E53ECC">
      <w:r>
        <w:t>Of the two types of models, the prosp</w:t>
      </w:r>
      <w:r w:rsidR="009734EF">
        <w:t>ective methodology is dominant</w:t>
      </w:r>
      <w:r>
        <w:t xml:space="preserve"> in both the </w:t>
      </w:r>
      <w:smartTag w:uri="urn:schemas-microsoft-com:office:smarttags" w:element="country-region">
        <w:r>
          <w:t>US</w:t>
        </w:r>
      </w:smartTag>
      <w:r>
        <w:t xml:space="preserve"> and the </w:t>
      </w:r>
      <w:smartTag w:uri="urn:schemas-microsoft-com:office:smarttags" w:element="place">
        <w:smartTag w:uri="urn:schemas-microsoft-com:office:smarttags" w:element="country-region">
          <w:r>
            <w:t>UK</w:t>
          </w:r>
        </w:smartTag>
      </w:smartTag>
      <w:r>
        <w:t>.  The Centers for Medicare and Medicai</w:t>
      </w:r>
      <w:r w:rsidR="008F0FF0">
        <w:t>d Services, for example, define</w:t>
      </w:r>
      <w:r>
        <w:t xml:space="preserve"> t</w:t>
      </w:r>
      <w:r w:rsidR="009734EF">
        <w:t>he term i</w:t>
      </w:r>
      <w:r>
        <w:t>ndividual budget amount</w:t>
      </w:r>
      <w:r w:rsidR="009734EF">
        <w:t xml:space="preserve"> as </w:t>
      </w:r>
      <w:r>
        <w:t xml:space="preserve">a </w:t>
      </w:r>
      <w:r w:rsidR="009734EF">
        <w:t>'</w:t>
      </w:r>
      <w:r>
        <w:t>prospectively</w:t>
      </w:r>
      <w:r w:rsidR="009734EF">
        <w:t>'</w:t>
      </w:r>
      <w:r w:rsidR="00975969">
        <w:t xml:space="preserve"> </w:t>
      </w:r>
      <w:r>
        <w:t>determined amount of funds the state makes available for the provision of waiver services to an individual</w:t>
      </w:r>
      <w:r w:rsidR="00BE7BDB">
        <w:t>'</w:t>
      </w:r>
      <w:r w:rsidR="00015526">
        <w:rPr>
          <w:rStyle w:val="FootnoteReference"/>
        </w:rPr>
        <w:footnoteReference w:id="291"/>
      </w:r>
      <w:r>
        <w:t xml:space="preserve">. </w:t>
      </w:r>
      <w:r w:rsidR="00954180">
        <w:t xml:space="preserve"> Similarly, </w:t>
      </w:r>
      <w:r w:rsidR="009734EF">
        <w:t>throughout</w:t>
      </w:r>
      <w:r w:rsidR="00954180">
        <w:t xml:space="preserve"> the </w:t>
      </w:r>
      <w:smartTag w:uri="urn:schemas-microsoft-com:office:smarttags" w:element="place">
        <w:smartTag w:uri="urn:schemas-microsoft-com:office:smarttags" w:element="country-region">
          <w:r w:rsidR="00954180">
            <w:t>UK</w:t>
          </w:r>
        </w:smartTag>
      </w:smartTag>
      <w:r w:rsidR="00954180">
        <w:t xml:space="preserve"> </w:t>
      </w:r>
      <w:r w:rsidR="009734EF">
        <w:t xml:space="preserve">local councils are advised to inform individuals of their indicative </w:t>
      </w:r>
      <w:r w:rsidR="002D180C">
        <w:t>personal budget</w:t>
      </w:r>
      <w:r w:rsidR="009734EF">
        <w:t xml:space="preserve"> at an early stage of the self-directing process</w:t>
      </w:r>
      <w:r w:rsidR="009734EF">
        <w:rPr>
          <w:rStyle w:val="FootnoteReference"/>
        </w:rPr>
        <w:footnoteReference w:id="292"/>
      </w:r>
      <w:r w:rsidR="009734EF">
        <w:t xml:space="preserve">. </w:t>
      </w:r>
    </w:p>
    <w:p w:rsidR="00442001" w:rsidRDefault="001E3C9E" w:rsidP="00E53ECC">
      <w:r>
        <w:rPr>
          <w:noProof/>
          <w:lang w:eastAsia="en-IE"/>
        </w:rPr>
        <mc:AlternateContent>
          <mc:Choice Requires="wpc">
            <w:drawing>
              <wp:anchor distT="0" distB="0" distL="114300" distR="114300" simplePos="0" relativeHeight="251656192" behindDoc="0" locked="0" layoutInCell="1" allowOverlap="1">
                <wp:simplePos x="0" y="0"/>
                <wp:positionH relativeFrom="character">
                  <wp:posOffset>0</wp:posOffset>
                </wp:positionH>
                <wp:positionV relativeFrom="line">
                  <wp:posOffset>19050</wp:posOffset>
                </wp:positionV>
                <wp:extent cx="5257800" cy="3657600"/>
                <wp:effectExtent l="19050" t="19050" r="9525" b="9525"/>
                <wp:wrapNone/>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s:wsp>
                        <wps:cNvPr id="2" name="AutoShape 224"/>
                        <wps:cNvSpPr>
                          <a:spLocks noChangeArrowheads="1"/>
                        </wps:cNvSpPr>
                        <wps:spPr bwMode="auto">
                          <a:xfrm>
                            <a:off x="1371506" y="457331"/>
                            <a:ext cx="2422205" cy="592332"/>
                          </a:xfrm>
                          <a:prstGeom prst="downArrowCallout">
                            <a:avLst>
                              <a:gd name="adj1" fmla="val 99382"/>
                              <a:gd name="adj2" fmla="val 99382"/>
                              <a:gd name="adj3" fmla="val 16667"/>
                              <a:gd name="adj4" fmla="val 66667"/>
                            </a:avLst>
                          </a:prstGeom>
                          <a:noFill/>
                          <a:ln w="9525">
                            <a:solidFill>
                              <a:srgbClr val="000000"/>
                            </a:solidFill>
                            <a:miter lim="800000"/>
                            <a:headEnd/>
                            <a:tailEnd/>
                          </a:ln>
                          <a:effectLst/>
                          <a:extLst>
                            <a:ext uri="{909E8E84-426E-40DD-AFC4-6F175D3DCCD1}">
                              <a14:hiddenFill xmlns:a14="http://schemas.microsoft.com/office/drawing/2010/main">
                                <a:solidFill>
                                  <a:srgbClr val="393939"/>
                                </a:solid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bodyPr rot="0" vert="horz" wrap="none" lIns="91440" tIns="45720" rIns="91440" bIns="45720" anchor="ctr" anchorCtr="0" upright="1">
                          <a:noAutofit/>
                        </wps:bodyPr>
                      </wps:wsp>
                      <wps:wsp>
                        <wps:cNvPr id="3" name="Rectangle 225"/>
                        <wps:cNvSpPr>
                          <a:spLocks noChangeArrowheads="1"/>
                        </wps:cNvSpPr>
                        <wps:spPr bwMode="auto">
                          <a:xfrm>
                            <a:off x="228764" y="0"/>
                            <a:ext cx="4914923" cy="457331"/>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F46" w:rsidRPr="004C08DE" w:rsidRDefault="00107F46" w:rsidP="00DD794F">
                              <w:pPr>
                                <w:autoSpaceDE w:val="0"/>
                                <w:autoSpaceDN w:val="0"/>
                                <w:adjustRightInd w:val="0"/>
                                <w:spacing w:before="100"/>
                                <w:jc w:val="center"/>
                                <w:rPr>
                                  <w:rFonts w:ascii="Trebuchet MS" w:hAnsi="Trebuchet MS" w:cs="Trebuchet MS"/>
                                  <w:b/>
                                  <w:bCs/>
                                  <w:color w:val="000000"/>
                                  <w:sz w:val="28"/>
                                  <w:szCs w:val="28"/>
                                  <w:lang w:val="en-US"/>
                                </w:rPr>
                              </w:pPr>
                              <w:r w:rsidRPr="004C08DE">
                                <w:rPr>
                                  <w:rFonts w:ascii="Trebuchet MS" w:hAnsi="Trebuchet MS" w:cs="Trebuchet MS"/>
                                  <w:b/>
                                  <w:bCs/>
                                  <w:color w:val="000000"/>
                                  <w:sz w:val="28"/>
                                  <w:szCs w:val="28"/>
                                  <w:lang w:val="en-US"/>
                                </w:rPr>
                                <w:t>Prospective and Retrospective Budgeting Approaches</w:t>
                              </w:r>
                            </w:p>
                          </w:txbxContent>
                        </wps:txbx>
                        <wps:bodyPr rot="0" vert="horz" wrap="square" lIns="65373" tIns="32687" rIns="65373" bIns="32687" anchor="ctr" anchorCtr="0" upright="1">
                          <a:noAutofit/>
                        </wps:bodyPr>
                      </wps:wsp>
                      <wps:wsp>
                        <wps:cNvPr id="4" name="Text Box 226"/>
                        <wps:cNvSpPr txBox="1">
                          <a:spLocks noChangeArrowheads="1"/>
                        </wps:cNvSpPr>
                        <wps:spPr bwMode="auto">
                          <a:xfrm>
                            <a:off x="1600270" y="457331"/>
                            <a:ext cx="1937764" cy="441633"/>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Person Enters System</w:t>
                              </w:r>
                            </w:p>
                          </w:txbxContent>
                        </wps:txbx>
                        <wps:bodyPr rot="0" vert="horz" wrap="square" lIns="64922" tIns="32461" rIns="64922" bIns="32461" anchor="t" anchorCtr="0" upright="1">
                          <a:spAutoFit/>
                        </wps:bodyPr>
                      </wps:wsp>
                      <wps:wsp>
                        <wps:cNvPr id="5" name="Text Box 227"/>
                        <wps:cNvSpPr txBox="1">
                          <a:spLocks noChangeArrowheads="1"/>
                        </wps:cNvSpPr>
                        <wps:spPr bwMode="auto">
                          <a:xfrm>
                            <a:off x="1371506" y="1142804"/>
                            <a:ext cx="2529859" cy="442156"/>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Service Needs Assessment</w:t>
                              </w:r>
                            </w:p>
                          </w:txbxContent>
                        </wps:txbx>
                        <wps:bodyPr rot="0" vert="horz" wrap="square" lIns="64922" tIns="32461" rIns="64922" bIns="32461" anchor="t" anchorCtr="0" upright="1">
                          <a:spAutoFit/>
                        </wps:bodyPr>
                      </wps:wsp>
                      <wps:wsp>
                        <wps:cNvPr id="6" name="Text Box 228"/>
                        <wps:cNvSpPr txBox="1">
                          <a:spLocks noChangeArrowheads="1"/>
                        </wps:cNvSpPr>
                        <wps:spPr bwMode="auto">
                          <a:xfrm>
                            <a:off x="342877" y="1828800"/>
                            <a:ext cx="1560977" cy="638379"/>
                          </a:xfrm>
                          <a:prstGeom prst="rect">
                            <a:avLst/>
                          </a:prstGeom>
                          <a:noFill/>
                          <a:ln w="9525">
                            <a:solidFill>
                              <a:srgbClr val="CBCBCB"/>
                            </a:solidFill>
                            <a:miter lim="800000"/>
                            <a:headEnd/>
                            <a:tailEnd/>
                          </a:ln>
                          <a:effectLst/>
                          <a:extLst>
                            <a:ext uri="{909E8E84-426E-40DD-AFC4-6F175D3DCCD1}">
                              <a14:hiddenFill xmlns:a14="http://schemas.microsoft.com/office/drawing/2010/main">
                                <a:gradFill rotWithShape="1">
                                  <a:gsLst>
                                    <a:gs pos="0">
                                      <a:srgbClr val="B2B2B2"/>
                                    </a:gs>
                                    <a:gs pos="50000">
                                      <a:srgbClr val="B2B2B2">
                                        <a:gamma/>
                                        <a:shade val="46275"/>
                                        <a:invGamma/>
                                      </a:srgbClr>
                                    </a:gs>
                                    <a:gs pos="100000">
                                      <a:srgbClr val="B2B2B2"/>
                                    </a:gs>
                                  </a:gsLst>
                                  <a:lin ang="5400000" scaled="1"/>
                                </a:grad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Determine Total Funding Amount</w:t>
                              </w:r>
                            </w:p>
                          </w:txbxContent>
                        </wps:txbx>
                        <wps:bodyPr rot="0" vert="horz" wrap="square" lIns="64922" tIns="32461" rIns="64922" bIns="32461" anchor="t" anchorCtr="0" upright="1">
                          <a:spAutoFit/>
                        </wps:bodyPr>
                      </wps:wsp>
                      <wps:wsp>
                        <wps:cNvPr id="7" name="Text Box 229"/>
                        <wps:cNvSpPr txBox="1">
                          <a:spLocks noChangeArrowheads="1"/>
                        </wps:cNvSpPr>
                        <wps:spPr bwMode="auto">
                          <a:xfrm>
                            <a:off x="342877" y="2743462"/>
                            <a:ext cx="1560977" cy="451052"/>
                          </a:xfrm>
                          <a:prstGeom prst="rect">
                            <a:avLst/>
                          </a:prstGeom>
                          <a:noFill/>
                          <a:ln w="9525">
                            <a:solidFill>
                              <a:srgbClr val="CBCBCB"/>
                            </a:solidFill>
                            <a:miter lim="800000"/>
                            <a:headEnd/>
                            <a:tailEnd/>
                          </a:ln>
                          <a:effectLst/>
                          <a:extLst>
                            <a:ext uri="{909E8E84-426E-40DD-AFC4-6F175D3DCCD1}">
                              <a14:hiddenFill xmlns:a14="http://schemas.microsoft.com/office/drawing/2010/main">
                                <a:solidFill>
                                  <a:srgbClr val="B2B2B2"/>
                                </a:solid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Complete PCP</w:t>
                              </w:r>
                            </w:p>
                          </w:txbxContent>
                        </wps:txbx>
                        <wps:bodyPr rot="0" vert="horz" wrap="square" lIns="64922" tIns="32461" rIns="64922" bIns="32461" anchor="t" anchorCtr="0" upright="1">
                          <a:spAutoFit/>
                        </wps:bodyPr>
                      </wps:wsp>
                      <wps:wsp>
                        <wps:cNvPr id="8" name="Text Box 230"/>
                        <wps:cNvSpPr txBox="1">
                          <a:spLocks noChangeArrowheads="1"/>
                        </wps:cNvSpPr>
                        <wps:spPr bwMode="auto">
                          <a:xfrm>
                            <a:off x="3543417" y="1486064"/>
                            <a:ext cx="1560977" cy="441633"/>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color w:val="000000"/>
                                  <w:sz w:val="28"/>
                                  <w:szCs w:val="40"/>
                                  <w:lang w:val="en-US"/>
                                </w:rPr>
                              </w:pPr>
                              <w:r w:rsidRPr="0041082D">
                                <w:rPr>
                                  <w:rFonts w:ascii="Trebuchet MS" w:hAnsi="Trebuchet MS" w:cs="Trebuchet MS"/>
                                  <w:b/>
                                  <w:bCs/>
                                  <w:color w:val="000000"/>
                                  <w:sz w:val="34"/>
                                  <w:szCs w:val="48"/>
                                  <w:u w:val="single"/>
                                  <w:lang w:val="en-US"/>
                                </w:rPr>
                                <w:t>Retrospective</w:t>
                              </w:r>
                            </w:p>
                          </w:txbxContent>
                        </wps:txbx>
                        <wps:bodyPr rot="0" vert="horz" wrap="square" lIns="64922" tIns="32461" rIns="64922" bIns="32461" anchor="t" anchorCtr="0" upright="1">
                          <a:spAutoFit/>
                        </wps:bodyPr>
                      </wps:wsp>
                      <wps:wsp>
                        <wps:cNvPr id="9" name="Text Box 231"/>
                        <wps:cNvSpPr txBox="1">
                          <a:spLocks noChangeArrowheads="1"/>
                        </wps:cNvSpPr>
                        <wps:spPr bwMode="auto">
                          <a:xfrm>
                            <a:off x="456989" y="1486064"/>
                            <a:ext cx="1345131" cy="441633"/>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34"/>
                                  <w:szCs w:val="48"/>
                                  <w:u w:val="single"/>
                                  <w:lang w:val="en-US"/>
                                </w:rPr>
                              </w:pPr>
                              <w:r w:rsidRPr="0041082D">
                                <w:rPr>
                                  <w:rFonts w:ascii="Trebuchet MS" w:hAnsi="Trebuchet MS" w:cs="Trebuchet MS"/>
                                  <w:b/>
                                  <w:bCs/>
                                  <w:color w:val="000000"/>
                                  <w:sz w:val="34"/>
                                  <w:szCs w:val="48"/>
                                  <w:u w:val="single"/>
                                  <w:lang w:val="en-US"/>
                                </w:rPr>
                                <w:t>Prospective</w:t>
                              </w:r>
                            </w:p>
                          </w:txbxContent>
                        </wps:txbx>
                        <wps:bodyPr rot="0" vert="horz" wrap="square" lIns="64922" tIns="32461" rIns="64922" bIns="32461" anchor="t" anchorCtr="0" upright="1">
                          <a:spAutoFit/>
                        </wps:bodyPr>
                      </wps:wsp>
                      <wps:wsp>
                        <wps:cNvPr id="10" name="AutoShape 232"/>
                        <wps:cNvSpPr>
                          <a:spLocks noChangeArrowheads="1"/>
                        </wps:cNvSpPr>
                        <wps:spPr bwMode="auto">
                          <a:xfrm rot="13465636">
                            <a:off x="2286023" y="1486064"/>
                            <a:ext cx="538268" cy="53739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noFill/>
                          <a:ln w="9525">
                            <a:solidFill>
                              <a:srgbClr val="000000"/>
                            </a:solidFill>
                            <a:miter lim="800000"/>
                            <a:headEnd/>
                            <a:tailEnd/>
                          </a:ln>
                          <a:effectLst/>
                          <a:extLst>
                            <a:ext uri="{909E8E84-426E-40DD-AFC4-6F175D3DCCD1}">
                              <a14:hiddenFill xmlns:a14="http://schemas.microsoft.com/office/drawing/2010/main">
                                <a:solidFill>
                                  <a:srgbClr val="393939"/>
                                </a:solid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bodyPr rot="0" vert="horz" wrap="none" lIns="91440" tIns="45720" rIns="91440" bIns="45720" anchor="ctr" anchorCtr="0" upright="1">
                          <a:noAutofit/>
                        </wps:bodyPr>
                      </wps:wsp>
                      <wps:wsp>
                        <wps:cNvPr id="11" name="Text Box 233"/>
                        <wps:cNvSpPr txBox="1">
                          <a:spLocks noChangeArrowheads="1"/>
                        </wps:cNvSpPr>
                        <wps:spPr bwMode="auto">
                          <a:xfrm>
                            <a:off x="3543417" y="1828800"/>
                            <a:ext cx="1614803" cy="451575"/>
                          </a:xfrm>
                          <a:prstGeom prst="rect">
                            <a:avLst/>
                          </a:prstGeom>
                          <a:noFill/>
                          <a:ln w="9525">
                            <a:solidFill>
                              <a:srgbClr val="CBCBCB"/>
                            </a:solidFill>
                            <a:miter lim="800000"/>
                            <a:headEnd/>
                            <a:tailEnd/>
                          </a:ln>
                          <a:effectLst/>
                          <a:extLst>
                            <a:ext uri="{909E8E84-426E-40DD-AFC4-6F175D3DCCD1}">
                              <a14:hiddenFill xmlns:a14="http://schemas.microsoft.com/office/drawing/2010/main">
                                <a:solidFill>
                                  <a:srgbClr val="B2B2B2"/>
                                </a:solid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Complete PCP</w:t>
                              </w:r>
                            </w:p>
                          </w:txbxContent>
                        </wps:txbx>
                        <wps:bodyPr rot="0" vert="horz" wrap="square" lIns="64922" tIns="32461" rIns="64922" bIns="32461" anchor="t" anchorCtr="0" upright="1">
                          <a:spAutoFit/>
                        </wps:bodyPr>
                      </wps:wsp>
                      <wps:wsp>
                        <wps:cNvPr id="12" name="Text Box 234"/>
                        <wps:cNvSpPr txBox="1">
                          <a:spLocks noChangeArrowheads="1"/>
                        </wps:cNvSpPr>
                        <wps:spPr bwMode="auto">
                          <a:xfrm>
                            <a:off x="3543417" y="2513750"/>
                            <a:ext cx="1668630" cy="638379"/>
                          </a:xfrm>
                          <a:prstGeom prst="rect">
                            <a:avLst/>
                          </a:prstGeom>
                          <a:noFill/>
                          <a:ln w="9525">
                            <a:solidFill>
                              <a:srgbClr val="CBCBCB"/>
                            </a:solidFill>
                            <a:miter lim="800000"/>
                            <a:headEnd/>
                            <a:tailEnd/>
                          </a:ln>
                          <a:effectLst/>
                          <a:extLst>
                            <a:ext uri="{909E8E84-426E-40DD-AFC4-6F175D3DCCD1}">
                              <a14:hiddenFill xmlns:a14="http://schemas.microsoft.com/office/drawing/2010/main">
                                <a:solidFill>
                                  <a:srgbClr val="B2B2B2"/>
                                </a:solid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Determine Total Funding Amount</w:t>
                              </w:r>
                            </w:p>
                          </w:txbxContent>
                        </wps:txbx>
                        <wps:bodyPr rot="0" vert="horz" wrap="square" lIns="64922" tIns="32461" rIns="64922" bIns="32461" anchor="t" anchorCtr="0" upright="1">
                          <a:spAutoFit/>
                        </wps:bodyPr>
                      </wps:wsp>
                      <wps:wsp>
                        <wps:cNvPr id="13" name="Line 235"/>
                        <wps:cNvCnPr>
                          <a:cxnSpLocks noChangeShapeType="1"/>
                        </wps:cNvCnPr>
                        <wps:spPr bwMode="auto">
                          <a:xfrm>
                            <a:off x="1142743" y="2400202"/>
                            <a:ext cx="1077" cy="268957"/>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bodyPr/>
                      </wps:wsp>
                      <wps:wsp>
                        <wps:cNvPr id="14" name="Line 236"/>
                        <wps:cNvCnPr>
                          <a:cxnSpLocks noChangeShapeType="1"/>
                        </wps:cNvCnPr>
                        <wps:spPr bwMode="auto">
                          <a:xfrm flipH="1">
                            <a:off x="4343283" y="2171536"/>
                            <a:ext cx="538" cy="323376"/>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bodyPr/>
                      </wps:wsp>
                      <wps:wsp>
                        <wps:cNvPr id="15" name="Text Box 237"/>
                        <wps:cNvSpPr txBox="1">
                          <a:spLocks noChangeArrowheads="1"/>
                        </wps:cNvSpPr>
                        <wps:spPr bwMode="auto">
                          <a:xfrm>
                            <a:off x="2057260" y="2513750"/>
                            <a:ext cx="1022709" cy="1059605"/>
                          </a:xfrm>
                          <a:prstGeom prst="rect">
                            <a:avLst/>
                          </a:prstGeom>
                          <a:noFill/>
                          <a:ln w="57150" cmpd="thinThick">
                            <a:solidFill>
                              <a:srgbClr val="CBCBCB"/>
                            </a:solidFill>
                            <a:miter lim="800000"/>
                            <a:headEnd/>
                            <a:tailEnd/>
                          </a:ln>
                          <a:effectLst/>
                          <a:extLst>
                            <a:ext uri="{909E8E84-426E-40DD-AFC4-6F175D3DCCD1}">
                              <a14:hiddenFill xmlns:a14="http://schemas.microsoft.com/office/drawing/2010/main">
                                <a:solidFill>
                                  <a:srgbClr val="B2B2B2"/>
                                </a:solid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txbx>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Services to Support PCP Goals</w:t>
                              </w:r>
                            </w:p>
                          </w:txbxContent>
                        </wps:txbx>
                        <wps:bodyPr rot="0" vert="horz" wrap="square" lIns="64922" tIns="32461" rIns="64922" bIns="32461" anchor="t" anchorCtr="0" upright="1">
                          <a:spAutoFit/>
                        </wps:bodyPr>
                      </wps:wsp>
                      <wps:wsp>
                        <wps:cNvPr id="16" name="Line 238"/>
                        <wps:cNvCnPr>
                          <a:cxnSpLocks noChangeShapeType="1"/>
                        </wps:cNvCnPr>
                        <wps:spPr bwMode="auto">
                          <a:xfrm>
                            <a:off x="799866" y="3314340"/>
                            <a:ext cx="915055" cy="1047"/>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bodyPr/>
                      </wps:wsp>
                      <wps:wsp>
                        <wps:cNvPr id="17" name="Line 239"/>
                        <wps:cNvCnPr>
                          <a:cxnSpLocks noChangeShapeType="1"/>
                        </wps:cNvCnPr>
                        <wps:spPr bwMode="auto">
                          <a:xfrm flipH="1">
                            <a:off x="3543417" y="3314340"/>
                            <a:ext cx="861767" cy="523"/>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BCBCB"/>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Canvas 222" o:spid="_x0000_s1027" editas="canvas" style="position:absolute;margin-left:0;margin-top:1.5pt;width:414pt;height:4in;z-index:251656192;mso-position-horizontal-relative:char;mso-position-vertical-relative:line" coordsize="52578,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578;height:36576;visibility:visible;mso-wrap-style:square" stroked="t" strokeweight=".25pt">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24" o:spid="_x0000_s1029" type="#_x0000_t80" style="position:absolute;left:13715;top:4573;width:24222;height:59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" adj=",5551,,8175" filled="f" fillcolor="#393939">
                  <v:shadow color="#cbcbcb"/>
                </v:shape>
                <v:rect id="Rectangle 225" o:spid="_x0000_s1030" style="position:absolute;left:2287;width:49149;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" filled="f" fillcolor="#b2b2b2" stroked="f">
                  <v:textbox inset="1.81592mm,.90797mm,1.81592mm,.90797mm">
                    <w:txbxContent>
                      <w:p w:rsidR="00107F46" w:rsidRPr="004C08DE" w:rsidRDefault="00107F46" w:rsidP="00DD794F">
                        <w:pPr>
                          <w:autoSpaceDE w:val="0"/>
                          <w:autoSpaceDN w:val="0"/>
                          <w:adjustRightInd w:val="0"/>
                          <w:spacing w:before="100"/>
                          <w:jc w:val="center"/>
                          <w:rPr>
                            <w:rFonts w:ascii="Trebuchet MS" w:hAnsi="Trebuchet MS" w:cs="Trebuchet MS"/>
                            <w:b/>
                            <w:bCs/>
                            <w:color w:val="000000"/>
                            <w:sz w:val="28"/>
                            <w:szCs w:val="28"/>
                            <w:lang w:val="en-US"/>
                          </w:rPr>
                        </w:pPr>
                        <w:r w:rsidRPr="004C08DE">
                          <w:rPr>
                            <w:rFonts w:ascii="Trebuchet MS" w:hAnsi="Trebuchet MS" w:cs="Trebuchet MS"/>
                            <w:b/>
                            <w:bCs/>
                            <w:color w:val="000000"/>
                            <w:sz w:val="28"/>
                            <w:szCs w:val="28"/>
                            <w:lang w:val="en-US"/>
                          </w:rPr>
                          <w:t>Prospective and Retrospective Budgeting Approaches</w:t>
                        </w:r>
                      </w:p>
                    </w:txbxContent>
                  </v:textbox>
                </v:rect>
                <v:shape id="Text Box 226" o:spid="_x0000_s1031" type="#_x0000_t202" style="position:absolute;left:16002;top:4573;width:19378;height: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" filled="f" fillcolor="#b2b2b2" stroked="f">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Person Enters System</w:t>
                        </w:r>
                      </w:p>
                    </w:txbxContent>
                  </v:textbox>
                </v:shape>
                <v:shape id="Text Box 227" o:spid="_x0000_s1032" type="#_x0000_t202" style="position:absolute;left:13715;top:11428;width:25298;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" filled="f" fillcolor="#b2b2b2" stroked="f">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Service Needs Assessment</w:t>
                        </w:r>
                      </w:p>
                    </w:txbxContent>
                  </v:textbox>
                </v:shape>
                <v:shape id="Text Box 228" o:spid="_x0000_s1033" type="#_x0000_t202" style="position:absolute;left:3428;top:18288;width:15610;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" filled="f" fillcolor="#b2b2b2" strokecolor="#cbcbcb">
                  <v:fill color2="#525252" rotate="t" focus="50%" type="gradient"/>
                  <v:shadow color="#cbcbcb"/>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Determine Total Funding Amount</w:t>
                        </w:r>
                      </w:p>
                    </w:txbxContent>
                  </v:textbox>
                </v:shape>
                <v:shape id="Text Box 229" o:spid="_x0000_s1034" type="#_x0000_t202" style="position:absolute;left:3428;top:27434;width:15610;height: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" filled="f" fillcolor="#b2b2b2" strokecolor="#cbcbcb">
                  <v:shadow color="#cbcbcb"/>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Complete PCP</w:t>
                        </w:r>
                      </w:p>
                    </w:txbxContent>
                  </v:textbox>
                </v:shape>
                <v:shape id="Text Box 230" o:spid="_x0000_s1035" type="#_x0000_t202" style="position:absolute;left:35434;top:14860;width:15609;height: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" filled="f" fillcolor="#b2b2b2" stroked="f">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color w:val="000000"/>
                            <w:sz w:val="28"/>
                            <w:szCs w:val="40"/>
                            <w:lang w:val="en-US"/>
                          </w:rPr>
                        </w:pPr>
                        <w:r w:rsidRPr="0041082D">
                          <w:rPr>
                            <w:rFonts w:ascii="Trebuchet MS" w:hAnsi="Trebuchet MS" w:cs="Trebuchet MS"/>
                            <w:b/>
                            <w:bCs/>
                            <w:color w:val="000000"/>
                            <w:sz w:val="34"/>
                            <w:szCs w:val="48"/>
                            <w:u w:val="single"/>
                            <w:lang w:val="en-US"/>
                          </w:rPr>
                          <w:t>Retrospective</w:t>
                        </w:r>
                      </w:p>
                    </w:txbxContent>
                  </v:textbox>
                </v:shape>
                <v:shape id="Text Box 231" o:spid="_x0000_s1036" type="#_x0000_t202" style="position:absolute;left:4569;top:14860;width:13452;height: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" filled="f" fillcolor="#b2b2b2" stroked="f">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34"/>
                            <w:szCs w:val="48"/>
                            <w:u w:val="single"/>
                            <w:lang w:val="en-US"/>
                          </w:rPr>
                        </w:pPr>
                        <w:r w:rsidRPr="0041082D">
                          <w:rPr>
                            <w:rFonts w:ascii="Trebuchet MS" w:hAnsi="Trebuchet MS" w:cs="Trebuchet MS"/>
                            <w:b/>
                            <w:bCs/>
                            <w:color w:val="000000"/>
                            <w:sz w:val="34"/>
                            <w:szCs w:val="48"/>
                            <w:u w:val="single"/>
                            <w:lang w:val="en-US"/>
                          </w:rPr>
                          <w:t>Prospective</w:t>
                        </w:r>
                      </w:p>
                    </w:txbxContent>
                  </v:textbox>
                </v:shape>
                <v:shape id="AutoShape 232" o:spid="_x0000_s1037" style="position:absolute;left:22860;top:14860;width:5382;height:5374;rotation:-8884895fd;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" path="m15429,l9257,6171r3086,l12343,12343r-6172,l6171,9257,,15429r6171,6171l6171,18514r12343,l18514,6171r3086,l15429,xe" filled="f" fillcolor="#393939">
                  <v:stroke joinstyle="miter"/>
                  <v:shadow color="#cbcbcb"/>
                  <v:path o:connecttype="custom" o:connectlocs="384488,0;230683,153529;153780,230306;0,383861;153780,537390;307585,460613;461365,307084;538268,153529" o:connectangles="270,180,270,180,90,90,0,0" textboxrect="3085,12343,18514,18514"/>
                </v:shape>
                <v:shape id="Text Box 233" o:spid="_x0000_s1038" type="#_x0000_t202" style="position:absolute;left:35434;top:18288;width:1614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" filled="f" fillcolor="#b2b2b2" strokecolor="#cbcbcb">
                  <v:shadow color="#cbcbcb"/>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Complete PCP</w:t>
                        </w:r>
                      </w:p>
                    </w:txbxContent>
                  </v:textbox>
                </v:shape>
                <v:shape id="Text Box 234" o:spid="_x0000_s1039" type="#_x0000_t202" style="position:absolute;left:35434;top:25137;width:16686;height: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" filled="f" fillcolor="#b2b2b2" strokecolor="#cbcbcb">
                  <v:shadow color="#cbcbcb"/>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Determine Total Funding Amount</w:t>
                        </w:r>
                      </w:p>
                    </w:txbxContent>
                  </v:textbox>
                </v:shape>
                <v:line id="Line 235" o:spid="_x0000_s1040" style="position:absolute;visibility:visible;mso-wrap-style:square" from="11427,24002" to="11438,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" strokeweight="2.25pt">
                  <v:stroke endarrow="block"/>
                  <v:shadow color="#cbcbcb"/>
                </v:line>
                <v:line id="Line 236" o:spid="_x0000_s1041" style="position:absolute;flip:x;visibility:visible;mso-wrap-style:square" from="43432,21715" to="43438,2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" strokeweight="2.25pt">
                  <v:stroke endarrow="block"/>
                  <v:shadow color="#cbcbcb"/>
                </v:line>
                <v:shape id="Text Box 237" o:spid="_x0000_s1042" type="#_x0000_t202" style="position:absolute;left:20572;top:25137;width:10227;height:10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" filled="f" fillcolor="#b2b2b2" strokecolor="#cbcbcb" strokeweight="4.5pt">
                  <v:stroke linestyle="thinThick"/>
                  <v:shadow color="#cbcbcb"/>
                  <v:textbox style="mso-fit-shape-to-text:t" inset="1.80339mm,.90169mm,1.80339mm,.90169mm">
                    <w:txbxContent>
                      <w:p w:rsidR="00107F46" w:rsidRPr="0041082D" w:rsidRDefault="00107F46" w:rsidP="00DD794F">
                        <w:pPr>
                          <w:autoSpaceDE w:val="0"/>
                          <w:autoSpaceDN w:val="0"/>
                          <w:adjustRightInd w:val="0"/>
                          <w:jc w:val="center"/>
                          <w:rPr>
                            <w:rFonts w:ascii="Trebuchet MS" w:hAnsi="Trebuchet MS" w:cs="Trebuchet MS"/>
                            <w:b/>
                            <w:bCs/>
                            <w:color w:val="000000"/>
                            <w:sz w:val="28"/>
                            <w:szCs w:val="40"/>
                            <w:lang w:val="en-US"/>
                          </w:rPr>
                        </w:pPr>
                        <w:r w:rsidRPr="0041082D">
                          <w:rPr>
                            <w:rFonts w:ascii="Trebuchet MS" w:hAnsi="Trebuchet MS" w:cs="Trebuchet MS"/>
                            <w:b/>
                            <w:bCs/>
                            <w:color w:val="000000"/>
                            <w:sz w:val="28"/>
                            <w:szCs w:val="40"/>
                            <w:lang w:val="en-US"/>
                          </w:rPr>
                          <w:t>Services to Support PCP Goals</w:t>
                        </w:r>
                      </w:p>
                    </w:txbxContent>
                  </v:textbox>
                </v:shape>
                <v:line id="Line 238" o:spid="_x0000_s1043" style="position:absolute;visibility:visible;mso-wrap-style:square" from="7998,33143" to="17149,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" strokeweight="2.5pt">
                  <v:stroke endarrow="block"/>
                  <v:shadow color="#cbcbcb"/>
                </v:line>
                <v:line id="Line 239" o:spid="_x0000_s1044" style="position:absolute;flip:x;visibility:visible;mso-wrap-style:square" from="35434,33143" to="44051,3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" strokeweight="2.5pt">
                  <v:stroke endarrow="block"/>
                  <v:shadow color="#cbcbcb"/>
                </v:line>
                <w10:wrap anchory="line"/>
              </v:group>
            </w:pict>
          </mc:Fallback>
        </mc:AlternateContent>
      </w:r>
    </w:p>
    <w:p w:rsidR="00442001" w:rsidRDefault="00442001" w:rsidP="00E53ECC"/>
    <w:p w:rsidR="003E2304" w:rsidRDefault="003E2304" w:rsidP="00E53ECC"/>
    <w:p w:rsidR="003E2304" w:rsidRDefault="003E2304" w:rsidP="00E53ECC"/>
    <w:p w:rsidR="003E2304" w:rsidRDefault="003E2304" w:rsidP="00E53ECC"/>
    <w:p w:rsidR="003E2304" w:rsidRDefault="003E2304" w:rsidP="00E53ECC"/>
    <w:p w:rsidR="003E2304" w:rsidRDefault="003E2304" w:rsidP="00E53ECC"/>
    <w:p w:rsidR="008E5F7D" w:rsidRDefault="008E5F7D" w:rsidP="00E53ECC"/>
    <w:p w:rsidR="003E2304" w:rsidRDefault="003E2304" w:rsidP="00E53ECC"/>
    <w:p w:rsidR="00604737" w:rsidRDefault="00604737" w:rsidP="00E53ECC"/>
    <w:p w:rsidR="009E087A" w:rsidRDefault="007D78E0" w:rsidP="00E53ECC">
      <w:r>
        <w:rPr>
          <w:sz w:val="16"/>
          <w:szCs w:val="16"/>
        </w:rPr>
        <w:t xml:space="preserve">Table is presented with kind permission of Charles R. Moseley: </w:t>
      </w:r>
      <w:r w:rsidRPr="00966720">
        <w:rPr>
          <w:sz w:val="16"/>
          <w:szCs w:val="16"/>
        </w:rPr>
        <w:t xml:space="preserve"> from</w:t>
      </w:r>
      <w:r w:rsidRPr="00DE6531">
        <w:rPr>
          <w:sz w:val="16"/>
          <w:szCs w:val="16"/>
        </w:rPr>
        <w:t xml:space="preserve"> </w:t>
      </w:r>
      <w:r w:rsidRPr="002813F8">
        <w:rPr>
          <w:sz w:val="16"/>
          <w:szCs w:val="16"/>
        </w:rPr>
        <w:t>Moseley</w:t>
      </w:r>
      <w:r>
        <w:rPr>
          <w:sz w:val="16"/>
          <w:szCs w:val="16"/>
        </w:rPr>
        <w:t xml:space="preserve">, C., (2008). State Resource Allocation Strategies and Challenges.  Presentation to </w:t>
      </w:r>
      <w:smartTag w:uri="urn:schemas-microsoft-com:office:smarttags" w:element="place">
        <w:smartTag w:uri="urn:schemas-microsoft-com:office:smarttags" w:element="State">
          <w:r>
            <w:rPr>
              <w:sz w:val="16"/>
              <w:szCs w:val="16"/>
            </w:rPr>
            <w:t>Maryland</w:t>
          </w:r>
        </w:smartTag>
      </w:smartTag>
      <w:r>
        <w:rPr>
          <w:sz w:val="16"/>
          <w:szCs w:val="16"/>
        </w:rPr>
        <w:t xml:space="preserve"> Developmental Disabilities Administration, </w:t>
      </w:r>
      <w:smartTag w:uri="urn:schemas-microsoft-com:office:smarttags" w:element="date">
        <w:smartTagPr>
          <w:attr w:name="Month" w:val="1"/>
          <w:attr w:name="Day" w:val="14"/>
          <w:attr w:name="Year" w:val="2008"/>
        </w:smartTagPr>
        <w:r>
          <w:rPr>
            <w:sz w:val="16"/>
            <w:szCs w:val="16"/>
          </w:rPr>
          <w:t>January 14th, 2008</w:t>
        </w:r>
      </w:smartTag>
      <w:r>
        <w:rPr>
          <w:sz w:val="16"/>
          <w:szCs w:val="16"/>
        </w:rPr>
        <w:t>.</w:t>
      </w:r>
    </w:p>
    <w:p w:rsidR="00E53ECC" w:rsidRDefault="00BE7BDB" w:rsidP="00E53ECC">
      <w:pPr>
        <w:rPr>
          <w:color w:val="000000"/>
        </w:rPr>
      </w:pPr>
      <w:r>
        <w:t>Whether prospective or retrospective in nature,</w:t>
      </w:r>
      <w:r w:rsidR="00E53ECC">
        <w:t xml:space="preserve"> an emerging consensus has developed regarding the core characteristics of </w:t>
      </w:r>
      <w:r>
        <w:t>individual funding methodologies</w:t>
      </w:r>
      <w:r w:rsidR="00E53ECC">
        <w:t>.  In addition to being logical, rea</w:t>
      </w:r>
      <w:r w:rsidR="00816952">
        <w:t xml:space="preserve">sonable and easily understood, </w:t>
      </w:r>
      <w:r w:rsidR="00E53ECC">
        <w:t>methodologies should comprise the following 'essential' elements</w:t>
      </w:r>
      <w:r w:rsidR="00975969">
        <w:t>:</w:t>
      </w:r>
      <w:r w:rsidR="00E53ECC">
        <w:rPr>
          <w:rStyle w:val="FootnoteReference"/>
        </w:rPr>
        <w:footnoteReference w:id="293"/>
      </w:r>
      <w:r w:rsidR="00E53ECC" w:rsidRPr="00975969">
        <w:rPr>
          <w:rStyle w:val="FootnoteReference"/>
          <w:color w:val="000000"/>
        </w:rPr>
        <w:t>,</w:t>
      </w:r>
      <w:r w:rsidR="00E53ECC">
        <w:rPr>
          <w:rStyle w:val="FootnoteReference"/>
        </w:rPr>
        <w:footnoteReference w:id="29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012"/>
      </w:tblGrid>
      <w:tr w:rsidR="00E53ECC">
        <w:tc>
          <w:tcPr>
            <w:tcW w:w="8522" w:type="dxa"/>
            <w:gridSpan w:val="2"/>
          </w:tcPr>
          <w:p w:rsidR="00E53ECC" w:rsidRPr="009F2C6E" w:rsidRDefault="00BE7BDB" w:rsidP="009F2C6E">
            <w:pPr>
              <w:spacing w:after="100"/>
              <w:jc w:val="center"/>
              <w:rPr>
                <w:rFonts w:eastAsia="SimSun"/>
                <w:b/>
                <w:sz w:val="18"/>
                <w:szCs w:val="18"/>
              </w:rPr>
            </w:pPr>
            <w:bookmarkStart w:id="62" w:name="_Toc292720599"/>
            <w:r w:rsidRPr="00531C18">
              <w:rPr>
                <w:rStyle w:val="Header10Char"/>
                <w:rFonts w:eastAsia="SimSun"/>
              </w:rPr>
              <w:t xml:space="preserve">Table 4: </w:t>
            </w:r>
            <w:r w:rsidR="00E53ECC" w:rsidRPr="00531C18">
              <w:rPr>
                <w:rStyle w:val="Header10Char"/>
                <w:rFonts w:eastAsia="SimSun"/>
              </w:rPr>
              <w:t>Essential Elements of Determining Individualised Funding Allocations</w:t>
            </w:r>
            <w:bookmarkEnd w:id="62"/>
            <w:r w:rsidRPr="009F2C6E">
              <w:rPr>
                <w:rFonts w:eastAsia="SimSun"/>
                <w:b/>
              </w:rPr>
              <w:t xml:space="preserve"> (Crisp et al., 2010)</w:t>
            </w:r>
            <w:r w:rsidRPr="009F2C6E">
              <w:rPr>
                <w:rStyle w:val="FootnoteReference"/>
                <w:rFonts w:eastAsia="SimSun"/>
                <w:b/>
              </w:rPr>
              <w:footnoteReference w:id="295"/>
            </w:r>
          </w:p>
        </w:tc>
      </w:tr>
      <w:tr w:rsidR="00E53ECC">
        <w:tc>
          <w:tcPr>
            <w:tcW w:w="1510" w:type="dxa"/>
          </w:tcPr>
          <w:p w:rsidR="00E53ECC" w:rsidRPr="009F2C6E" w:rsidRDefault="00E53ECC" w:rsidP="00E53ECC">
            <w:pPr>
              <w:rPr>
                <w:rFonts w:eastAsia="SimSun"/>
              </w:rPr>
            </w:pPr>
            <w:r w:rsidRPr="009F2C6E">
              <w:rPr>
                <w:rFonts w:eastAsia="SimSun"/>
              </w:rPr>
              <w:t>Accurate</w:t>
            </w:r>
          </w:p>
        </w:tc>
        <w:tc>
          <w:tcPr>
            <w:tcW w:w="7012" w:type="dxa"/>
          </w:tcPr>
          <w:p w:rsidR="00E53ECC" w:rsidRPr="009F2C6E" w:rsidRDefault="00E53ECC" w:rsidP="00E53ECC">
            <w:pPr>
              <w:rPr>
                <w:rFonts w:eastAsia="SimSun"/>
              </w:rPr>
            </w:pPr>
            <w:r w:rsidRPr="009F2C6E">
              <w:rPr>
                <w:rFonts w:eastAsia="SimSun"/>
              </w:rPr>
              <w:t>Methods should reflect valid assessments and provide sufficient</w:t>
            </w:r>
            <w:r w:rsidRPr="009F2C6E">
              <w:rPr>
                <w:rFonts w:eastAsia="SimSun"/>
                <w:b/>
              </w:rPr>
              <w:t xml:space="preserve"> </w:t>
            </w:r>
            <w:r w:rsidRPr="009F2C6E">
              <w:rPr>
                <w:rFonts w:eastAsia="SimSun"/>
              </w:rPr>
              <w:t>funding amounts to meet individual need.</w:t>
            </w:r>
          </w:p>
        </w:tc>
      </w:tr>
      <w:tr w:rsidR="00E53ECC">
        <w:tc>
          <w:tcPr>
            <w:tcW w:w="1510" w:type="dxa"/>
          </w:tcPr>
          <w:p w:rsidR="00E53ECC" w:rsidRPr="009F2C6E" w:rsidRDefault="00E53ECC" w:rsidP="00E53ECC">
            <w:pPr>
              <w:rPr>
                <w:rFonts w:eastAsia="SimSun"/>
              </w:rPr>
            </w:pPr>
            <w:r w:rsidRPr="009F2C6E">
              <w:rPr>
                <w:rFonts w:eastAsia="SimSun"/>
              </w:rPr>
              <w:t>Consistent</w:t>
            </w:r>
          </w:p>
        </w:tc>
        <w:tc>
          <w:tcPr>
            <w:tcW w:w="7012" w:type="dxa"/>
          </w:tcPr>
          <w:p w:rsidR="00E53ECC" w:rsidRPr="009F2C6E" w:rsidRDefault="00E53ECC" w:rsidP="00E53ECC">
            <w:pPr>
              <w:rPr>
                <w:rFonts w:eastAsia="SimSun"/>
              </w:rPr>
            </w:pPr>
            <w:r w:rsidRPr="009F2C6E">
              <w:rPr>
                <w:rFonts w:eastAsia="SimSun"/>
              </w:rPr>
              <w:t>Methods should be applied consistently across programmes, locations and individuals.</w:t>
            </w:r>
          </w:p>
        </w:tc>
      </w:tr>
      <w:tr w:rsidR="00E53ECC">
        <w:tc>
          <w:tcPr>
            <w:tcW w:w="1510" w:type="dxa"/>
          </w:tcPr>
          <w:p w:rsidR="00E53ECC" w:rsidRPr="009F2C6E" w:rsidRDefault="00E53ECC" w:rsidP="00E53ECC">
            <w:pPr>
              <w:rPr>
                <w:rFonts w:eastAsia="SimSun"/>
              </w:rPr>
            </w:pPr>
            <w:r w:rsidRPr="009F2C6E">
              <w:rPr>
                <w:rFonts w:eastAsia="SimSun"/>
              </w:rPr>
              <w:t>Reliable</w:t>
            </w:r>
          </w:p>
        </w:tc>
        <w:tc>
          <w:tcPr>
            <w:tcW w:w="7012" w:type="dxa"/>
          </w:tcPr>
          <w:p w:rsidR="00E53ECC" w:rsidRPr="009F2C6E" w:rsidRDefault="00E53ECC" w:rsidP="00E53ECC">
            <w:pPr>
              <w:rPr>
                <w:rFonts w:eastAsia="SimSun"/>
              </w:rPr>
            </w:pPr>
            <w:r w:rsidRPr="009F2C6E">
              <w:rPr>
                <w:rFonts w:eastAsia="SimSun"/>
              </w:rPr>
              <w:t>Methods should produce consistent results over time when repeated.</w:t>
            </w:r>
          </w:p>
        </w:tc>
      </w:tr>
      <w:tr w:rsidR="00E53ECC">
        <w:tc>
          <w:tcPr>
            <w:tcW w:w="1510" w:type="dxa"/>
          </w:tcPr>
          <w:p w:rsidR="00E53ECC" w:rsidRPr="009F2C6E" w:rsidRDefault="00E53ECC" w:rsidP="00E53ECC">
            <w:pPr>
              <w:rPr>
                <w:rFonts w:eastAsia="SimSun"/>
              </w:rPr>
            </w:pPr>
            <w:r w:rsidRPr="009F2C6E">
              <w:rPr>
                <w:rFonts w:eastAsia="SimSun"/>
              </w:rPr>
              <w:t>Equitable</w:t>
            </w:r>
          </w:p>
        </w:tc>
        <w:tc>
          <w:tcPr>
            <w:tcW w:w="7012" w:type="dxa"/>
          </w:tcPr>
          <w:p w:rsidR="00E53ECC" w:rsidRPr="009F2C6E" w:rsidRDefault="00E53ECC" w:rsidP="00E53ECC">
            <w:pPr>
              <w:rPr>
                <w:rFonts w:eastAsia="SimSun"/>
              </w:rPr>
            </w:pPr>
            <w:r w:rsidRPr="009F2C6E">
              <w:rPr>
                <w:rFonts w:eastAsia="SimSun"/>
              </w:rPr>
              <w:t>Methods should ensure that those with similar need and circumstances receive similar amounts - both for those in traditional services and those who wish to self-direct (assuming comparable need) - a fair relationship must exist between the cost of traditional services and the individual's self-directed budget.</w:t>
            </w:r>
          </w:p>
        </w:tc>
      </w:tr>
      <w:tr w:rsidR="00E53ECC">
        <w:tc>
          <w:tcPr>
            <w:tcW w:w="1510" w:type="dxa"/>
          </w:tcPr>
          <w:p w:rsidR="00E53ECC" w:rsidRPr="009F2C6E" w:rsidRDefault="00E53ECC" w:rsidP="00E53ECC">
            <w:pPr>
              <w:rPr>
                <w:rFonts w:eastAsia="SimSun"/>
              </w:rPr>
            </w:pPr>
            <w:r w:rsidRPr="009F2C6E">
              <w:rPr>
                <w:rFonts w:eastAsia="SimSun"/>
              </w:rPr>
              <w:t xml:space="preserve">Flexible </w:t>
            </w:r>
          </w:p>
        </w:tc>
        <w:tc>
          <w:tcPr>
            <w:tcW w:w="7012" w:type="dxa"/>
          </w:tcPr>
          <w:p w:rsidR="00E53ECC" w:rsidRPr="009F2C6E" w:rsidRDefault="00E53ECC" w:rsidP="00E53ECC">
            <w:pPr>
              <w:rPr>
                <w:rFonts w:eastAsia="SimSun"/>
              </w:rPr>
            </w:pPr>
            <w:r w:rsidRPr="009F2C6E">
              <w:rPr>
                <w:rFonts w:eastAsia="SimSun"/>
              </w:rPr>
              <w:t>Methods should permit changes to the budget to be made easily and in a timely fashion to accommodate changes in the individual's circumstances or choice.</w:t>
            </w:r>
          </w:p>
        </w:tc>
      </w:tr>
      <w:tr w:rsidR="00E53ECC">
        <w:tc>
          <w:tcPr>
            <w:tcW w:w="1510" w:type="dxa"/>
          </w:tcPr>
          <w:p w:rsidR="00E53ECC" w:rsidRPr="009F2C6E" w:rsidRDefault="00E53ECC" w:rsidP="00E53ECC">
            <w:pPr>
              <w:rPr>
                <w:rFonts w:eastAsia="SimSun"/>
              </w:rPr>
            </w:pPr>
            <w:r w:rsidRPr="009F2C6E">
              <w:rPr>
                <w:rFonts w:eastAsia="SimSun"/>
              </w:rPr>
              <w:t>Transparent</w:t>
            </w:r>
          </w:p>
        </w:tc>
        <w:tc>
          <w:tcPr>
            <w:tcW w:w="7012" w:type="dxa"/>
          </w:tcPr>
          <w:p w:rsidR="00E53ECC" w:rsidRPr="009F2C6E" w:rsidRDefault="00E53ECC" w:rsidP="00E53ECC">
            <w:pPr>
              <w:rPr>
                <w:rFonts w:eastAsia="SimSun"/>
              </w:rPr>
            </w:pPr>
            <w:r w:rsidRPr="009F2C6E">
              <w:rPr>
                <w:rFonts w:eastAsia="SimSun"/>
              </w:rPr>
              <w:t>Methods should be open to public inspection.</w:t>
            </w:r>
          </w:p>
        </w:tc>
      </w:tr>
    </w:tbl>
    <w:p w:rsidR="00975969" w:rsidRDefault="00975969" w:rsidP="002F4287">
      <w:pPr>
        <w:pStyle w:val="Heading2"/>
      </w:pPr>
    </w:p>
    <w:p w:rsidR="002F4287" w:rsidRDefault="002F4287" w:rsidP="002F4287">
      <w:pPr>
        <w:pStyle w:val="Heading2"/>
      </w:pPr>
      <w:bookmarkStart w:id="63" w:name="_Toc292720583"/>
      <w:r>
        <w:t>4.</w:t>
      </w:r>
      <w:r w:rsidR="002B37DD">
        <w:t>4</w:t>
      </w:r>
      <w:r>
        <w:t xml:space="preserve"> </w:t>
      </w:r>
      <w:r w:rsidR="004636DB">
        <w:t>A</w:t>
      </w:r>
      <w:r>
        <w:t>ssessments of individual support need used in the determination of individual budgets</w:t>
      </w:r>
      <w:bookmarkEnd w:id="63"/>
    </w:p>
    <w:p w:rsidR="00C945C7" w:rsidRDefault="0084392F" w:rsidP="00E53ECC">
      <w:r>
        <w:t xml:space="preserve">The selection of an appropriate assessment of individualised support need is an important consideration in meeting the criteria outlined above.  While de novo tools </w:t>
      </w:r>
      <w:r w:rsidR="004962ED">
        <w:t xml:space="preserve">may at first glance appear to meet local need, their lack of psychometric validity may render them an unsuitable choice for attaining the requirements of accuracy, consistency, reliability, equity, flexibility and transparency across a large population group. In </w:t>
      </w:r>
      <w:r w:rsidR="004962ED" w:rsidRPr="008A59E7">
        <w:t>contrast, standardised</w:t>
      </w:r>
      <w:r w:rsidR="004962ED" w:rsidRPr="002B4D1C">
        <w:rPr>
          <w:color w:val="FF0000"/>
        </w:rPr>
        <w:t xml:space="preserve"> </w:t>
      </w:r>
      <w:r w:rsidR="004962ED">
        <w:t>measure</w:t>
      </w:r>
      <w:r w:rsidR="008A59E7">
        <w:t>s</w:t>
      </w:r>
      <w:r w:rsidR="004962ED">
        <w:t xml:space="preserve"> of support need, while perhaps not initially developed for the purposes of resource allocation, are likely to provide a more </w:t>
      </w:r>
      <w:r w:rsidR="00C945C7">
        <w:t>robust measure from which budgets can be determined</w:t>
      </w:r>
      <w:r w:rsidR="00C945C7">
        <w:rPr>
          <w:rStyle w:val="FootnoteReference"/>
        </w:rPr>
        <w:footnoteReference w:id="296"/>
      </w:r>
      <w:r w:rsidR="00C945C7">
        <w:t xml:space="preserve">. </w:t>
      </w:r>
    </w:p>
    <w:p w:rsidR="00361678" w:rsidRDefault="00C945C7" w:rsidP="00E53ECC">
      <w:r>
        <w:t>A total of three measures shall be reviewed briefly as potential options for use in determining individual budgets at nationwide level</w:t>
      </w:r>
      <w:r w:rsidR="00361678">
        <w:t xml:space="preserve"> in </w:t>
      </w:r>
      <w:smartTag w:uri="urn:schemas-microsoft-com:office:smarttags" w:element="place">
        <w:smartTag w:uri="urn:schemas-microsoft-com:office:smarttags" w:element="country-region">
          <w:r w:rsidR="00361678">
            <w:t>Ireland</w:t>
          </w:r>
        </w:smartTag>
      </w:smartTag>
      <w:r>
        <w:t xml:space="preserve">.  </w:t>
      </w:r>
      <w:r w:rsidR="00645CB0">
        <w:t xml:space="preserve">While there are a multitude of </w:t>
      </w:r>
      <w:r w:rsidR="00361678">
        <w:t xml:space="preserve">support needs </w:t>
      </w:r>
      <w:r w:rsidR="00645CB0">
        <w:t xml:space="preserve">assessment tools available, </w:t>
      </w:r>
      <w:r w:rsidR="00361678">
        <w:t>these measures were selected on the basis that they have</w:t>
      </w:r>
      <w:r w:rsidR="002E1BB2">
        <w:t xml:space="preserve"> previously</w:t>
      </w:r>
      <w:r w:rsidR="00361678">
        <w:t xml:space="preserve"> been u</w:t>
      </w:r>
      <w:r w:rsidR="00F9520D">
        <w:t>sed</w:t>
      </w:r>
      <w:r w:rsidR="00361678">
        <w:t xml:space="preserve"> within the context of determining individual budgets for people with disabilities</w:t>
      </w:r>
      <w:r w:rsidR="00F9520D">
        <w:t>;</w:t>
      </w:r>
      <w:r w:rsidR="002E1BB2">
        <w:t xml:space="preserve"> have been developed with the potential for use at nat</w:t>
      </w:r>
      <w:r w:rsidR="00F9520D">
        <w:t>ional level;</w:t>
      </w:r>
      <w:r w:rsidR="002E1BB2">
        <w:t xml:space="preserve"> </w:t>
      </w:r>
      <w:r w:rsidR="00361678">
        <w:t>ha</w:t>
      </w:r>
      <w:r w:rsidR="002E1BB2">
        <w:t>ve</w:t>
      </w:r>
      <w:r w:rsidR="00F9520D">
        <w:t xml:space="preserve"> robust psychometric properties;</w:t>
      </w:r>
      <w:r w:rsidR="00361678">
        <w:t xml:space="preserve"> </w:t>
      </w:r>
      <w:r w:rsidR="002E1BB2">
        <w:t>and are</w:t>
      </w:r>
      <w:r w:rsidR="00361678">
        <w:t xml:space="preserve"> appropriate for use with persons with a range of disabili</w:t>
      </w:r>
      <w:r w:rsidR="002E1BB2">
        <w:t>ties</w:t>
      </w:r>
      <w:r w:rsidR="00925B97">
        <w:t xml:space="preserve">.  In fact, while each of the three measures endorsed some of these criteria, none achieved success across all criteria.  There are, as such, pros and cons to each measure.  </w:t>
      </w:r>
    </w:p>
    <w:p w:rsidR="00C945C7" w:rsidRDefault="00C945C7" w:rsidP="00E53ECC">
      <w:r>
        <w:t>These three comprise:</w:t>
      </w:r>
    </w:p>
    <w:p w:rsidR="00C945C7" w:rsidRDefault="00C945C7" w:rsidP="00C945C7">
      <w:pPr>
        <w:numPr>
          <w:ilvl w:val="0"/>
          <w:numId w:val="6"/>
        </w:numPr>
      </w:pPr>
      <w:r>
        <w:t>In Control RAS</w:t>
      </w:r>
      <w:r w:rsidR="00E61430">
        <w:t xml:space="preserve"> </w:t>
      </w:r>
      <w:r>
        <w:t>5</w:t>
      </w:r>
    </w:p>
    <w:p w:rsidR="00C945C7" w:rsidRDefault="00C945C7" w:rsidP="00C945C7">
      <w:pPr>
        <w:numPr>
          <w:ilvl w:val="0"/>
          <w:numId w:val="6"/>
        </w:numPr>
      </w:pPr>
      <w:r>
        <w:t>Support Intensity Scale (SIS)</w:t>
      </w:r>
    </w:p>
    <w:p w:rsidR="00C945C7" w:rsidRDefault="00C945C7" w:rsidP="00C945C7">
      <w:pPr>
        <w:numPr>
          <w:ilvl w:val="0"/>
          <w:numId w:val="6"/>
        </w:numPr>
      </w:pPr>
      <w:r>
        <w:t>Instrument for the Classification and Assessment of Support Need</w:t>
      </w:r>
      <w:r w:rsidR="00722D35">
        <w:t xml:space="preserve">         </w:t>
      </w:r>
      <w:r>
        <w:t xml:space="preserve"> (I-CAN)</w:t>
      </w:r>
    </w:p>
    <w:p w:rsidR="00C945C7" w:rsidRDefault="00C945C7" w:rsidP="00C945C7"/>
    <w:p w:rsidR="0012780F" w:rsidRPr="00604737" w:rsidRDefault="0012780F" w:rsidP="001214AF">
      <w:pPr>
        <w:pStyle w:val="Heading3"/>
      </w:pPr>
      <w:bookmarkStart w:id="64" w:name="_Toc292720584"/>
      <w:r w:rsidRPr="001214AF">
        <w:t>4.</w:t>
      </w:r>
      <w:r w:rsidR="002B37DD">
        <w:t>4</w:t>
      </w:r>
      <w:r w:rsidRPr="001214AF">
        <w:t>1 In Control RAS</w:t>
      </w:r>
      <w:r w:rsidR="00E61430">
        <w:t xml:space="preserve"> </w:t>
      </w:r>
      <w:r w:rsidRPr="001214AF">
        <w:t>5</w:t>
      </w:r>
      <w:bookmarkEnd w:id="64"/>
    </w:p>
    <w:p w:rsidR="00D83287" w:rsidRDefault="0012780F" w:rsidP="0012780F">
      <w:r>
        <w:t xml:space="preserve">In Control is a </w:t>
      </w:r>
      <w:smartTag w:uri="urn:schemas-microsoft-com:office:smarttags" w:element="place">
        <w:smartTag w:uri="urn:schemas-microsoft-com:office:smarttags" w:element="country-region">
          <w:r>
            <w:t>UK</w:t>
          </w:r>
        </w:smartTag>
      </w:smartTag>
      <w:r>
        <w:t xml:space="preserve"> national charity established in 2003. In Control began its work by illustrating how the social care system</w:t>
      </w:r>
      <w:r w:rsidR="00AA1B82">
        <w:t xml:space="preserve"> in </w:t>
      </w:r>
      <w:smartTag w:uri="urn:schemas-microsoft-com:office:smarttags" w:element="place">
        <w:smartTag w:uri="urn:schemas-microsoft-com:office:smarttags" w:element="country-region">
          <w:r w:rsidR="00AA1B82">
            <w:t>England</w:t>
          </w:r>
        </w:smartTag>
      </w:smartTag>
      <w:r>
        <w:t xml:space="preserve"> could be reformed using self-directed support.  In Control's mission statement is 'to create a fairer society where everyone needing additional support has the right, responsibility and freedom to control that support'</w:t>
      </w:r>
      <w:r>
        <w:rPr>
          <w:rStyle w:val="FootnoteReference"/>
        </w:rPr>
        <w:footnoteReference w:id="297"/>
      </w:r>
      <w:r>
        <w:t xml:space="preserve">.   </w:t>
      </w:r>
    </w:p>
    <w:p w:rsidR="00D83287" w:rsidRDefault="0012780F" w:rsidP="0012780F">
      <w:r>
        <w:t xml:space="preserve">In Control has devised a seven stage process of self-direction whereby individuals </w:t>
      </w:r>
    </w:p>
    <w:p w:rsidR="00D83287" w:rsidRDefault="0012780F" w:rsidP="00D83287">
      <w:pPr>
        <w:numPr>
          <w:ilvl w:val="0"/>
          <w:numId w:val="60"/>
        </w:numPr>
      </w:pPr>
      <w:r>
        <w:t xml:space="preserve">find out how much money they will receive for their supports </w:t>
      </w:r>
    </w:p>
    <w:p w:rsidR="00D83287" w:rsidRDefault="0012780F" w:rsidP="00D83287">
      <w:pPr>
        <w:numPr>
          <w:ilvl w:val="0"/>
          <w:numId w:val="60"/>
        </w:numPr>
      </w:pPr>
      <w:r>
        <w:t xml:space="preserve">plan their own supports </w:t>
      </w:r>
    </w:p>
    <w:p w:rsidR="00D83287" w:rsidRDefault="0012780F" w:rsidP="00D83287">
      <w:pPr>
        <w:numPr>
          <w:ilvl w:val="0"/>
          <w:numId w:val="60"/>
        </w:numPr>
      </w:pPr>
      <w:r>
        <w:t xml:space="preserve">get their plan agreed by a funding body </w:t>
      </w:r>
    </w:p>
    <w:p w:rsidR="00D83287" w:rsidRDefault="0012780F" w:rsidP="00D83287">
      <w:pPr>
        <w:numPr>
          <w:ilvl w:val="0"/>
          <w:numId w:val="60"/>
        </w:numPr>
      </w:pPr>
      <w:r>
        <w:t xml:space="preserve">organise how their money will be managed with a level of choice at their discretion </w:t>
      </w:r>
    </w:p>
    <w:p w:rsidR="00D83287" w:rsidRDefault="00F9520D" w:rsidP="00D83287">
      <w:pPr>
        <w:numPr>
          <w:ilvl w:val="0"/>
          <w:numId w:val="60"/>
        </w:numPr>
      </w:pPr>
      <w:r>
        <w:t>decide</w:t>
      </w:r>
      <w:r w:rsidR="0012780F">
        <w:t xml:space="preserve"> how their supports will be arranged</w:t>
      </w:r>
      <w:r w:rsidR="00D83287">
        <w:t xml:space="preserve"> </w:t>
      </w:r>
    </w:p>
    <w:p w:rsidR="00D83287" w:rsidRDefault="0012780F" w:rsidP="00D83287">
      <w:pPr>
        <w:numPr>
          <w:ilvl w:val="0"/>
          <w:numId w:val="60"/>
        </w:numPr>
      </w:pPr>
      <w:r>
        <w:t xml:space="preserve">implement self-direction and </w:t>
      </w:r>
    </w:p>
    <w:p w:rsidR="00D83287" w:rsidRDefault="0012780F" w:rsidP="00D83287">
      <w:pPr>
        <w:numPr>
          <w:ilvl w:val="0"/>
          <w:numId w:val="60"/>
        </w:numPr>
      </w:pPr>
      <w:r>
        <w:t>monitor their supports and adapt as appropriate</w:t>
      </w:r>
      <w:r>
        <w:rPr>
          <w:rStyle w:val="FootnoteReference"/>
        </w:rPr>
        <w:footnoteReference w:id="298"/>
      </w:r>
      <w:r>
        <w:t xml:space="preserve">.  </w:t>
      </w:r>
    </w:p>
    <w:p w:rsidR="0012780F" w:rsidRDefault="00F9520D" w:rsidP="00D83287">
      <w:pPr>
        <w:numPr>
          <w:ins w:id="65" w:author="vanlieshoutm" w:date="2011-04-19T15:25:00Z"/>
        </w:numPr>
      </w:pPr>
      <w:r>
        <w:t xml:space="preserve">In Control's system of self-directed support is credited with introducing the concept of a personal budget within the </w:t>
      </w:r>
      <w:smartTag w:uri="urn:schemas-microsoft-com:office:smarttags" w:element="country-region">
        <w:r>
          <w:t>UK</w:t>
        </w:r>
      </w:smartTag>
      <w:r>
        <w:t xml:space="preserve"> social care system and</w:t>
      </w:r>
      <w:r w:rsidR="0012780F">
        <w:t xml:space="preserve"> is now in widespread use throughout local councils in </w:t>
      </w:r>
      <w:smartTag w:uri="urn:schemas-microsoft-com:office:smarttags" w:element="place">
        <w:smartTag w:uri="urn:schemas-microsoft-com:office:smarttags" w:element="country-region">
          <w:r w:rsidR="0012780F">
            <w:t>England</w:t>
          </w:r>
        </w:smartTag>
      </w:smartTag>
      <w:r w:rsidR="0012780F">
        <w:t xml:space="preserve">. From an initial 60 persons using personal budgets in 2006, the number had risen to 30,000 people across 75 </w:t>
      </w:r>
      <w:r w:rsidR="0012780F" w:rsidRPr="00E32BE7">
        <w:t>local authorities by 2009.  Of those in receipt of a personal budget, over half were older people, almost one quarter people with a physical disability, almost one in five people with an intellectual disability, and 6% people with mental health difficulties</w:t>
      </w:r>
      <w:r w:rsidR="0012780F" w:rsidRPr="00E32BE7">
        <w:rPr>
          <w:rStyle w:val="FootnoteReference"/>
        </w:rPr>
        <w:footnoteReference w:id="299"/>
      </w:r>
      <w:r w:rsidR="0012780F" w:rsidRPr="00E32BE7">
        <w:t>.</w:t>
      </w:r>
      <w:r>
        <w:t xml:space="preserve">  The In Control model thus reaches the criteria </w:t>
      </w:r>
      <w:r w:rsidR="00AA1B82">
        <w:t xml:space="preserve">set out </w:t>
      </w:r>
      <w:r>
        <w:t xml:space="preserve">above of being used within the context of determining </w:t>
      </w:r>
      <w:r w:rsidR="000B72FC">
        <w:t xml:space="preserve">personal </w:t>
      </w:r>
      <w:r>
        <w:t>budgets, being national in scope</w:t>
      </w:r>
      <w:r w:rsidR="00AA1B82">
        <w:t>,</w:t>
      </w:r>
      <w:r>
        <w:t xml:space="preserve"> and being applied to persons with a wide range of disabilities.</w:t>
      </w:r>
    </w:p>
    <w:p w:rsidR="0012780F" w:rsidRDefault="0012780F" w:rsidP="0012780F">
      <w:r>
        <w:t xml:space="preserve">In Control's resource allocation system, the RAS, informs individuals of how much funding they can reasonably expect to be made available in their personal budget; </w:t>
      </w:r>
      <w:r w:rsidR="00F9520D">
        <w:t xml:space="preserve">an amount termed </w:t>
      </w:r>
      <w:r>
        <w:t>an 'indicative' allocation.  The aim of RAS is to allocate appropriate levels of resources to individuals who require support according to their needs and circumstances, that is, ensuring those with similar needs, in similar situations, receive similar supports.   In addition to determining an indicative personal budget, RAS identifies the outcomes that the supports must be used to achieve.  In fact, self-directed support as promoted by In Control, emphasi</w:t>
      </w:r>
      <w:r w:rsidR="000C0E2B">
        <w:t>s</w:t>
      </w:r>
      <w:r w:rsidR="000C50F8">
        <w:t>es</w:t>
      </w:r>
      <w:r>
        <w:t xml:space="preserve"> </w:t>
      </w:r>
      <w:r w:rsidR="004D1E67">
        <w:t>the personal</w:t>
      </w:r>
      <w:r w:rsidRPr="004D1E67">
        <w:t xml:space="preserve"> </w:t>
      </w:r>
      <w:r w:rsidR="00187EAF" w:rsidRPr="004D1E67">
        <w:t xml:space="preserve">outcomes </w:t>
      </w:r>
      <w:r w:rsidRPr="004D1E67">
        <w:t>individuals</w:t>
      </w:r>
      <w:r>
        <w:t xml:space="preserve"> achieve</w:t>
      </w:r>
      <w:r w:rsidR="000C50F8">
        <w:t xml:space="preserve"> rather than</w:t>
      </w:r>
      <w:r>
        <w:t xml:space="preserve"> the </w:t>
      </w:r>
      <w:r w:rsidR="00E038ED">
        <w:t>determination</w:t>
      </w:r>
      <w:r>
        <w:t xml:space="preserve"> of funding they receive</w:t>
      </w:r>
      <w:r>
        <w:rPr>
          <w:rStyle w:val="FootnoteReference"/>
        </w:rPr>
        <w:footnoteReference w:id="300"/>
      </w:r>
      <w:r>
        <w:t>.</w:t>
      </w:r>
    </w:p>
    <w:p w:rsidR="0012780F" w:rsidRDefault="0012780F" w:rsidP="0012780F">
      <w:r>
        <w:t xml:space="preserve">In Control's RAS is based on a self-assessment questionnaire (SAQ) which assesses the impact of people's disability on their lives.  An example of an SAQ is presented in </w:t>
      </w:r>
      <w:r w:rsidRPr="00BE56D3">
        <w:t>Appendix A</w:t>
      </w:r>
      <w:r w:rsidR="00AA1B82" w:rsidRPr="00BE56D3">
        <w:rPr>
          <w:rStyle w:val="FootnoteReference"/>
        </w:rPr>
        <w:footnoteReference w:id="301"/>
      </w:r>
      <w:r w:rsidRPr="00BE56D3">
        <w:t>.  The</w:t>
      </w:r>
      <w:r>
        <w:t xml:space="preserve"> SAQ marks a distinct development away from the highly complex and </w:t>
      </w:r>
      <w:r w:rsidRPr="000C50F8">
        <w:t>professionally</w:t>
      </w:r>
      <w:r w:rsidR="00F9520D" w:rsidRPr="000C50F8">
        <w:t>-</w:t>
      </w:r>
      <w:r w:rsidRPr="000C50F8">
        <w:t>led assessment processes previously conducted in adult social care</w:t>
      </w:r>
      <w:r w:rsidR="00AA1B82" w:rsidRPr="000C50F8">
        <w:t xml:space="preserve"> in </w:t>
      </w:r>
      <w:smartTag w:uri="urn:schemas-microsoft-com:office:smarttags" w:element="place">
        <w:smartTag w:uri="urn:schemas-microsoft-com:office:smarttags" w:element="country-region">
          <w:r w:rsidR="00AA1B82" w:rsidRPr="000C50F8">
            <w:t>England</w:t>
          </w:r>
        </w:smartTag>
      </w:smartTag>
      <w:r w:rsidRPr="000C50F8">
        <w:t xml:space="preserve">.  </w:t>
      </w:r>
      <w:r w:rsidR="00B64437" w:rsidRPr="000C50F8">
        <w:t>First and foremost, the SAQ is</w:t>
      </w:r>
      <w:r w:rsidR="00AA1B82" w:rsidRPr="000C50F8">
        <w:t xml:space="preserve"> a self-assessment </w:t>
      </w:r>
      <w:r w:rsidR="00B64437" w:rsidRPr="000C50F8">
        <w:t xml:space="preserve">measure </w:t>
      </w:r>
      <w:r w:rsidR="00AA1B82" w:rsidRPr="000C50F8">
        <w:t xml:space="preserve">as opposed to a professionally completed assessment.  </w:t>
      </w:r>
      <w:r w:rsidR="00B64437" w:rsidRPr="000C50F8">
        <w:t>Secondly, t</w:t>
      </w:r>
      <w:r w:rsidR="00187EAF" w:rsidRPr="000C50F8">
        <w:t>he</w:t>
      </w:r>
      <w:r w:rsidR="00F9520D" w:rsidRPr="000C50F8">
        <w:t xml:space="preserve"> SAQ </w:t>
      </w:r>
      <w:r w:rsidR="00187EAF" w:rsidRPr="000C50F8">
        <w:t xml:space="preserve">is firmly rooted in eliciting personal </w:t>
      </w:r>
      <w:r w:rsidR="00AA1B82" w:rsidRPr="000C50F8">
        <w:t xml:space="preserve">outcomes of support </w:t>
      </w:r>
      <w:r w:rsidR="00187EAF" w:rsidRPr="000C50F8">
        <w:t xml:space="preserve">required </w:t>
      </w:r>
      <w:r w:rsidR="00AA1B82" w:rsidRPr="000C50F8">
        <w:t>in everyday life, such as</w:t>
      </w:r>
      <w:r w:rsidR="00187EAF" w:rsidRPr="000C50F8">
        <w:t xml:space="preserve"> a person’s desire for increased </w:t>
      </w:r>
      <w:r w:rsidR="00B64437" w:rsidRPr="000C50F8">
        <w:t>choice and control over decisions</w:t>
      </w:r>
      <w:r w:rsidR="00AA1B82" w:rsidRPr="000C50F8">
        <w:t>, rather than</w:t>
      </w:r>
      <w:r w:rsidR="00B64437" w:rsidRPr="000C50F8">
        <w:t xml:space="preserve"> eliciting</w:t>
      </w:r>
      <w:r w:rsidR="00AA1B82" w:rsidRPr="000C50F8">
        <w:t xml:space="preserve"> the available services a person might require</w:t>
      </w:r>
      <w:r w:rsidR="00187EAF" w:rsidRPr="000C50F8">
        <w:t>, such as a need for respite</w:t>
      </w:r>
      <w:r w:rsidR="00B64437" w:rsidRPr="000C50F8">
        <w:t>, which is the focus of more traditional assessments</w:t>
      </w:r>
      <w:r w:rsidRPr="000C50F8">
        <w:rPr>
          <w:rStyle w:val="FootnoteReference"/>
        </w:rPr>
        <w:footnoteReference w:id="302"/>
      </w:r>
      <w:r w:rsidRPr="000C50F8">
        <w:t>.</w:t>
      </w:r>
      <w:r>
        <w:t xml:space="preserve"> </w:t>
      </w:r>
    </w:p>
    <w:p w:rsidR="00D83287" w:rsidRDefault="00F9520D" w:rsidP="0012780F">
      <w:r>
        <w:t>In Control's SAQ</w:t>
      </w:r>
      <w:r w:rsidR="0012780F">
        <w:t xml:space="preserve"> var</w:t>
      </w:r>
      <w:r>
        <w:t xml:space="preserve">ies </w:t>
      </w:r>
      <w:r w:rsidR="0012780F">
        <w:t xml:space="preserve">somewhat depending on local need, however the typical domains examined include </w:t>
      </w:r>
    </w:p>
    <w:p w:rsidR="000C560C" w:rsidRDefault="00D83287" w:rsidP="00D83287">
      <w:pPr>
        <w:numPr>
          <w:ilvl w:val="0"/>
          <w:numId w:val="61"/>
        </w:numPr>
      </w:pPr>
      <w:r>
        <w:t>M</w:t>
      </w:r>
      <w:r w:rsidR="0012780F">
        <w:t xml:space="preserve">eeting Personal Care Needs </w:t>
      </w:r>
    </w:p>
    <w:p w:rsidR="00D83287" w:rsidRDefault="0012780F" w:rsidP="00D83287">
      <w:pPr>
        <w:numPr>
          <w:ilvl w:val="0"/>
          <w:numId w:val="61"/>
        </w:numPr>
      </w:pPr>
      <w:r>
        <w:t xml:space="preserve">Eating and Drinking </w:t>
      </w:r>
    </w:p>
    <w:p w:rsidR="00D83287" w:rsidRDefault="0012780F" w:rsidP="00D83287">
      <w:pPr>
        <w:numPr>
          <w:ilvl w:val="0"/>
          <w:numId w:val="61"/>
        </w:numPr>
      </w:pPr>
      <w:r>
        <w:t xml:space="preserve">Practical Aspects of Daily Living </w:t>
      </w:r>
    </w:p>
    <w:p w:rsidR="00D83287" w:rsidRDefault="0012780F" w:rsidP="00D83287">
      <w:pPr>
        <w:numPr>
          <w:ilvl w:val="0"/>
          <w:numId w:val="61"/>
        </w:numPr>
      </w:pPr>
      <w:r>
        <w:t xml:space="preserve">Physical and Mental Wellbeing </w:t>
      </w:r>
    </w:p>
    <w:p w:rsidR="00D83287" w:rsidRDefault="0012780F" w:rsidP="00D83287">
      <w:pPr>
        <w:numPr>
          <w:ilvl w:val="0"/>
          <w:numId w:val="61"/>
        </w:numPr>
      </w:pPr>
      <w:r>
        <w:t xml:space="preserve">Relationships and Social Inclusion </w:t>
      </w:r>
    </w:p>
    <w:p w:rsidR="00D83287" w:rsidRDefault="0012780F" w:rsidP="00D83287">
      <w:pPr>
        <w:numPr>
          <w:ilvl w:val="0"/>
          <w:numId w:val="61"/>
        </w:numPr>
      </w:pPr>
      <w:r>
        <w:t xml:space="preserve">Choice and Control </w:t>
      </w:r>
    </w:p>
    <w:p w:rsidR="00D83287" w:rsidRDefault="0012780F" w:rsidP="00D83287">
      <w:pPr>
        <w:numPr>
          <w:ilvl w:val="0"/>
          <w:numId w:val="61"/>
        </w:numPr>
      </w:pPr>
      <w:r>
        <w:t xml:space="preserve">Staying Safe and Taking Risks </w:t>
      </w:r>
    </w:p>
    <w:p w:rsidR="00D83287" w:rsidRDefault="0012780F" w:rsidP="00D83287">
      <w:pPr>
        <w:numPr>
          <w:ilvl w:val="0"/>
          <w:numId w:val="61"/>
        </w:numPr>
      </w:pPr>
      <w:r>
        <w:t xml:space="preserve">Work and Learning </w:t>
      </w:r>
    </w:p>
    <w:p w:rsidR="00D83287" w:rsidRDefault="0012780F" w:rsidP="00D83287">
      <w:pPr>
        <w:numPr>
          <w:ilvl w:val="0"/>
          <w:numId w:val="61"/>
        </w:numPr>
      </w:pPr>
      <w:r>
        <w:t xml:space="preserve">Support from Friends, Family and Community </w:t>
      </w:r>
    </w:p>
    <w:p w:rsidR="00D83287" w:rsidRDefault="0012780F" w:rsidP="00D83287">
      <w:pPr>
        <w:numPr>
          <w:ilvl w:val="0"/>
          <w:numId w:val="61"/>
        </w:numPr>
      </w:pPr>
      <w:r>
        <w:t xml:space="preserve">Family/Carer Role and </w:t>
      </w:r>
    </w:p>
    <w:p w:rsidR="00D83287" w:rsidRDefault="0012780F" w:rsidP="00D83287">
      <w:pPr>
        <w:numPr>
          <w:ilvl w:val="0"/>
          <w:numId w:val="61"/>
        </w:numPr>
      </w:pPr>
      <w:r>
        <w:t xml:space="preserve">Complex Needs and Risks.  </w:t>
      </w:r>
    </w:p>
    <w:p w:rsidR="0012780F" w:rsidRDefault="0012780F" w:rsidP="00D83287">
      <w:pPr>
        <w:numPr>
          <w:ins w:id="66" w:author="vanlieshoutm" w:date="2011-04-19T15:27:00Z"/>
        </w:numPr>
      </w:pPr>
      <w:r>
        <w:t>Each domain incorporates an outcome such as 'to be clean and dressed' within the Meeting Personal Care Needs domain, or 'to be able to access my community' within the Relationships and Social Inclusion domain.  Each domain comprises a number of statements, each of which has a point allocation if endorsed.  Under the Eating and Drinking domain, for example, four statements are presented ranging from 'I need lots of help to eat and drink' which is allocated 15 points, to</w:t>
      </w:r>
      <w:r w:rsidR="00D83287">
        <w:t xml:space="preserve"> </w:t>
      </w:r>
      <w:r>
        <w:t xml:space="preserve">'I do not need help in this area' which awards zero points. </w:t>
      </w:r>
      <w:r w:rsidR="00D83287">
        <w:t xml:space="preserve">In between these points is ‘I need help and encouragement to eat and drink’ which is allocated 7 points and ‘I need all my meals to be provided or prepared for me’ which is allotted 3 points. </w:t>
      </w:r>
      <w:r>
        <w:t xml:space="preserve"> As such, higher points are awarded for greater need.  </w:t>
      </w:r>
    </w:p>
    <w:p w:rsidR="0012780F" w:rsidRDefault="0012780F" w:rsidP="0012780F">
      <w:pPr>
        <w:rPr>
          <w:color w:val="000000"/>
        </w:rPr>
      </w:pPr>
      <w:r>
        <w:t>An individual's responses to all items are collated and the person's total point allocation is multiplied by a local 'price point'.  The monetary amount of a price point is worked out by each local council</w:t>
      </w:r>
      <w:r w:rsidRPr="00926152">
        <w:t xml:space="preserve"> </w:t>
      </w:r>
      <w:r>
        <w:t>at the initial stages of implementing a resource allocation system, on the basis of locally determined funding levels.</w:t>
      </w:r>
      <w:r w:rsidRPr="00926152">
        <w:t xml:space="preserve"> </w:t>
      </w:r>
      <w:r>
        <w:t>Each level of funding is based on local intelligence from a desk exercise whereby the current spending of a representative sample of approximately 100 real cases of persons achieving agreed outcomes are determined.</w:t>
      </w:r>
      <w:r>
        <w:rPr>
          <w:color w:val="000000"/>
        </w:rPr>
        <w:t xml:space="preserve">  </w:t>
      </w:r>
      <w:r w:rsidRPr="00592D0F">
        <w:t xml:space="preserve">Information on </w:t>
      </w:r>
      <w:r>
        <w:t xml:space="preserve">the </w:t>
      </w:r>
      <w:r w:rsidRPr="00592D0F">
        <w:t xml:space="preserve">needs assessment scores and the costs of support are therefore available </w:t>
      </w:r>
      <w:r>
        <w:t xml:space="preserve">for </w:t>
      </w:r>
      <w:r w:rsidRPr="00592D0F">
        <w:t>each percentile of the population</w:t>
      </w:r>
      <w:r w:rsidRPr="00BC562D">
        <w:rPr>
          <w:rStyle w:val="FootnoteReference"/>
        </w:rPr>
        <w:footnoteReference w:id="303"/>
      </w:r>
      <w:r w:rsidRPr="00BC562D">
        <w:rPr>
          <w:rStyle w:val="FootnoteReference"/>
          <w:color w:val="000000"/>
        </w:rPr>
        <w:t>,</w:t>
      </w:r>
      <w:r w:rsidRPr="00BC562D">
        <w:rPr>
          <w:rStyle w:val="FootnoteReference"/>
        </w:rPr>
        <w:footnoteReference w:id="304"/>
      </w:r>
      <w:r>
        <w:t>.  In Control state that the emphasis on agreed outcomes and the strong links to local costs and system</w:t>
      </w:r>
      <w:r w:rsidR="001829B3">
        <w:t>s</w:t>
      </w:r>
      <w:r>
        <w:t xml:space="preserve"> makes the RAS a robust and equitable system</w:t>
      </w:r>
      <w:r>
        <w:rPr>
          <w:rStyle w:val="FootnoteReference"/>
        </w:rPr>
        <w:footnoteReference w:id="305"/>
      </w:r>
      <w:r>
        <w:t xml:space="preserve">. </w:t>
      </w:r>
    </w:p>
    <w:p w:rsidR="0012780F" w:rsidRDefault="0012780F" w:rsidP="0012780F">
      <w:r>
        <w:t xml:space="preserve">To date, five versions of RAS have been developed.  The latest version, termed 'RAS 5' was developed in 2007 by John Waters, In Control's Technical Director and is also known as e-RAS.  RAS 5 has been used extensively throughout </w:t>
      </w:r>
      <w:smartTag w:uri="urn:schemas-microsoft-com:office:smarttags" w:element="place">
        <w:smartTag w:uri="urn:schemas-microsoft-com:office:smarttags" w:element="country-region">
          <w:r>
            <w:t>England</w:t>
          </w:r>
        </w:smartTag>
      </w:smartTag>
      <w:r>
        <w:t>, most notably due to its endorsement by the Association of Directors of Adult Social Services</w:t>
      </w:r>
      <w:r w:rsidR="001829B3">
        <w:t xml:space="preserve"> (ADASS)</w:t>
      </w:r>
      <w:r>
        <w:t xml:space="preserve"> as a template RAS for their Common Resource Allocation Framework</w:t>
      </w:r>
      <w:r>
        <w:rPr>
          <w:rStyle w:val="FootnoteReference"/>
        </w:rPr>
        <w:footnoteReference w:id="306"/>
      </w:r>
      <w:r>
        <w:t>.</w:t>
      </w:r>
      <w:r w:rsidR="001829B3">
        <w:t xml:space="preserve"> </w:t>
      </w:r>
      <w:r>
        <w:t xml:space="preserve"> In Control state that the key innovation of this fifth version is that it is no longer reliant on setting personal budgets by reference to the cost profile of the past, that is, the 100 locally-based individuals in receipt of social care.  Given th</w:t>
      </w:r>
      <w:r w:rsidR="00B64437">
        <w:t xml:space="preserve">at these data are gathered </w:t>
      </w:r>
      <w:r w:rsidR="00B64437" w:rsidRPr="000E11D8">
        <w:t>as a</w:t>
      </w:r>
      <w:r w:rsidRPr="000E11D8">
        <w:t xml:space="preserve"> first</w:t>
      </w:r>
      <w:r>
        <w:t xml:space="preserve"> step in the development of the resource allocation model, the cost profile of this sample will be based on historical service models.  As more and more individuals move towards self-directed services, however, the RAS becomes populated by cost data from the field, by those who are self-directing.  By definition, these latter costs, now available in RAS 5, are a more accurate predictor of the cost of self-directed services than those determined from traditional service models</w:t>
      </w:r>
      <w:r w:rsidRPr="00BC562D">
        <w:rPr>
          <w:rStyle w:val="FootnoteReference"/>
        </w:rPr>
        <w:footnoteReference w:id="307"/>
      </w:r>
      <w:r>
        <w:t xml:space="preserve">.  </w:t>
      </w:r>
    </w:p>
    <w:p w:rsidR="0012780F" w:rsidRDefault="0012780F" w:rsidP="0012780F">
      <w:r>
        <w:t>An allocation table is created by aligning the SAQ scores from each percentile in the sample with the support costs incurred by individuals at that percentile.  That is, if 10% of the sample scores at or below</w:t>
      </w:r>
      <w:r w:rsidR="00C302B5">
        <w:t xml:space="preserve"> </w:t>
      </w:r>
      <w:r>
        <w:t>18 points on the SAQ, and if 10% of the sample incurs costs at or below £2,876, then a total score of 18 points is afforded a budget of £2,876.  In this manner, the allocation table presents the respective costs for each percentile of the sample.  The allocation table will certainly redistribute finances differently to the system it replace</w:t>
      </w:r>
      <w:r w:rsidR="00BA5337">
        <w:t>s</w:t>
      </w:r>
      <w:r>
        <w:t xml:space="preserve"> and monitoring is essential to ensure that people are able to meet their needs on their new allocation. Given that calibration of the model is a likely requirement as the model develops, a</w:t>
      </w:r>
      <w:r w:rsidR="00396CE2">
        <w:t>n initial</w:t>
      </w:r>
      <w:r>
        <w:t xml:space="preserve"> contingency factor set between 5-25% is recommended</w:t>
      </w:r>
      <w:r w:rsidR="005C5E70">
        <w:rPr>
          <w:rStyle w:val="FootnoteReference"/>
        </w:rPr>
        <w:footnoteReference w:id="308"/>
      </w:r>
      <w:r w:rsidR="007C160C" w:rsidRPr="007C160C">
        <w:rPr>
          <w:rStyle w:val="footnoteChar"/>
          <w:vertAlign w:val="superscript"/>
        </w:rPr>
        <w:t>,</w:t>
      </w:r>
      <w:r w:rsidR="007C160C">
        <w:rPr>
          <w:rStyle w:val="FootnoteReference"/>
        </w:rPr>
        <w:footnoteReference w:id="309"/>
      </w:r>
      <w:r>
        <w:t xml:space="preserve">.  </w:t>
      </w:r>
      <w:r w:rsidR="00BA5337">
        <w:t>ADASS advise that local councils</w:t>
      </w:r>
      <w:r>
        <w:t xml:space="preserve"> will always need to exercise some discretion in deciding the amount of a personal budget'</w:t>
      </w:r>
      <w:r>
        <w:rPr>
          <w:rStyle w:val="FootnoteReference"/>
        </w:rPr>
        <w:footnoteReference w:id="310"/>
      </w:r>
      <w:r>
        <w:t xml:space="preserve">.  </w:t>
      </w:r>
    </w:p>
    <w:p w:rsidR="0012780F" w:rsidRPr="004C067C" w:rsidRDefault="0012780F" w:rsidP="0012780F">
      <w:r>
        <w:t xml:space="preserve">It is important to note that RAS provides an indicative personal budget. The final amount of the personal budget is decided only at the point when the individual's support plan is agreed.  The support plan should outline clearly how the individual will achieve the agreed outcomes, and should detail the actual cost of providing the supports necessary to achieve those outcomes. </w:t>
      </w:r>
      <w:r w:rsidR="00E958C7">
        <w:t xml:space="preserve">In </w:t>
      </w:r>
      <w:r>
        <w:t>Control recommend that th</w:t>
      </w:r>
      <w:r w:rsidR="00BA5337">
        <w:t>is</w:t>
      </w:r>
      <w:r>
        <w:t xml:space="preserve"> process be kept as flexible and simple as possible in an effort to avoid over-complication and professionalism.  Brokerage, local area coordination models</w:t>
      </w:r>
      <w:r>
        <w:rPr>
          <w:rStyle w:val="FootnoteReference"/>
        </w:rPr>
        <w:footnoteReference w:id="311"/>
      </w:r>
      <w:r w:rsidR="00BA5337">
        <w:t>, Citizen's Advice Bureau</w:t>
      </w:r>
      <w:r>
        <w:t>s</w:t>
      </w:r>
      <w:r w:rsidR="00BA5337">
        <w:t>,</w:t>
      </w:r>
      <w:r>
        <w:t xml:space="preserve"> and Centres for Independent Living all provide resources to assist individuals </w:t>
      </w:r>
      <w:r w:rsidR="00BA5337">
        <w:t>to maximise the use of their budget to meet individual need</w:t>
      </w:r>
      <w:r>
        <w:t xml:space="preserve">.  An initiative which is identified by In Control as a best practice model in </w:t>
      </w:r>
      <w:r w:rsidR="00E958C7">
        <w:t>supporting individuals utilise their personal budget in an informed manner</w:t>
      </w:r>
      <w:r>
        <w:t xml:space="preserve"> is the shop4support website operated by the London Borough of Harrow</w:t>
      </w:r>
      <w:r>
        <w:rPr>
          <w:rStyle w:val="FootnoteReference"/>
        </w:rPr>
        <w:footnoteReference w:id="312"/>
      </w:r>
      <w:r w:rsidR="00E958C7">
        <w:t>.  Shop4support</w:t>
      </w:r>
      <w:r>
        <w:t xml:space="preserve"> showcases an array of service option supports alongside the</w:t>
      </w:r>
      <w:r w:rsidR="00BA5337">
        <w:t>ir respective</w:t>
      </w:r>
      <w:r>
        <w:t xml:space="preserve"> costs which are</w:t>
      </w:r>
      <w:r w:rsidR="00BA5337">
        <w:t xml:space="preserve"> further broken-down</w:t>
      </w:r>
      <w:r>
        <w:t xml:space="preserve"> as </w:t>
      </w:r>
      <w:r w:rsidR="006F5CA0">
        <w:t xml:space="preserve">costs </w:t>
      </w:r>
      <w:r>
        <w:t xml:space="preserve">attributable to the individual, the service provider </w:t>
      </w:r>
      <w:r w:rsidRPr="004C067C">
        <w:t xml:space="preserve">and/or the local </w:t>
      </w:r>
      <w:r w:rsidR="00BA5337">
        <w:t>council</w:t>
      </w:r>
      <w:r w:rsidRPr="004C067C">
        <w:t>.</w:t>
      </w:r>
      <w:r w:rsidR="00BA5337">
        <w:t xml:space="preserve">  The website reflects the In Control philosophy of avoiding overly complicated and professionally driven services.</w:t>
      </w:r>
    </w:p>
    <w:p w:rsidR="0012780F" w:rsidRDefault="00E958C7" w:rsidP="0012780F">
      <w:r w:rsidRPr="00E958C7">
        <w:t>The</w:t>
      </w:r>
      <w:r w:rsidR="0012780F" w:rsidRPr="00E958C7">
        <w:t xml:space="preserve"> In Control </w:t>
      </w:r>
      <w:r w:rsidRPr="00E958C7">
        <w:t>model</w:t>
      </w:r>
      <w:r w:rsidR="0012780F" w:rsidRPr="00E958C7">
        <w:t xml:space="preserve"> has undertaken three evaluations to date, (</w:t>
      </w:r>
      <w:r w:rsidR="00BA5337">
        <w:t>f</w:t>
      </w:r>
      <w:r w:rsidR="0012780F" w:rsidRPr="00E958C7">
        <w:t xml:space="preserve">irst 2003-2005, </w:t>
      </w:r>
      <w:r w:rsidR="00BA5337">
        <w:t>s</w:t>
      </w:r>
      <w:r w:rsidR="0012780F" w:rsidRPr="00E958C7">
        <w:t xml:space="preserve">econd 2005-2007 and </w:t>
      </w:r>
      <w:r w:rsidR="00BA5337">
        <w:t>t</w:t>
      </w:r>
      <w:r w:rsidR="0012780F" w:rsidRPr="00E958C7">
        <w:t>hird 2008-2009)</w:t>
      </w:r>
      <w:r w:rsidRPr="00E958C7">
        <w:t xml:space="preserve">.  Findings indicate that quality of life for those self-directing their own services is enhanced, while the cost of </w:t>
      </w:r>
      <w:r w:rsidRPr="000E11D8">
        <w:t xml:space="preserve">supports </w:t>
      </w:r>
      <w:r w:rsidR="00B64437" w:rsidRPr="000E11D8">
        <w:t>is</w:t>
      </w:r>
      <w:r w:rsidRPr="000E11D8">
        <w:t xml:space="preserve"> reduced</w:t>
      </w:r>
      <w:r w:rsidRPr="00E958C7">
        <w:t xml:space="preserve"> by 9% from traditional service models</w:t>
      </w:r>
      <w:r>
        <w:rPr>
          <w:rStyle w:val="FootnoteReference"/>
        </w:rPr>
        <w:footnoteReference w:id="313"/>
      </w:r>
      <w:r w:rsidRPr="00E958C7">
        <w:t>.  In Control argue that better quality supports do not require increased funding because people often know best how to meet their own needs, especially in consultation with their friends and family.  Traditional services do not meet the needs of individuals who prefer to spend their money on services that keep them connected within a society and for which they themselves are accountable</w:t>
      </w:r>
      <w:r w:rsidRPr="00E958C7">
        <w:rPr>
          <w:rStyle w:val="FootnoteReference"/>
        </w:rPr>
        <w:footnoteReference w:id="314"/>
      </w:r>
      <w:r w:rsidRPr="00E958C7">
        <w:t xml:space="preserve">. </w:t>
      </w:r>
      <w:r w:rsidR="004F4DA1">
        <w:t xml:space="preserve"> The </w:t>
      </w:r>
      <w:r w:rsidR="0012780F">
        <w:t xml:space="preserve">psychometric standing of the RAS 5, </w:t>
      </w:r>
      <w:r w:rsidR="004F4DA1">
        <w:t xml:space="preserve">however, </w:t>
      </w:r>
      <w:r w:rsidR="0012780F">
        <w:t>and its predictive ability to determine cost has not been extensively tested.  Rather, the evaluations have focused on the quality outcomes gained by those who have selected to self-direct their own services.  This lack of formal scientific data has led to some criticism as to whether a single 'price per point' system across the varying and heterogeneous group that comprise adult social care recipients is appropriate</w:t>
      </w:r>
      <w:r w:rsidR="0012780F">
        <w:rPr>
          <w:rStyle w:val="FootnoteReference"/>
        </w:rPr>
        <w:footnoteReference w:id="315"/>
      </w:r>
      <w:r w:rsidR="0012780F">
        <w:t xml:space="preserve">.  For those who advocate the In Control model, however, the narrow scientific focus on the predictive regression coefficient from a multi-variant analysis </w:t>
      </w:r>
      <w:r w:rsidR="004F4DA1">
        <w:t>misses</w:t>
      </w:r>
      <w:r w:rsidR="0012780F">
        <w:t xml:space="preserve"> the point</w:t>
      </w:r>
      <w:r w:rsidR="0012780F">
        <w:rPr>
          <w:rStyle w:val="FootnoteReference"/>
        </w:rPr>
        <w:footnoteReference w:id="316"/>
      </w:r>
      <w:r w:rsidR="0012780F">
        <w:t xml:space="preserve">.  Rather, the focus is firmly on whether the outcomes generated by individuals </w:t>
      </w:r>
      <w:r w:rsidR="004F4DA1">
        <w:t xml:space="preserve">in their support plans </w:t>
      </w:r>
      <w:r w:rsidR="0012780F">
        <w:t xml:space="preserve">have been achieved.  </w:t>
      </w:r>
      <w:r w:rsidR="00BA5337">
        <w:t>Furthermore, t</w:t>
      </w:r>
      <w:r w:rsidR="0012780F">
        <w:t xml:space="preserve">he fact that the model is rolling out as a nationwide system across the </w:t>
      </w:r>
      <w:smartTag w:uri="urn:schemas-microsoft-com:office:smarttags" w:element="place">
        <w:smartTag w:uri="urn:schemas-microsoft-com:office:smarttags" w:element="country-region">
          <w:r w:rsidR="0012780F">
            <w:t>UK</w:t>
          </w:r>
        </w:smartTag>
      </w:smartTag>
      <w:r w:rsidR="0012780F">
        <w:t xml:space="preserve"> speaks for itself.</w:t>
      </w:r>
    </w:p>
    <w:p w:rsidR="00906A02" w:rsidRDefault="0012780F" w:rsidP="003D7144">
      <w:r w:rsidRPr="000E11D8">
        <w:t>Without doubt, the In Control philosophy has radically altered the landscape of ad</w:t>
      </w:r>
      <w:r w:rsidR="007B3F9F" w:rsidRPr="000E11D8">
        <w:t xml:space="preserve">ult social care within </w:t>
      </w:r>
      <w:smartTag w:uri="urn:schemas-microsoft-com:office:smarttags" w:element="place">
        <w:smartTag w:uri="urn:schemas-microsoft-com:office:smarttags" w:element="country-region">
          <w:r w:rsidR="007B3F9F" w:rsidRPr="000E11D8">
            <w:t>England</w:t>
          </w:r>
        </w:smartTag>
      </w:smartTag>
      <w:r w:rsidRPr="000E11D8">
        <w:t xml:space="preserve">.  Future developments for In Control include the continuing roll out of the model throughout the UK, the </w:t>
      </w:r>
      <w:r w:rsidR="003D7144" w:rsidRPr="000E11D8">
        <w:t xml:space="preserve">further </w:t>
      </w:r>
      <w:r w:rsidRPr="000E11D8">
        <w:t xml:space="preserve">development of a children's version following from the Taking Control pilot (where Budget Holding Lead Professionals </w:t>
      </w:r>
      <w:r>
        <w:t>are charged with managing children's budgets</w:t>
      </w:r>
      <w:r>
        <w:rPr>
          <w:rStyle w:val="FootnoteReference"/>
        </w:rPr>
        <w:footnoteReference w:id="317"/>
      </w:r>
      <w:r>
        <w:t xml:space="preserve">), and the expansion of the model in international jurisdictions.  In Control now operates in </w:t>
      </w:r>
      <w:smartTag w:uri="urn:schemas-microsoft-com:office:smarttags" w:element="country-region">
        <w:r>
          <w:t>Scotland</w:t>
        </w:r>
      </w:smartTag>
      <w:r>
        <w:t xml:space="preserve">, </w:t>
      </w:r>
      <w:smartTag w:uri="urn:schemas-microsoft-com:office:smarttags" w:element="country-region">
        <w:r>
          <w:t>Wales</w:t>
        </w:r>
      </w:smartTag>
      <w:r>
        <w:t xml:space="preserve">, </w:t>
      </w:r>
      <w:smartTag w:uri="urn:schemas-microsoft-com:office:smarttags" w:element="country-region">
        <w:r>
          <w:t>Australia</w:t>
        </w:r>
      </w:smartTag>
      <w:r>
        <w:t xml:space="preserve">, </w:t>
      </w:r>
      <w:smartTag w:uri="urn:schemas-microsoft-com:office:smarttags" w:element="country-region">
        <w:r>
          <w:t>New Zealand</w:t>
        </w:r>
      </w:smartTag>
      <w:r>
        <w:t xml:space="preserve">, </w:t>
      </w:r>
      <w:smartTag w:uri="urn:schemas-microsoft-com:office:smarttags" w:element="State">
        <w:r>
          <w:t>Tasmania</w:t>
        </w:r>
      </w:smartTag>
      <w:r>
        <w:t xml:space="preserve">, the </w:t>
      </w:r>
      <w:smartTag w:uri="urn:schemas-microsoft-com:office:smarttags" w:element="country-region">
        <w:r>
          <w:t>Czech Republic</w:t>
        </w:r>
      </w:smartTag>
      <w:r>
        <w:t xml:space="preserve">, the </w:t>
      </w:r>
      <w:smartTag w:uri="urn:schemas-microsoft-com:office:smarttags" w:element="country-region">
        <w:r>
          <w:t>USA</w:t>
        </w:r>
      </w:smartTag>
      <w:r>
        <w:t xml:space="preserve">, </w:t>
      </w:r>
      <w:smartTag w:uri="urn:schemas-microsoft-com:office:smarttags" w:element="country-region">
        <w:r>
          <w:t>Italy</w:t>
        </w:r>
      </w:smartTag>
      <w:r>
        <w:t xml:space="preserve">, </w:t>
      </w:r>
      <w:smartTag w:uri="urn:schemas-microsoft-com:office:smarttags" w:element="country-region">
        <w:r>
          <w:t>Russia</w:t>
        </w:r>
      </w:smartTag>
      <w:r>
        <w:t xml:space="preserve"> and </w:t>
      </w:r>
      <w:smartTag w:uri="urn:schemas-microsoft-com:office:smarttags" w:element="place">
        <w:smartTag w:uri="urn:schemas-microsoft-com:office:smarttags" w:element="country-region">
          <w:r>
            <w:t>Finland</w:t>
          </w:r>
        </w:smartTag>
      </w:smartTag>
      <w:r>
        <w:t>.</w:t>
      </w:r>
      <w:r w:rsidR="004901D9">
        <w:t xml:space="preserve">  </w:t>
      </w:r>
      <w:r w:rsidR="00906A02">
        <w:t xml:space="preserve">In Control is also in the early stages of being piloted in </w:t>
      </w:r>
      <w:smartTag w:uri="urn:schemas-microsoft-com:office:smarttags" w:element="place">
        <w:smartTag w:uri="urn:schemas-microsoft-com:office:smarttags" w:element="country-region">
          <w:r w:rsidR="00906A02">
            <w:t>Ireland</w:t>
          </w:r>
        </w:smartTag>
      </w:smartTag>
      <w:r w:rsidR="00906A02">
        <w:t xml:space="preserve"> by KARE, an intellectual disability provider in the Kildar</w:t>
      </w:r>
      <w:r w:rsidR="00816952">
        <w:t>e region.  To date, twenty-four</w:t>
      </w:r>
      <w:r w:rsidR="00906A02">
        <w:t xml:space="preserve"> adults with intellectual disabilities have begun to self-direct their own services </w:t>
      </w:r>
      <w:r w:rsidR="007F6C34">
        <w:t xml:space="preserve">rather than avail of </w:t>
      </w:r>
      <w:r w:rsidR="00906A02">
        <w:t xml:space="preserve">the traditional services on offer.  </w:t>
      </w:r>
      <w:r w:rsidR="003D4498">
        <w:t>Simultaneously, KARE is conducting research on the unit costs of services it provides</w:t>
      </w:r>
      <w:r w:rsidR="00724ECB">
        <w:rPr>
          <w:rStyle w:val="FootnoteReference"/>
        </w:rPr>
        <w:footnoteReference w:id="318"/>
      </w:r>
      <w:r w:rsidR="00906A02">
        <w:t>.</w:t>
      </w:r>
    </w:p>
    <w:p w:rsidR="003D7144" w:rsidRDefault="003D7144" w:rsidP="003D7144">
      <w:r>
        <w:t>In terms of the potential use of the In Control RAS</w:t>
      </w:r>
      <w:r w:rsidR="00906A02">
        <w:t xml:space="preserve"> as a national resource allocation system</w:t>
      </w:r>
      <w:r>
        <w:t xml:space="preserve"> here in Ireland, the model may be deemed to reach three of the four cri</w:t>
      </w:r>
      <w:r w:rsidR="001D18A2">
        <w:t>teria</w:t>
      </w:r>
      <w:r w:rsidR="00BF5C73">
        <w:t xml:space="preserve"> outlined above; it has </w:t>
      </w:r>
      <w:r>
        <w:t xml:space="preserve">been used within the context of determining individual budgets for people with disabilities, it has extensive use at national level, and it has, albeit with some criticism, been used widely across a range of persons in receipt of social care supports.  The RAS 5 </w:t>
      </w:r>
      <w:r w:rsidR="00AE5BAB">
        <w:t xml:space="preserve">does not, however, have the volume of psychometric data that is available with other similar tools.  As explained above, this may be more a reflection of the In Control philosophy than </w:t>
      </w:r>
      <w:r w:rsidR="00AE5BAB" w:rsidRPr="000E11D8">
        <w:t>an indic</w:t>
      </w:r>
      <w:r w:rsidR="007B3F9F" w:rsidRPr="000E11D8">
        <w:t>a</w:t>
      </w:r>
      <w:r w:rsidR="00AE5BAB" w:rsidRPr="000E11D8">
        <w:t>tor of any</w:t>
      </w:r>
      <w:r w:rsidR="00AE5BAB">
        <w:t xml:space="preserve"> lack of validity of the tool.  The absence of such data does not equate to a statement of invalidity of the tool, merely that such data </w:t>
      </w:r>
      <w:r w:rsidR="007B3F9F" w:rsidRPr="000E11D8">
        <w:t>are</w:t>
      </w:r>
      <w:r w:rsidR="00AE5BAB" w:rsidRPr="000E11D8">
        <w:t xml:space="preserve"> not</w:t>
      </w:r>
      <w:r w:rsidR="00AE5BAB">
        <w:t xml:space="preserve"> in the public domain.  </w:t>
      </w:r>
      <w:r w:rsidR="008F09A6">
        <w:t>In fact,</w:t>
      </w:r>
      <w:r w:rsidR="00AE5BAB">
        <w:t xml:space="preserve"> the</w:t>
      </w:r>
      <w:r w:rsidR="00EE4C19">
        <w:t>se</w:t>
      </w:r>
      <w:r w:rsidR="00AE5BAB">
        <w:t xml:space="preserve"> data </w:t>
      </w:r>
      <w:r w:rsidR="00EE4C19">
        <w:t>may be</w:t>
      </w:r>
      <w:r w:rsidR="00AE5BAB">
        <w:t xml:space="preserve"> available within the many local councils who are charged directly with developing their resource allocation models</w:t>
      </w:r>
      <w:r w:rsidR="008F09A6">
        <w:t>,</w:t>
      </w:r>
      <w:r w:rsidR="00EE4C19">
        <w:t xml:space="preserve"> </w:t>
      </w:r>
      <w:r w:rsidR="006F5CA0">
        <w:t xml:space="preserve">and </w:t>
      </w:r>
      <w:r w:rsidR="00EE4C19">
        <w:t>where</w:t>
      </w:r>
      <w:r w:rsidR="008F09A6">
        <w:t xml:space="preserve"> evaluative reviews are underway</w:t>
      </w:r>
      <w:r w:rsidR="00CF5E77">
        <w:rPr>
          <w:rStyle w:val="FootnoteReference"/>
        </w:rPr>
        <w:footnoteReference w:id="319"/>
      </w:r>
      <w:r w:rsidR="00AE5BAB">
        <w:t xml:space="preserve">. </w:t>
      </w:r>
      <w:r w:rsidR="008F09A6">
        <w:t xml:space="preserve"> It would be advantageous for </w:t>
      </w:r>
      <w:smartTag w:uri="urn:schemas-microsoft-com:office:smarttags" w:element="place">
        <w:smartTag w:uri="urn:schemas-microsoft-com:office:smarttags" w:element="country-region">
          <w:r w:rsidR="008F09A6">
            <w:t>Ireland</w:t>
          </w:r>
        </w:smartTag>
      </w:smartTag>
      <w:r w:rsidR="008F09A6">
        <w:t xml:space="preserve"> to undertake similar work should the model be introduced in this jurisdiction.</w:t>
      </w:r>
    </w:p>
    <w:p w:rsidR="00E53ECC" w:rsidRPr="001D1ADD" w:rsidRDefault="00722D35" w:rsidP="006D3049">
      <w:pPr>
        <w:pStyle w:val="Heading3"/>
      </w:pPr>
      <w:bookmarkStart w:id="67" w:name="_Toc292720585"/>
      <w:r>
        <w:t>4.</w:t>
      </w:r>
      <w:r w:rsidR="002B37DD">
        <w:t>4</w:t>
      </w:r>
      <w:r>
        <w:t xml:space="preserve">2 </w:t>
      </w:r>
      <w:r w:rsidR="00C945C7" w:rsidRPr="00645CB0">
        <w:t>S</w:t>
      </w:r>
      <w:r>
        <w:t>upport Intensity Scale (S</w:t>
      </w:r>
      <w:r w:rsidR="00C945C7" w:rsidRPr="00645CB0">
        <w:t>IS</w:t>
      </w:r>
      <w:r>
        <w:t>)</w:t>
      </w:r>
      <w:bookmarkEnd w:id="67"/>
      <w:r w:rsidR="006D3049">
        <w:t xml:space="preserve"> </w:t>
      </w:r>
      <w:r w:rsidR="00C945C7" w:rsidRPr="00645CB0">
        <w:t xml:space="preserve"> </w:t>
      </w:r>
    </w:p>
    <w:p w:rsidR="00236FCA" w:rsidRDefault="00931BF8" w:rsidP="00931BF8">
      <w:r>
        <w:t>The Supports Intensity Scale</w:t>
      </w:r>
      <w:r w:rsidR="006C40AD">
        <w:t xml:space="preserve"> (SIS)</w:t>
      </w:r>
      <w:r>
        <w:t xml:space="preserve"> was developed over a five-year period by the American Association o</w:t>
      </w:r>
      <w:r w:rsidR="00C01383">
        <w:t>n</w:t>
      </w:r>
      <w:r>
        <w:t xml:space="preserve"> Intellectual and Developmental Disabilities</w:t>
      </w:r>
      <w:r w:rsidR="00DD36F5">
        <w:t xml:space="preserve"> to assist disability organisations understand the support needs</w:t>
      </w:r>
      <w:r w:rsidR="00C01383">
        <w:t xml:space="preserve"> of</w:t>
      </w:r>
      <w:r w:rsidR="00C84D80">
        <w:t xml:space="preserve"> people with</w:t>
      </w:r>
      <w:r w:rsidR="00C01383">
        <w:t xml:space="preserve"> intellectual and related developmental disabilities</w:t>
      </w:r>
      <w:r w:rsidR="00C01383">
        <w:rPr>
          <w:rStyle w:val="FootnoteReference"/>
        </w:rPr>
        <w:footnoteReference w:id="320"/>
      </w:r>
      <w:r w:rsidR="00C01383">
        <w:t>.</w:t>
      </w:r>
      <w:r w:rsidR="00834EA7">
        <w:t xml:space="preserve">  The SIS was developed within the context of a</w:t>
      </w:r>
      <w:r w:rsidR="006C40AD">
        <w:t xml:space="preserve"> changing perspective of people with intellectual and developmental disabilities from one which emphasised a person's deficits in adaptive behaviours and independent living skills, to one which emphasised </w:t>
      </w:r>
      <w:r w:rsidR="002E3487">
        <w:t>how</w:t>
      </w:r>
      <w:r w:rsidR="006C40AD">
        <w:t xml:space="preserve"> individuals </w:t>
      </w:r>
      <w:r w:rsidR="002E3487">
        <w:t>c</w:t>
      </w:r>
      <w:r w:rsidR="00834EA7">
        <w:t>ould</w:t>
      </w:r>
      <w:r w:rsidR="006C40AD">
        <w:t xml:space="preserve"> live a life of their choosing</w:t>
      </w:r>
      <w:r w:rsidR="002E3487">
        <w:t xml:space="preserve"> with appropriate supports</w:t>
      </w:r>
      <w:r w:rsidR="006C40AD">
        <w:t>.</w:t>
      </w:r>
      <w:r w:rsidR="00C841F3">
        <w:t xml:space="preserve">  </w:t>
      </w:r>
      <w:r w:rsidR="00ED52AD">
        <w:t>The movement was summarised by the phrase 'people who have a life and need support'</w:t>
      </w:r>
      <w:r w:rsidR="00ED52AD">
        <w:rPr>
          <w:rStyle w:val="FootnoteReference"/>
        </w:rPr>
        <w:footnoteReference w:id="321"/>
      </w:r>
      <w:r w:rsidR="00ED52AD">
        <w:t xml:space="preserve">. </w:t>
      </w:r>
      <w:r w:rsidR="00C841F3">
        <w:t xml:space="preserve">This changing perspective, leading to consumer-directed and individualised services </w:t>
      </w:r>
      <w:r w:rsidR="002E3487">
        <w:t xml:space="preserve">provided the impetus for </w:t>
      </w:r>
      <w:r w:rsidR="00834EA7">
        <w:t>the development of a standardised, valid and reliable measure</w:t>
      </w:r>
      <w:r w:rsidR="00236FCA">
        <w:t xml:space="preserve"> of individual support need, the Supports Intensity Scale (SIS).</w:t>
      </w:r>
    </w:p>
    <w:p w:rsidR="00236FCA" w:rsidRDefault="00834EA7" w:rsidP="00236FCA">
      <w:r>
        <w:t xml:space="preserve">SIS is </w:t>
      </w:r>
      <w:r w:rsidR="00236FCA">
        <w:t>heralded as</w:t>
      </w:r>
      <w:r w:rsidR="005F55CC">
        <w:t xml:space="preserve"> the</w:t>
      </w:r>
      <w:r>
        <w:t xml:space="preserve"> measure of choice among states and governments who aim to understand and analyse the service needs of </w:t>
      </w:r>
      <w:r w:rsidR="00C84D80">
        <w:t>persons</w:t>
      </w:r>
      <w:r>
        <w:t xml:space="preserve"> with intellectual disabilities</w:t>
      </w:r>
      <w:r>
        <w:rPr>
          <w:rStyle w:val="FootnoteReference"/>
        </w:rPr>
        <w:footnoteReference w:id="322"/>
      </w:r>
      <w:r>
        <w:t>.</w:t>
      </w:r>
      <w:r w:rsidR="00236FCA">
        <w:t xml:space="preserve">  It</w:t>
      </w:r>
      <w:r w:rsidR="006C40AD">
        <w:t xml:space="preserve"> comes with a considerable psychometric pedigree havi</w:t>
      </w:r>
      <w:r w:rsidR="00A6605B">
        <w:t xml:space="preserve">ng been normed on a sample of </w:t>
      </w:r>
      <w:r w:rsidR="006C40AD">
        <w:t>1,306 people resident in 33 states</w:t>
      </w:r>
      <w:r w:rsidR="00236FCA">
        <w:t xml:space="preserve"> across the </w:t>
      </w:r>
      <w:smartTag w:uri="urn:schemas-microsoft-com:office:smarttags" w:element="place">
        <w:smartTag w:uri="urn:schemas-microsoft-com:office:smarttags" w:element="country-region">
          <w:r w:rsidR="00236FCA">
            <w:t>US</w:t>
          </w:r>
        </w:smartTag>
      </w:smartTag>
      <w:r w:rsidR="006C40AD">
        <w:t xml:space="preserve">.  Psychometric data on reliability </w:t>
      </w:r>
      <w:r w:rsidR="007F6C34">
        <w:t xml:space="preserve">and </w:t>
      </w:r>
      <w:r w:rsidR="006C40AD">
        <w:t xml:space="preserve">validity </w:t>
      </w:r>
      <w:r w:rsidR="007F6C34">
        <w:t xml:space="preserve">of the SIS are </w:t>
      </w:r>
      <w:r w:rsidR="006C40AD">
        <w:t>available</w:t>
      </w:r>
      <w:r w:rsidR="00C84D80">
        <w:t xml:space="preserve"> in </w:t>
      </w:r>
      <w:r w:rsidR="008E6779">
        <w:t xml:space="preserve">the </w:t>
      </w:r>
      <w:r w:rsidR="00C84D80">
        <w:t>peer-reviewed literature</w:t>
      </w:r>
      <w:r w:rsidR="006C40AD">
        <w:rPr>
          <w:rStyle w:val="FootnoteReference"/>
        </w:rPr>
        <w:footnoteReference w:id="323"/>
      </w:r>
      <w:r w:rsidR="00C01383" w:rsidRPr="005F55CC">
        <w:rPr>
          <w:rStyle w:val="FootnoteReference"/>
          <w:color w:val="000000"/>
        </w:rPr>
        <w:t>,</w:t>
      </w:r>
      <w:r w:rsidR="00C01383">
        <w:rPr>
          <w:rStyle w:val="FootnoteReference"/>
        </w:rPr>
        <w:footnoteReference w:id="324"/>
      </w:r>
      <w:r w:rsidRPr="005F55CC">
        <w:rPr>
          <w:rStyle w:val="FootnoteReference"/>
          <w:color w:val="000000"/>
        </w:rPr>
        <w:t>,</w:t>
      </w:r>
      <w:r>
        <w:rPr>
          <w:rStyle w:val="FootnoteReference"/>
        </w:rPr>
        <w:footnoteReference w:id="325"/>
      </w:r>
      <w:r w:rsidR="00965A12" w:rsidRPr="00965A12">
        <w:rPr>
          <w:rStyle w:val="FootnoteReference"/>
          <w:color w:val="000000"/>
        </w:rPr>
        <w:t>,</w:t>
      </w:r>
      <w:r w:rsidR="005F55CC">
        <w:rPr>
          <w:rStyle w:val="FootnoteReference"/>
          <w:color w:val="000000"/>
        </w:rPr>
        <w:footnoteReference w:id="326"/>
      </w:r>
      <w:r w:rsidR="005F55CC">
        <w:t>.</w:t>
      </w:r>
      <w:r w:rsidR="00236FCA">
        <w:t xml:space="preserve">  SIS is now in use in 14 states throughout the </w:t>
      </w:r>
      <w:smartTag w:uri="urn:schemas-microsoft-com:office:smarttags" w:element="place">
        <w:smartTag w:uri="urn:schemas-microsoft-com:office:smarttags" w:element="country-region">
          <w:r w:rsidR="00236FCA">
            <w:t>US</w:t>
          </w:r>
        </w:smartTag>
      </w:smartTag>
      <w:r w:rsidR="00236FCA">
        <w:rPr>
          <w:rStyle w:val="FootnoteReference"/>
        </w:rPr>
        <w:footnoteReference w:id="327"/>
      </w:r>
      <w:r w:rsidR="00236FCA">
        <w:t>, and is available in 13 languages in 19 countries</w:t>
      </w:r>
      <w:r w:rsidR="00236FCA">
        <w:rPr>
          <w:rStyle w:val="FootnoteReference"/>
        </w:rPr>
        <w:footnoteReference w:id="328"/>
      </w:r>
      <w:r w:rsidR="00236FCA" w:rsidRPr="00CA0311">
        <w:rPr>
          <w:rStyle w:val="FootnoteReference"/>
          <w:color w:val="000000"/>
        </w:rPr>
        <w:t>,</w:t>
      </w:r>
      <w:r w:rsidR="00236FCA">
        <w:rPr>
          <w:rStyle w:val="FootnoteReference"/>
        </w:rPr>
        <w:footnoteReference w:id="329"/>
      </w:r>
      <w:r w:rsidR="00236FCA">
        <w:t>.</w:t>
      </w:r>
      <w:r w:rsidR="00B44AA6">
        <w:t xml:space="preserve"> </w:t>
      </w:r>
      <w:r w:rsidR="007E794C">
        <w:t xml:space="preserve"> Psychometric v</w:t>
      </w:r>
      <w:r w:rsidR="00236FCA">
        <w:t>alidations of the SIS in other languages include French</w:t>
      </w:r>
      <w:r w:rsidR="00236FCA">
        <w:rPr>
          <w:rStyle w:val="FootnoteReference"/>
        </w:rPr>
        <w:footnoteReference w:id="330"/>
      </w:r>
      <w:r w:rsidR="00236FCA" w:rsidRPr="00CA0311">
        <w:rPr>
          <w:rStyle w:val="FootnoteReference"/>
          <w:color w:val="000000"/>
        </w:rPr>
        <w:t>,</w:t>
      </w:r>
      <w:r w:rsidR="00236FCA">
        <w:rPr>
          <w:rStyle w:val="FootnoteReference"/>
        </w:rPr>
        <w:footnoteReference w:id="331"/>
      </w:r>
      <w:r w:rsidR="00236FCA">
        <w:t xml:space="preserve"> Dutch</w:t>
      </w:r>
      <w:r w:rsidR="00236FCA">
        <w:rPr>
          <w:rStyle w:val="FootnoteReference"/>
        </w:rPr>
        <w:footnoteReference w:id="332"/>
      </w:r>
      <w:r w:rsidR="00236FCA" w:rsidRPr="00CA0311">
        <w:rPr>
          <w:rStyle w:val="FootnoteReference"/>
          <w:color w:val="000000"/>
        </w:rPr>
        <w:t>,</w:t>
      </w:r>
      <w:r w:rsidR="00236FCA">
        <w:rPr>
          <w:rStyle w:val="FootnoteReference"/>
        </w:rPr>
        <w:footnoteReference w:id="333"/>
      </w:r>
      <w:r w:rsidR="00236FCA">
        <w:t xml:space="preserve"> and Spanish</w:t>
      </w:r>
      <w:r w:rsidR="00236FCA">
        <w:rPr>
          <w:rStyle w:val="FootnoteReference"/>
        </w:rPr>
        <w:footnoteReference w:id="334"/>
      </w:r>
      <w:r w:rsidR="00236FCA" w:rsidRPr="00CA0311">
        <w:rPr>
          <w:rStyle w:val="FootnoteReference"/>
          <w:color w:val="000000"/>
        </w:rPr>
        <w:t>,</w:t>
      </w:r>
      <w:r w:rsidR="00236FCA">
        <w:rPr>
          <w:rStyle w:val="FootnoteReference"/>
        </w:rPr>
        <w:footnoteReference w:id="335"/>
      </w:r>
      <w:r w:rsidR="00236FCA">
        <w:t>.  The SIS undoubtedly meets the criteria set out above of being developed with the potential for use at national as opposed to local level</w:t>
      </w:r>
      <w:r w:rsidR="003A62A8">
        <w:t>,</w:t>
      </w:r>
      <w:r w:rsidR="00236FCA">
        <w:t xml:space="preserve"> and having robust psychometric properties.  </w:t>
      </w:r>
    </w:p>
    <w:p w:rsidR="009833A8" w:rsidRDefault="00957797" w:rsidP="00957797">
      <w:r>
        <w:t xml:space="preserve">The SIS </w:t>
      </w:r>
      <w:r w:rsidR="009833A8">
        <w:t>is copyrighted to the AAIDD and</w:t>
      </w:r>
      <w:r w:rsidR="006A1BBA">
        <w:t xml:space="preserve"> for that reason it cannot be presented in this report.  A brief overview of the three sections it </w:t>
      </w:r>
      <w:r>
        <w:t>comprises</w:t>
      </w:r>
      <w:r w:rsidR="006A1BBA">
        <w:t xml:space="preserve"> is</w:t>
      </w:r>
      <w:r w:rsidR="00B44AA6">
        <w:t xml:space="preserve"> </w:t>
      </w:r>
      <w:r w:rsidR="006A1BBA">
        <w:t>provided below</w:t>
      </w:r>
      <w:r w:rsidR="00B44AA6">
        <w:t xml:space="preserve"> based on material that is publicly available</w:t>
      </w:r>
      <w:r>
        <w:t xml:space="preserve">.  Section 1, the Support Needs Scale comprises 49 life activities across </w:t>
      </w:r>
      <w:r w:rsidR="00233D22">
        <w:t>six</w:t>
      </w:r>
      <w:r>
        <w:t xml:space="preserve"> domains</w:t>
      </w:r>
      <w:r w:rsidR="009833A8">
        <w:t>:</w:t>
      </w:r>
    </w:p>
    <w:p w:rsidR="009833A8" w:rsidRDefault="009833A8" w:rsidP="009833A8">
      <w:pPr>
        <w:numPr>
          <w:ilvl w:val="0"/>
          <w:numId w:val="56"/>
        </w:numPr>
      </w:pPr>
      <w:r>
        <w:t>home living,</w:t>
      </w:r>
    </w:p>
    <w:p w:rsidR="009833A8" w:rsidRDefault="00957797" w:rsidP="009833A8">
      <w:pPr>
        <w:numPr>
          <w:ilvl w:val="0"/>
          <w:numId w:val="56"/>
        </w:numPr>
      </w:pPr>
      <w:r>
        <w:t>community living,</w:t>
      </w:r>
      <w:r w:rsidR="009833A8">
        <w:t xml:space="preserve"> </w:t>
      </w:r>
    </w:p>
    <w:p w:rsidR="009833A8" w:rsidRDefault="009833A8" w:rsidP="009833A8">
      <w:pPr>
        <w:numPr>
          <w:ilvl w:val="0"/>
          <w:numId w:val="56"/>
        </w:numPr>
      </w:pPr>
      <w:r>
        <w:t>lifelong learning,</w:t>
      </w:r>
    </w:p>
    <w:p w:rsidR="009833A8" w:rsidRDefault="009833A8" w:rsidP="009833A8">
      <w:pPr>
        <w:numPr>
          <w:ilvl w:val="0"/>
          <w:numId w:val="56"/>
        </w:numPr>
      </w:pPr>
      <w:r>
        <w:t>employment,</w:t>
      </w:r>
    </w:p>
    <w:p w:rsidR="009833A8" w:rsidRDefault="00957797" w:rsidP="009833A8">
      <w:pPr>
        <w:numPr>
          <w:ilvl w:val="0"/>
          <w:numId w:val="56"/>
        </w:numPr>
      </w:pPr>
      <w:r>
        <w:t xml:space="preserve">health </w:t>
      </w:r>
      <w:r w:rsidR="00233D22">
        <w:t>and</w:t>
      </w:r>
      <w:r w:rsidR="009833A8">
        <w:t xml:space="preserve"> safety, and</w:t>
      </w:r>
    </w:p>
    <w:p w:rsidR="009833A8" w:rsidRDefault="00957797" w:rsidP="009833A8">
      <w:pPr>
        <w:numPr>
          <w:ilvl w:val="0"/>
          <w:numId w:val="56"/>
        </w:numPr>
      </w:pPr>
      <w:r>
        <w:t xml:space="preserve">social activities.  </w:t>
      </w:r>
    </w:p>
    <w:p w:rsidR="00233D22" w:rsidRDefault="00957797" w:rsidP="009833A8">
      <w:r>
        <w:t xml:space="preserve">Scores from this section provide two indices of support needs.  The </w:t>
      </w:r>
      <w:r w:rsidRPr="00233D22">
        <w:t>SIS Support Needs Index provides</w:t>
      </w:r>
      <w:r>
        <w:t xml:space="preserve"> a composite score that reflects a person's overall intensity of support needs relative to others with developmental </w:t>
      </w:r>
      <w:r w:rsidRPr="00233D22">
        <w:t>disabilities. The Support Needs Profile is a graphic</w:t>
      </w:r>
      <w:r>
        <w:t xml:space="preserve"> plot that provides a visual graph or pattern of a person's support needs across all six life activity domains. </w:t>
      </w:r>
      <w:r w:rsidR="00233D22">
        <w:t xml:space="preserve"> These scales should be completed without regard to the services currently available to the respondent and should be completed irrespective of whether the person currently engages in the activity being measured.  For each item, respondents must determine how frequently support is needed for the person to engage in the activity, how much time is required to give support in this area on a typical day, and what kind of support is provided.  </w:t>
      </w:r>
      <w:r w:rsidR="00065241">
        <w:t>The frequency of support, support time and type of support scores are then collated for each item, and f</w:t>
      </w:r>
      <w:r w:rsidR="00BB5871">
        <w:t xml:space="preserve">or each domain. Normative tables based on the data gathered from 1,306 people resident in 33 states across the </w:t>
      </w:r>
      <w:smartTag w:uri="urn:schemas-microsoft-com:office:smarttags" w:element="place">
        <w:smartTag w:uri="urn:schemas-microsoft-com:office:smarttags" w:element="country-region">
          <w:r w:rsidR="00BB5871">
            <w:t>US</w:t>
          </w:r>
        </w:smartTag>
      </w:smartTag>
      <w:r w:rsidR="00BB5871">
        <w:t xml:space="preserve"> are </w:t>
      </w:r>
      <w:r w:rsidR="00065241">
        <w:t>available to transform</w:t>
      </w:r>
      <w:r w:rsidR="00170C00">
        <w:t xml:space="preserve"> each respondent’</w:t>
      </w:r>
      <w:r w:rsidR="00BB5871">
        <w:t>s</w:t>
      </w:r>
      <w:r w:rsidR="00065241">
        <w:t xml:space="preserve"> raw scores to </w:t>
      </w:r>
      <w:r w:rsidR="00BB5871">
        <w:t>standard scores and percentiles. T</w:t>
      </w:r>
      <w:r w:rsidR="00577E22">
        <w:t xml:space="preserve">hese normative scores are used to interpret individual scores, e.g. </w:t>
      </w:r>
      <w:r w:rsidR="0041590E">
        <w:t>scoring at the 70</w:t>
      </w:r>
      <w:r w:rsidR="0041590E" w:rsidRPr="0041590E">
        <w:rPr>
          <w:vertAlign w:val="superscript"/>
        </w:rPr>
        <w:t>th</w:t>
      </w:r>
      <w:r w:rsidR="0041590E">
        <w:t xml:space="preserve"> percentile means that the respondent has scored equally or </w:t>
      </w:r>
      <w:r w:rsidR="00170C00">
        <w:t>higher</w:t>
      </w:r>
      <w:r w:rsidR="0041590E">
        <w:t xml:space="preserve"> than 70% of the normative group.</w:t>
      </w:r>
    </w:p>
    <w:p w:rsidR="00957797" w:rsidRDefault="00233D22" w:rsidP="00957797">
      <w:r>
        <w:t>Section 2, t</w:t>
      </w:r>
      <w:r w:rsidR="00957797">
        <w:t xml:space="preserve">he Supplemental Protection and Advocacy Scale measures </w:t>
      </w:r>
      <w:r>
        <w:t>eight</w:t>
      </w:r>
      <w:r w:rsidR="00957797">
        <w:t xml:space="preserve"> activities</w:t>
      </w:r>
      <w:r w:rsidR="00065241">
        <w:t>.  The scores from this section are typically used in</w:t>
      </w:r>
      <w:r w:rsidR="00957797">
        <w:t xml:space="preserve"> developing individualised support plans </w:t>
      </w:r>
      <w:r w:rsidR="00065241">
        <w:t xml:space="preserve">and are </w:t>
      </w:r>
      <w:r w:rsidR="001D1ADD">
        <w:t xml:space="preserve">not </w:t>
      </w:r>
      <w:r w:rsidR="00957797">
        <w:t>used to determine either of the support needs indices mentioned above.</w:t>
      </w:r>
      <w:r w:rsidR="00065241">
        <w:t xml:space="preserve">  The</w:t>
      </w:r>
      <w:r w:rsidR="001D1ADD">
        <w:t xml:space="preserve"> types of</w:t>
      </w:r>
      <w:r w:rsidR="00065241">
        <w:t xml:space="preserve"> items explore</w:t>
      </w:r>
      <w:r w:rsidR="001D1ADD">
        <w:t>d in this</w:t>
      </w:r>
      <w:r w:rsidR="00065241">
        <w:t xml:space="preserve"> area </w:t>
      </w:r>
      <w:r w:rsidR="001D1ADD">
        <w:t>include</w:t>
      </w:r>
      <w:r w:rsidR="00065241">
        <w:t xml:space="preserve"> protection from exploitation, exercising legal responsibilities, and making choices and decisions.  They are rated using the same criteria as Section 1, in terms of frequency, support time and type of support. </w:t>
      </w:r>
    </w:p>
    <w:p w:rsidR="007A1CFC" w:rsidRDefault="00957797" w:rsidP="00957797">
      <w:r>
        <w:t>Section 3</w:t>
      </w:r>
      <w:r w:rsidR="00065241">
        <w:t xml:space="preserve">, </w:t>
      </w:r>
      <w:r>
        <w:t>Exceptional Medical and Behavioural Support Needs</w:t>
      </w:r>
      <w:r w:rsidR="009267D9">
        <w:t>,</w:t>
      </w:r>
      <w:r>
        <w:t xml:space="preserve"> measures support needs across 15 medical conditions and 12 problem behaviours. </w:t>
      </w:r>
      <w:r w:rsidR="00065241">
        <w:t xml:space="preserve">These areas are given specific coverage on the assumption that they are </w:t>
      </w:r>
      <w:r>
        <w:t>predict</w:t>
      </w:r>
      <w:r w:rsidR="00065241">
        <w:t xml:space="preserve">ors of high </w:t>
      </w:r>
      <w:r w:rsidR="001D1ADD">
        <w:t>support need.</w:t>
      </w:r>
      <w:r>
        <w:t xml:space="preserve"> </w:t>
      </w:r>
      <w:r w:rsidR="001D1ADD">
        <w:t xml:space="preserve"> The key issue to address is the significance of the medical condition or behavioural need with regard to extra support required.  Items within Exceptional Medical Support Needs examine the use of personal assistance or equipment to manage medical conditions.  Items within the Exceptional Behavioural Support Needs address the severity of behaviours</w:t>
      </w:r>
      <w:r w:rsidR="00955C9B">
        <w:t xml:space="preserve"> that are deemed inappropriate</w:t>
      </w:r>
      <w:r w:rsidR="001D1ADD">
        <w:t xml:space="preserve">.  A common scoring frame is employed across both the medical and behavioural items, </w:t>
      </w:r>
      <w:r w:rsidR="00BB179A">
        <w:t xml:space="preserve">ranging from 'no supports needed' to 'extensive support needed'. </w:t>
      </w:r>
    </w:p>
    <w:p w:rsidR="00957797" w:rsidRDefault="004F4C8D" w:rsidP="00957797">
      <w:r>
        <w:t>While the Supports Intensity Scale was developed primarily as a tool for individual support planning, applications for its aggregated data have received considerable interest</w:t>
      </w:r>
      <w:r w:rsidR="00004F99">
        <w:rPr>
          <w:rStyle w:val="FootnoteReference"/>
        </w:rPr>
        <w:footnoteReference w:id="336"/>
      </w:r>
      <w:r>
        <w:t xml:space="preserve">.  </w:t>
      </w:r>
      <w:r w:rsidR="00E60B09">
        <w:t xml:space="preserve">As a first step, aggregated SIS data plotted by </w:t>
      </w:r>
      <w:r w:rsidR="00BA73C1">
        <w:t xml:space="preserve">individuals' </w:t>
      </w:r>
      <w:r w:rsidR="00A6605B">
        <w:t xml:space="preserve">existing </w:t>
      </w:r>
      <w:r w:rsidR="00E60B09">
        <w:t>annual funding allocation</w:t>
      </w:r>
      <w:r w:rsidR="00BA73C1">
        <w:t>s provide</w:t>
      </w:r>
      <w:r w:rsidR="00E60B09">
        <w:t xml:space="preserve"> illuminating data to service providers and funding bodies as to the relationship between support need and cost.  Where the relationship is </w:t>
      </w:r>
      <w:r w:rsidR="009267D9">
        <w:t>weak</w:t>
      </w:r>
      <w:r w:rsidR="00E60B09">
        <w:t xml:space="preserve">, further investigation is required to determine if </w:t>
      </w:r>
      <w:r w:rsidR="009267D9">
        <w:t>the</w:t>
      </w:r>
      <w:r w:rsidR="00E60B09">
        <w:t xml:space="preserve"> individual's allocation is deemed an over-</w:t>
      </w:r>
      <w:r w:rsidR="00A6605B">
        <w:t xml:space="preserve"> or underestimate.  Variation in individual cost is</w:t>
      </w:r>
      <w:r w:rsidR="00E60B09">
        <w:t xml:space="preserve"> to be expected and an array of </w:t>
      </w:r>
      <w:r w:rsidR="00BA73C1">
        <w:t>variables</w:t>
      </w:r>
      <w:r w:rsidR="009267D9">
        <w:t xml:space="preserve"> such as</w:t>
      </w:r>
      <w:r w:rsidR="009267D9" w:rsidRPr="009267D9">
        <w:t xml:space="preserve"> </w:t>
      </w:r>
      <w:r w:rsidR="009267D9">
        <w:t>geographical location, economic climate and service utilisation</w:t>
      </w:r>
      <w:r w:rsidR="00A6605B">
        <w:t xml:space="preserve">, in </w:t>
      </w:r>
      <w:r w:rsidR="009267D9">
        <w:t>addition to individual support need</w:t>
      </w:r>
      <w:r w:rsidR="00A6605B">
        <w:t>, contribute to this variation</w:t>
      </w:r>
      <w:r w:rsidR="00E60B09">
        <w:t xml:space="preserve">.  Attempts to identify these predictors of costs during the field testing of the SIS, based on 575 individuals with developmental disabilities, revealed that up to 68% of costs could be predicted using a combination of variables including residential </w:t>
      </w:r>
      <w:r w:rsidR="00E60B09" w:rsidRPr="00AF5CB5">
        <w:t>setting (32%), SIS scores (29%)</w:t>
      </w:r>
      <w:r w:rsidR="00460388" w:rsidRPr="00AF5CB5">
        <w:t xml:space="preserve"> and presence of psychiatric disorder (7%)</w:t>
      </w:r>
      <w:r w:rsidR="00EA6D55" w:rsidRPr="00AF5CB5">
        <w:rPr>
          <w:rStyle w:val="FootnoteReference"/>
        </w:rPr>
        <w:footnoteReference w:id="337"/>
      </w:r>
      <w:r w:rsidR="00460388" w:rsidRPr="00AF5CB5">
        <w:t xml:space="preserve">.  </w:t>
      </w:r>
      <w:r w:rsidR="00C462A5" w:rsidRPr="00AF5CB5">
        <w:t xml:space="preserve">Further studies have revealed that the predictive power of </w:t>
      </w:r>
      <w:r w:rsidR="00AF5CB5">
        <w:t>these</w:t>
      </w:r>
      <w:r w:rsidR="00C462A5" w:rsidRPr="00AF5CB5">
        <w:t xml:space="preserve"> model</w:t>
      </w:r>
      <w:r w:rsidR="00AF5CB5">
        <w:t>s</w:t>
      </w:r>
      <w:r w:rsidR="00C462A5" w:rsidRPr="00AF5CB5">
        <w:t xml:space="preserve"> varies considerably by jurisdiction and ha</w:t>
      </w:r>
      <w:r w:rsidR="00AF5CB5">
        <w:t>ve</w:t>
      </w:r>
      <w:r w:rsidR="00C462A5" w:rsidRPr="00AF5CB5">
        <w:t xml:space="preserve"> been reported to range from 26% to 81% in different regions</w:t>
      </w:r>
      <w:r w:rsidR="00C462A5" w:rsidRPr="00AF5CB5">
        <w:rPr>
          <w:rStyle w:val="FootnoteReference"/>
        </w:rPr>
        <w:footnoteReference w:id="338"/>
      </w:r>
      <w:r w:rsidR="00C462A5" w:rsidRPr="00AF5CB5">
        <w:t>.</w:t>
      </w:r>
    </w:p>
    <w:p w:rsidR="007E1891" w:rsidRDefault="0027644B" w:rsidP="00931BF8">
      <w:r>
        <w:t>W</w:t>
      </w:r>
      <w:r w:rsidR="00004F99">
        <w:t>hen used within the context of</w:t>
      </w:r>
      <w:r>
        <w:t xml:space="preserve"> resource allocation, two applications</w:t>
      </w:r>
      <w:r w:rsidR="00004F99">
        <w:t xml:space="preserve"> for SIS</w:t>
      </w:r>
      <w:r>
        <w:t xml:space="preserve"> dominate</w:t>
      </w:r>
      <w:r w:rsidR="00BA73C1">
        <w:t xml:space="preserve">, </w:t>
      </w:r>
      <w:r w:rsidR="00957797">
        <w:t>the determination of a prospective budget amount that represents an upper limit on the total amount of funding that is authorised to purchase goods and services on a person's behalf</w:t>
      </w:r>
      <w:r w:rsidR="00BA73C1">
        <w:t>,</w:t>
      </w:r>
      <w:r w:rsidR="00957797">
        <w:t xml:space="preserve"> and service payments, that is</w:t>
      </w:r>
      <w:r w:rsidR="00A6605B">
        <w:t>,</w:t>
      </w:r>
      <w:r w:rsidR="00957797">
        <w:t xml:space="preserve"> the determination of provider payments for the delivery of specific services</w:t>
      </w:r>
      <w:r w:rsidR="00F5550F">
        <w:rPr>
          <w:rStyle w:val="FootnoteReference"/>
        </w:rPr>
        <w:footnoteReference w:id="339"/>
      </w:r>
      <w:r w:rsidR="00957797">
        <w:t xml:space="preserve">. </w:t>
      </w:r>
      <w:r w:rsidR="00DC1AAA">
        <w:t xml:space="preserve"> </w:t>
      </w:r>
      <w:r w:rsidR="00421898">
        <w:t xml:space="preserve">The Human Services Research Institute (HSRI) has considerable experience within the </w:t>
      </w:r>
      <w:smartTag w:uri="urn:schemas-microsoft-com:office:smarttags" w:element="place">
        <w:smartTag w:uri="urn:schemas-microsoft-com:office:smarttags" w:element="country-region">
          <w:r w:rsidR="00421898">
            <w:t>US</w:t>
          </w:r>
        </w:smartTag>
      </w:smartTag>
      <w:r w:rsidR="00645362">
        <w:t xml:space="preserve"> and elsewhere</w:t>
      </w:r>
      <w:r w:rsidR="00421898">
        <w:t xml:space="preserve"> utilising the SIS for the purposes of </w:t>
      </w:r>
      <w:r>
        <w:t>determining prospective budget amounts</w:t>
      </w:r>
      <w:r w:rsidR="00A6605B">
        <w:t xml:space="preserve"> and service payments</w:t>
      </w:r>
      <w:r>
        <w:t>, often within the context of Me</w:t>
      </w:r>
      <w:r w:rsidR="00421898">
        <w:t>dicaid HCBS funded state services</w:t>
      </w:r>
      <w:r w:rsidR="00A0778D">
        <w:rPr>
          <w:rStyle w:val="FootnoteReference"/>
        </w:rPr>
        <w:footnoteReference w:id="340"/>
      </w:r>
      <w:r w:rsidR="00421898">
        <w:t xml:space="preserve">. </w:t>
      </w:r>
      <w:r w:rsidR="00BA73C1">
        <w:t xml:space="preserve">While there are variations in the application of SIS for this purpose, the example below provides an indication of the potential of SIS within this field. </w:t>
      </w:r>
      <w:r w:rsidR="00645362">
        <w:t xml:space="preserve">Typically, a pilot sample of </w:t>
      </w:r>
      <w:r w:rsidR="00A6605B">
        <w:t xml:space="preserve">approximately 500 individuals within </w:t>
      </w:r>
      <w:r w:rsidR="00645362">
        <w:t xml:space="preserve">the target group </w:t>
      </w:r>
      <w:r w:rsidR="00BA73C1">
        <w:t>(</w:t>
      </w:r>
      <w:r w:rsidR="00645362">
        <w:t>such as those in receipt of a given</w:t>
      </w:r>
      <w:r w:rsidR="00900019">
        <w:t xml:space="preserve"> Medicaid</w:t>
      </w:r>
      <w:r w:rsidR="00645362">
        <w:t xml:space="preserve"> waiver</w:t>
      </w:r>
      <w:r w:rsidR="00BA73C1">
        <w:t>)</w:t>
      </w:r>
      <w:r w:rsidR="00645362">
        <w:t xml:space="preserve"> complete</w:t>
      </w:r>
      <w:r w:rsidR="0043291A" w:rsidRPr="00E72190">
        <w:t>s</w:t>
      </w:r>
      <w:r w:rsidR="00645362">
        <w:t xml:space="preserve"> the SIS.  </w:t>
      </w:r>
      <w:r w:rsidR="00771844">
        <w:t>In due course,</w:t>
      </w:r>
      <w:r w:rsidR="00BA73C1">
        <w:t xml:space="preserve"> the</w:t>
      </w:r>
      <w:r w:rsidR="00771844">
        <w:t xml:space="preserve"> SIS is </w:t>
      </w:r>
      <w:r w:rsidR="00490630">
        <w:t>administered to</w:t>
      </w:r>
      <w:r w:rsidR="00771844">
        <w:t xml:space="preserve"> each member of the full population of interest.  </w:t>
      </w:r>
      <w:r w:rsidR="00BA73C1">
        <w:t>Each</w:t>
      </w:r>
      <w:r w:rsidR="00645362">
        <w:t xml:space="preserve"> </w:t>
      </w:r>
      <w:r w:rsidR="00771844">
        <w:t>assessment</w:t>
      </w:r>
      <w:r w:rsidR="00645362">
        <w:t xml:space="preserve"> is </w:t>
      </w:r>
      <w:r w:rsidR="00BA73C1">
        <w:t>led</w:t>
      </w:r>
      <w:r w:rsidR="00A0778D">
        <w:t xml:space="preserve"> </w:t>
      </w:r>
      <w:r w:rsidR="00645362">
        <w:t>by</w:t>
      </w:r>
      <w:r w:rsidR="00BA73C1">
        <w:t xml:space="preserve"> an assessor, usually</w:t>
      </w:r>
      <w:r w:rsidR="00A0778D">
        <w:t xml:space="preserve"> the person's case manager who </w:t>
      </w:r>
      <w:r w:rsidR="003B1372">
        <w:t>should</w:t>
      </w:r>
      <w:r w:rsidR="00A0778D">
        <w:t xml:space="preserve"> </w:t>
      </w:r>
      <w:r w:rsidR="00BD0ACE">
        <w:t>undertake</w:t>
      </w:r>
      <w:r w:rsidR="00A0778D">
        <w:t xml:space="preserve"> </w:t>
      </w:r>
      <w:r w:rsidR="00645362">
        <w:t xml:space="preserve">extensive training from AAIDD. </w:t>
      </w:r>
      <w:r w:rsidR="003B1372">
        <w:t xml:space="preserve"> </w:t>
      </w:r>
      <w:r w:rsidR="00BD0ACE">
        <w:t>G</w:t>
      </w:r>
      <w:r w:rsidR="002048D2">
        <w:t xml:space="preserve">uidelines recommend that all persons administering the </w:t>
      </w:r>
      <w:r w:rsidR="00490630">
        <w:t>SIS</w:t>
      </w:r>
      <w:r w:rsidR="002048D2">
        <w:t xml:space="preserve"> must meet AAIDD Interviewer Reliability Review criteria</w:t>
      </w:r>
      <w:r w:rsidR="002048D2">
        <w:rPr>
          <w:rStyle w:val="FootnoteReference"/>
        </w:rPr>
        <w:footnoteReference w:id="341"/>
      </w:r>
      <w:r w:rsidR="003B1372">
        <w:t xml:space="preserve">. </w:t>
      </w:r>
      <w:r w:rsidR="00645362">
        <w:t xml:space="preserve"> Th</w:t>
      </w:r>
      <w:r w:rsidR="00BD0ACE">
        <w:t>roughout the assessment, th</w:t>
      </w:r>
      <w:r w:rsidR="00645362">
        <w:t>e in</w:t>
      </w:r>
      <w:r w:rsidR="00A0778D">
        <w:t>dividual</w:t>
      </w:r>
      <w:r w:rsidR="00645362">
        <w:t xml:space="preserve"> </w:t>
      </w:r>
      <w:r w:rsidR="00A0778D">
        <w:t xml:space="preserve">is accompanied by </w:t>
      </w:r>
      <w:r w:rsidR="00645362">
        <w:t>two persons who know the</w:t>
      </w:r>
      <w:r w:rsidR="00BD0ACE">
        <w:t xml:space="preserve"> person</w:t>
      </w:r>
      <w:r w:rsidR="00645362">
        <w:t xml:space="preserve"> well</w:t>
      </w:r>
      <w:r w:rsidR="00BD0ACE">
        <w:t>, typically a family member or a staff member from a disability provider organisation</w:t>
      </w:r>
      <w:r w:rsidR="00E04ADF">
        <w:rPr>
          <w:rStyle w:val="FootnoteReference"/>
        </w:rPr>
        <w:footnoteReference w:id="342"/>
      </w:r>
      <w:r w:rsidR="00645362">
        <w:t>.</w:t>
      </w:r>
      <w:r w:rsidR="00A0778D">
        <w:t xml:space="preserve">  </w:t>
      </w:r>
      <w:r w:rsidR="00913DE6">
        <w:t>For the purposes of resource allocation, a</w:t>
      </w:r>
      <w:r w:rsidR="00A0778D">
        <w:t xml:space="preserve">dditional data </w:t>
      </w:r>
      <w:r w:rsidR="00771844">
        <w:t>is</w:t>
      </w:r>
      <w:r w:rsidR="00A0778D">
        <w:t xml:space="preserve"> also obtained per participan</w:t>
      </w:r>
      <w:r w:rsidR="007E1891">
        <w:t>t such as</w:t>
      </w:r>
      <w:r w:rsidR="00771844">
        <w:t xml:space="preserve"> expenditure</w:t>
      </w:r>
      <w:r w:rsidR="009F009B">
        <w:t xml:space="preserve"> on billings and paid claims</w:t>
      </w:r>
      <w:r w:rsidR="00771844">
        <w:t xml:space="preserve"> from state mainframe data systems,</w:t>
      </w:r>
      <w:r w:rsidR="007E1891">
        <w:t xml:space="preserve"> </w:t>
      </w:r>
      <w:r w:rsidR="00913DE6">
        <w:t xml:space="preserve">information on </w:t>
      </w:r>
      <w:r w:rsidR="007E1891">
        <w:t>living arrangement</w:t>
      </w:r>
      <w:r w:rsidR="00913DE6">
        <w:t>s</w:t>
      </w:r>
      <w:r w:rsidR="007E1891">
        <w:t xml:space="preserve">, </w:t>
      </w:r>
      <w:r w:rsidR="00A0778D">
        <w:t>risk assessment data</w:t>
      </w:r>
      <w:r w:rsidR="007E1891">
        <w:t xml:space="preserve"> etc</w:t>
      </w:r>
      <w:r w:rsidR="00A0778D">
        <w:t xml:space="preserve">. </w:t>
      </w:r>
      <w:r w:rsidR="00454EF1">
        <w:t xml:space="preserve">  </w:t>
      </w:r>
    </w:p>
    <w:p w:rsidR="00E81D2C" w:rsidRDefault="00454EF1" w:rsidP="00931BF8">
      <w:r>
        <w:t xml:space="preserve">These data are combined using statistical modelling whereby patterns among variables that are found to predict service costs are observed.  These </w:t>
      </w:r>
      <w:r w:rsidR="0066409D">
        <w:t xml:space="preserve">patterns identify groupings of </w:t>
      </w:r>
      <w:r>
        <w:t>participants who share similar characteristics.  These groupings are termed 'assessment levels'.  Typically, several iterations of this process are undertaken to further refine these le</w:t>
      </w:r>
      <w:r w:rsidR="00900019">
        <w:t xml:space="preserve">vels using adjustments </w:t>
      </w:r>
      <w:r w:rsidR="00103C68">
        <w:t xml:space="preserve">for behavioural and medical </w:t>
      </w:r>
      <w:r w:rsidR="00103C68" w:rsidRPr="00BE1DB3">
        <w:t xml:space="preserve">needs.  </w:t>
      </w:r>
      <w:r w:rsidR="00771844" w:rsidRPr="00BE1DB3">
        <w:t>The analys</w:t>
      </w:r>
      <w:r w:rsidR="0066409D" w:rsidRPr="00BE1DB3">
        <w:t>i</w:t>
      </w:r>
      <w:r w:rsidR="00771844" w:rsidRPr="00BE1DB3">
        <w:t>s to assign persons to respec</w:t>
      </w:r>
      <w:r w:rsidR="00CC35EC" w:rsidRPr="00BE1DB3">
        <w:t>tive levels</w:t>
      </w:r>
      <w:r w:rsidR="00BE1DB3" w:rsidRPr="00BE1DB3">
        <w:t xml:space="preserve"> typically</w:t>
      </w:r>
      <w:r w:rsidR="00CC35EC" w:rsidRPr="00BE1DB3">
        <w:t xml:space="preserve"> involves four steps.  Firstly</w:t>
      </w:r>
      <w:r w:rsidR="00CC35EC">
        <w:t>,</w:t>
      </w:r>
      <w:r w:rsidR="00771844">
        <w:t xml:space="preserve"> the observed SIS scores </w:t>
      </w:r>
      <w:r w:rsidR="00CC35EC">
        <w:t xml:space="preserve">are compared </w:t>
      </w:r>
      <w:r w:rsidR="00771844">
        <w:t>against the normative</w:t>
      </w:r>
      <w:r w:rsidR="00CC35EC">
        <w:t xml:space="preserve"> data.  The closer these data align, the greater the level of confidence in the SIS model.  Secondly, an analysis is undertaken to identify factors, including the </w:t>
      </w:r>
      <w:r w:rsidR="00771844">
        <w:t>SIS</w:t>
      </w:r>
      <w:r w:rsidR="00CC35EC">
        <w:t>,</w:t>
      </w:r>
      <w:r w:rsidR="00771844">
        <w:t xml:space="preserve"> that explain </w:t>
      </w:r>
      <w:r w:rsidR="00CC35EC">
        <w:t xml:space="preserve">variations in the historical expenditure of participants.  These models produce a regression coefficient, which is essentially the percentage of </w:t>
      </w:r>
      <w:r w:rsidR="00CC35EC" w:rsidRPr="006414EF">
        <w:t>variation in costs that can be predicted from an array of variables including support need</w:t>
      </w:r>
      <w:r w:rsidR="00CC35EC" w:rsidRPr="006414EF">
        <w:rPr>
          <w:rStyle w:val="FootnoteReference"/>
        </w:rPr>
        <w:footnoteReference w:id="343"/>
      </w:r>
      <w:r w:rsidR="00CC35EC" w:rsidRPr="006414EF">
        <w:t>.  The higher the regression</w:t>
      </w:r>
      <w:r w:rsidR="0066409D" w:rsidRPr="006414EF">
        <w:t xml:space="preserve"> coefficient</w:t>
      </w:r>
      <w:r w:rsidR="00CC35EC" w:rsidRPr="006414EF">
        <w:t>, the better the model</w:t>
      </w:r>
      <w:r w:rsidR="0066409D" w:rsidRPr="006414EF">
        <w:t xml:space="preserve"> is at predicting cost</w:t>
      </w:r>
      <w:r w:rsidR="00CC35EC" w:rsidRPr="006414EF">
        <w:t>.  Thirdly</w:t>
      </w:r>
      <w:r w:rsidR="00CC35EC">
        <w:t xml:space="preserve">, </w:t>
      </w:r>
      <w:r w:rsidR="00583002">
        <w:t xml:space="preserve">discrete reimbursement </w:t>
      </w:r>
      <w:r w:rsidR="00CE5AF7">
        <w:t>levels</w:t>
      </w:r>
      <w:r w:rsidR="008850C7">
        <w:t xml:space="preserve"> are created</w:t>
      </w:r>
      <w:r w:rsidR="00CE5AF7">
        <w:t xml:space="preserve">.  Key decisions are required by stakeholders on the development of these levels such as whether they will be budget neutral, what the maximum number of levels will be and what funding schemes they apply </w:t>
      </w:r>
      <w:r w:rsidR="00CE5AF7" w:rsidRPr="006414EF">
        <w:t xml:space="preserve">to.  Finally, </w:t>
      </w:r>
      <w:r w:rsidR="0066409D" w:rsidRPr="006414EF">
        <w:t xml:space="preserve">the </w:t>
      </w:r>
      <w:r w:rsidR="00583002" w:rsidRPr="006414EF">
        <w:t>reimbursement levels</w:t>
      </w:r>
      <w:r w:rsidR="00CE5AF7" w:rsidRPr="006414EF">
        <w:t xml:space="preserve"> are applied</w:t>
      </w:r>
      <w:r w:rsidR="00583002" w:rsidRPr="006414EF">
        <w:t xml:space="preserve"> to the full population</w:t>
      </w:r>
      <w:r w:rsidR="00CE5AF7" w:rsidRPr="006414EF">
        <w:t xml:space="preserve">.  This is achieved by arraying the average per diem payment associated with each subgroup and dividing by </w:t>
      </w:r>
      <w:r w:rsidR="00F92BE6" w:rsidRPr="006414EF">
        <w:t>the number of</w:t>
      </w:r>
      <w:r w:rsidR="0066409D" w:rsidRPr="006414EF">
        <w:t xml:space="preserve"> levels, </w:t>
      </w:r>
      <w:r w:rsidR="00CE5AF7" w:rsidRPr="006414EF">
        <w:t>producing a level which</w:t>
      </w:r>
      <w:r w:rsidR="00CE5AF7">
        <w:t xml:space="preserve"> is populated by subgroups with similar average payment amounts.  A minimum of 10% of the population should populate each level.  Initially, the levels may not align well with current payments, on the basis </w:t>
      </w:r>
      <w:r w:rsidR="00CE5AF7" w:rsidRPr="006414EF">
        <w:t xml:space="preserve">that </w:t>
      </w:r>
      <w:r w:rsidR="0066409D" w:rsidRPr="006414EF">
        <w:t>current payments</w:t>
      </w:r>
      <w:r w:rsidR="00CE5AF7" w:rsidRPr="006414EF">
        <w:t xml:space="preserve"> are typically not</w:t>
      </w:r>
      <w:r w:rsidR="00CE5AF7">
        <w:t xml:space="preserve"> related to support need due to the historical nature of the funding.  As the model becomes populated with</w:t>
      </w:r>
      <w:r w:rsidR="00DC1AAA">
        <w:t xml:space="preserve"> more </w:t>
      </w:r>
      <w:r w:rsidR="00CE5AF7">
        <w:t>recent expenditure, the relationship becomes stronger</w:t>
      </w:r>
      <w:r w:rsidR="009F009B">
        <w:rPr>
          <w:rStyle w:val="FootnoteReference"/>
        </w:rPr>
        <w:footnoteReference w:id="344"/>
      </w:r>
      <w:r w:rsidR="00583002">
        <w:t>.</w:t>
      </w:r>
      <w:r w:rsidR="008850C7">
        <w:t xml:space="preserve">  </w:t>
      </w:r>
      <w:r w:rsidR="00103C68">
        <w:t xml:space="preserve">There are six commonly used levels </w:t>
      </w:r>
      <w:r w:rsidR="008850C7">
        <w:t>for</w:t>
      </w:r>
      <w:r w:rsidR="00103C68">
        <w:t xml:space="preserve"> residential supports ranging from Support Level 1, for persons classified as requiring weekly or less support, to Support Level 6 for those with </w:t>
      </w:r>
      <w:r w:rsidR="00103C68" w:rsidRPr="0040031D">
        <w:t>ex</w:t>
      </w:r>
      <w:r w:rsidR="007F6C34" w:rsidRPr="0040031D">
        <w:t xml:space="preserve">tensive </w:t>
      </w:r>
      <w:r w:rsidR="00103C68" w:rsidRPr="0040031D">
        <w:t>behavioural support needs</w:t>
      </w:r>
      <w:r w:rsidR="0001036B" w:rsidRPr="0040031D">
        <w:rPr>
          <w:rStyle w:val="FootnoteReference"/>
        </w:rPr>
        <w:footnoteReference w:id="345"/>
      </w:r>
      <w:r w:rsidR="00103C68" w:rsidRPr="0040031D">
        <w:t xml:space="preserve">.  </w:t>
      </w:r>
      <w:r w:rsidR="008850C7" w:rsidRPr="0040031D">
        <w:t xml:space="preserve">The six residential levels are presented in the table below.   </w:t>
      </w:r>
      <w:r w:rsidR="000A12E4" w:rsidRPr="0040031D">
        <w:t xml:space="preserve">Typically, the majority of people with intellectual disabilities in a given jurisdiction will be appropriately classified </w:t>
      </w:r>
      <w:r w:rsidR="00172871" w:rsidRPr="0040031D">
        <w:t>within such a model.  It is likely, however, that those with severe and complicated disabilities (which may range anywhere from 7% to 76% depending on the population being examined) will not be covered by the SIS model</w:t>
      </w:r>
      <w:r w:rsidR="00172871" w:rsidRPr="0040031D">
        <w:rPr>
          <w:rStyle w:val="FootnoteReference"/>
        </w:rPr>
        <w:footnoteReference w:id="346"/>
      </w:r>
      <w:r w:rsidR="00172871" w:rsidRPr="0040031D">
        <w:t>.</w:t>
      </w:r>
      <w:r w:rsidR="00172871">
        <w:rPr>
          <w:color w:val="FF0000"/>
        </w:rPr>
        <w:t xml:space="preserve"> </w:t>
      </w:r>
      <w:r w:rsidR="000A12E4">
        <w:rPr>
          <w:color w:val="FF0000"/>
        </w:rPr>
        <w:t xml:space="preserve"> </w:t>
      </w:r>
    </w:p>
    <w:p w:rsidR="009833A8" w:rsidRDefault="009833A8" w:rsidP="009833A8">
      <w:r w:rsidRPr="005C1EA1">
        <w:t xml:space="preserve">The SIS is currently being trialled in </w:t>
      </w:r>
      <w:smartTag w:uri="urn:schemas-microsoft-com:office:smarttags" w:element="country-region">
        <w:r w:rsidRPr="005C1EA1">
          <w:t>Ireland</w:t>
        </w:r>
      </w:smartTag>
      <w:r w:rsidRPr="005C1EA1">
        <w:t xml:space="preserve"> by the Saint John of God Services</w:t>
      </w:r>
      <w:r w:rsidR="00DA0017">
        <w:t xml:space="preserve"> using a model developed by </w:t>
      </w:r>
      <w:smartTag w:uri="urn:schemas-microsoft-com:office:smarttags" w:element="place">
        <w:smartTag w:uri="urn:schemas-microsoft-com:office:smarttags" w:element="PlaceName">
          <w:r w:rsidR="00DA0017">
            <w:t>Washington</w:t>
          </w:r>
        </w:smartTag>
        <w:r w:rsidR="00DA0017">
          <w:t xml:space="preserve"> </w:t>
        </w:r>
        <w:smartTag w:uri="urn:schemas-microsoft-com:office:smarttags" w:element="PlaceType">
          <w:r w:rsidR="00DA0017">
            <w:t>State</w:t>
          </w:r>
        </w:smartTag>
      </w:smartTag>
      <w:r w:rsidR="00DA0017">
        <w:t>’s Division of Developmental Disabilities</w:t>
      </w:r>
      <w:r w:rsidRPr="005C1EA1">
        <w:rPr>
          <w:rStyle w:val="FootnoteReference"/>
        </w:rPr>
        <w:footnoteReference w:id="347"/>
      </w:r>
      <w:r w:rsidR="00DA0017" w:rsidRPr="00DA0017">
        <w:rPr>
          <w:vertAlign w:val="superscript"/>
        </w:rPr>
        <w:t>,</w:t>
      </w:r>
      <w:r w:rsidR="00DA0017">
        <w:rPr>
          <w:rStyle w:val="FootnoteReference"/>
        </w:rPr>
        <w:footnoteReference w:id="348"/>
      </w:r>
      <w:r w:rsidRPr="005C1EA1">
        <w:t>.</w:t>
      </w:r>
      <w:r>
        <w:t xml:space="preserve">  This pilot initiative has determined within-service allocation costs for a group of 102 residents at Menni Services.  Within-service allocation costs refers to the use of the SIS to determine a cost for people within a given service unit, (in this case residential settings within Menni Services), with a view to equitably allocating the available resources within that service.  To date, a support dependent cost has been determined for each individual.  These costs are based on the total costs of providing the service, minus the 'stable' costs which essentially comprise the non-pay costs and once-off capital expenses, such as transport, overheads, material costs, housing etc.  Resid</w:t>
      </w:r>
      <w:r w:rsidR="008347AD">
        <w:t>ents have now been assigned to respective levels</w:t>
      </w:r>
      <w:r>
        <w:t xml:space="preserve">.  Currently the project is in the process of determining a Residential Service Rate Model, that is, a rate that can be prospectively negotiated with a funding body.  To achieve this, an estimate will be determined of the number of hours support required across various life domains using SIS data from the 102 participants; this information will be used to determine the base hour rate for each domain.  </w:t>
      </w:r>
      <w:r w:rsidR="00DA0017">
        <w:t xml:space="preserve">Base hours represent the average support time required in each life area for people who respond similarly on the SIS. </w:t>
      </w:r>
      <w:r>
        <w:t xml:space="preserve">The model will require flexibility to permit adjustments to the predicted costs for individuals, for example, in cases of </w:t>
      </w:r>
      <w:r w:rsidR="007F6C34">
        <w:t xml:space="preserve">unusual </w:t>
      </w:r>
      <w:r>
        <w:t xml:space="preserve">circumstances where a typical allocation would not be sufficient.  The project is currently immersed in the process of refining its model with a view to establishing a community services base model and standardised rates for support packages.  There is much to be learned from this pilot initiative, not only in terms of the potential of the SIS tool, but more broadly in terms of the issues raised by the introduction of resource allocation models </w:t>
      </w:r>
      <w:r w:rsidRPr="005E6E18">
        <w:t xml:space="preserve">across a host of areas including service arrays, finance, and human resources.  The SIS is also in the initial stages of being implemented in the Carlow, Kilkenny region.  This project, initiated by the HSE involves the participation of a number of </w:t>
      </w:r>
      <w:r>
        <w:t xml:space="preserve">intellectual disability </w:t>
      </w:r>
      <w:r w:rsidRPr="005E6E18">
        <w:t xml:space="preserve">provider organisations in the region piloting the SIS as a support needs measure. HSE has funded an intensive week long training of assessors by AAIDD which </w:t>
      </w:r>
      <w:r w:rsidR="007F6C34">
        <w:t xml:space="preserve">took place in </w:t>
      </w:r>
      <w:r w:rsidRPr="005E6E18">
        <w:t>March</w:t>
      </w:r>
      <w:r w:rsidR="007F6C34">
        <w:t xml:space="preserve"> </w:t>
      </w:r>
      <w:r w:rsidR="00C1182C">
        <w:t>20</w:t>
      </w:r>
      <w:r w:rsidR="007F6C34">
        <w:t>11.</w:t>
      </w:r>
      <w:r w:rsidRPr="005E6E18">
        <w:t xml:space="preserve">  While the primary aim of this project is the development of a support needs model, as opposed to</w:t>
      </w:r>
      <w:r>
        <w:t xml:space="preserve"> the development of individual</w:t>
      </w:r>
      <w:r w:rsidRPr="005E6E18">
        <w:t xml:space="preserve"> budgets, there will be valuable learning from this initiative</w:t>
      </w:r>
      <w:r w:rsidRPr="005E6E18">
        <w:rPr>
          <w:rStyle w:val="FootnoteReference"/>
        </w:rPr>
        <w:footnoteReference w:id="349"/>
      </w:r>
      <w:r w:rsidRPr="005E6E18">
        <w:t>.</w:t>
      </w:r>
    </w:p>
    <w:p w:rsidR="00B03CFC" w:rsidRPr="00B101CE" w:rsidRDefault="00B03CFC" w:rsidP="009833A8">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FA1EC7" w:rsidTr="009833A8">
        <w:tc>
          <w:tcPr>
            <w:tcW w:w="8522" w:type="dxa"/>
            <w:gridSpan w:val="2"/>
          </w:tcPr>
          <w:p w:rsidR="00FA1EC7" w:rsidRPr="009F2C6E" w:rsidRDefault="00FA1EC7" w:rsidP="009F2C6E">
            <w:pPr>
              <w:jc w:val="center"/>
              <w:rPr>
                <w:rFonts w:eastAsia="SimSun"/>
                <w:b/>
              </w:rPr>
            </w:pPr>
            <w:bookmarkStart w:id="68" w:name="_Toc292720600"/>
            <w:r w:rsidRPr="00531C18">
              <w:rPr>
                <w:rStyle w:val="Header10Char"/>
                <w:rFonts w:eastAsia="SimSun"/>
              </w:rPr>
              <w:t>Table 5: Residential Service Levels of Support Based on SIS Scoring</w:t>
            </w:r>
            <w:bookmarkEnd w:id="68"/>
            <w:r w:rsidRPr="009F2C6E">
              <w:rPr>
                <w:rStyle w:val="FootnoteReference"/>
                <w:rFonts w:eastAsia="SimSun"/>
                <w:b/>
              </w:rPr>
              <w:footnoteReference w:id="350"/>
            </w:r>
          </w:p>
        </w:tc>
      </w:tr>
      <w:tr w:rsidR="003B1372" w:rsidTr="0041590E">
        <w:tc>
          <w:tcPr>
            <w:tcW w:w="2088" w:type="dxa"/>
          </w:tcPr>
          <w:p w:rsidR="003B1372" w:rsidRPr="00816952" w:rsidRDefault="003B1372" w:rsidP="00931BF8">
            <w:pPr>
              <w:rPr>
                <w:rFonts w:eastAsia="SimSun"/>
              </w:rPr>
            </w:pPr>
            <w:r w:rsidRPr="00816952">
              <w:rPr>
                <w:rFonts w:eastAsia="SimSun"/>
              </w:rPr>
              <w:t>Weekly or less (Support Level 1)</w:t>
            </w:r>
          </w:p>
        </w:tc>
        <w:tc>
          <w:tcPr>
            <w:tcW w:w="6434" w:type="dxa"/>
          </w:tcPr>
          <w:p w:rsidR="003B1372" w:rsidRPr="00816952" w:rsidRDefault="003B1372" w:rsidP="00931BF8">
            <w:pPr>
              <w:rPr>
                <w:rFonts w:eastAsia="SimSun"/>
              </w:rPr>
            </w:pPr>
            <w:r w:rsidRPr="00816952">
              <w:rPr>
                <w:rFonts w:eastAsia="SimSun"/>
              </w:rPr>
              <w:t>Requires supervision, training or physical assistance in areas that typically occur weekly or less often, such as shopping, paying bills, or medical appointments. Generally independent in support areas that typically occur daily or every couple of days.</w:t>
            </w:r>
          </w:p>
        </w:tc>
      </w:tr>
      <w:tr w:rsidR="003B1372" w:rsidTr="0041590E">
        <w:tc>
          <w:tcPr>
            <w:tcW w:w="2088" w:type="dxa"/>
          </w:tcPr>
          <w:p w:rsidR="003B1372" w:rsidRPr="00816952" w:rsidRDefault="003B1372" w:rsidP="00931BF8">
            <w:pPr>
              <w:rPr>
                <w:rFonts w:eastAsia="SimSun"/>
              </w:rPr>
            </w:pPr>
            <w:r w:rsidRPr="00816952">
              <w:rPr>
                <w:rFonts w:eastAsia="SimSun"/>
              </w:rPr>
              <w:t>Multiple times per week (Support Level 2)</w:t>
            </w:r>
          </w:p>
        </w:tc>
        <w:tc>
          <w:tcPr>
            <w:tcW w:w="6434" w:type="dxa"/>
          </w:tcPr>
          <w:p w:rsidR="003B1372" w:rsidRPr="00816952" w:rsidRDefault="003B1372" w:rsidP="00931BF8">
            <w:pPr>
              <w:rPr>
                <w:rFonts w:eastAsia="SimSun"/>
              </w:rPr>
            </w:pPr>
            <w:r w:rsidRPr="00816952">
              <w:rPr>
                <w:rFonts w:eastAsia="SimSun"/>
              </w:rPr>
              <w:t>Is able to maintain health and safety for a full day or more at a time AND needs supervision, training, or physical assistance with tasks that typically occur every few days, such as light housekeeping, menu planning, or guidance and support with relationships.  Generally independent in support areas that must occur daily.</w:t>
            </w:r>
          </w:p>
        </w:tc>
      </w:tr>
      <w:tr w:rsidR="003B1372" w:rsidTr="0041590E">
        <w:tc>
          <w:tcPr>
            <w:tcW w:w="2088" w:type="dxa"/>
          </w:tcPr>
          <w:p w:rsidR="003B1372" w:rsidRPr="00816952" w:rsidRDefault="003B1372" w:rsidP="00931BF8">
            <w:pPr>
              <w:rPr>
                <w:rFonts w:eastAsia="SimSun"/>
              </w:rPr>
            </w:pPr>
            <w:r w:rsidRPr="00816952">
              <w:rPr>
                <w:rFonts w:eastAsia="SimSun"/>
              </w:rPr>
              <w:t>Intermittent daily - low (Support Level 3A)</w:t>
            </w:r>
          </w:p>
        </w:tc>
        <w:tc>
          <w:tcPr>
            <w:tcW w:w="6434" w:type="dxa"/>
          </w:tcPr>
          <w:p w:rsidR="00D3193F" w:rsidRPr="00816952" w:rsidRDefault="003B1372" w:rsidP="00931BF8">
            <w:pPr>
              <w:rPr>
                <w:rFonts w:eastAsia="SimSun"/>
              </w:rPr>
            </w:pPr>
            <w:r w:rsidRPr="00816952">
              <w:rPr>
                <w:rFonts w:eastAsia="SimSun"/>
              </w:rPr>
              <w:t>Is able to maintain health and safety for short periods of time (hours but not days) OR needs supervision, training, or physical assistance with activities that typically occur daily, such as bathing, dressing or taking medications.</w:t>
            </w:r>
          </w:p>
        </w:tc>
      </w:tr>
      <w:tr w:rsidR="007B6456" w:rsidTr="0041590E">
        <w:tc>
          <w:tcPr>
            <w:tcW w:w="2088" w:type="dxa"/>
          </w:tcPr>
          <w:p w:rsidR="007B6456" w:rsidRPr="00816952" w:rsidRDefault="007B6456" w:rsidP="00931BF8">
            <w:pPr>
              <w:rPr>
                <w:rFonts w:eastAsia="SimSun"/>
              </w:rPr>
            </w:pPr>
            <w:r w:rsidRPr="00816952">
              <w:rPr>
                <w:rFonts w:eastAsia="SimSun"/>
              </w:rPr>
              <w:t>Intermittent daily - moderate (Support Level 3B)</w:t>
            </w:r>
          </w:p>
        </w:tc>
        <w:tc>
          <w:tcPr>
            <w:tcW w:w="6434" w:type="dxa"/>
          </w:tcPr>
          <w:p w:rsidR="00816952" w:rsidRPr="00816952" w:rsidRDefault="007B6456" w:rsidP="00931BF8">
            <w:pPr>
              <w:rPr>
                <w:rFonts w:eastAsia="SimSun"/>
              </w:rPr>
            </w:pPr>
            <w:r w:rsidRPr="00816952">
              <w:rPr>
                <w:rFonts w:eastAsia="SimSun"/>
              </w:rPr>
              <w:t>Requires supervision, training, or physical assistance with multiple tasks that typically occur daily OR requires frequent checks for health and safety or due to disruption in routine.</w:t>
            </w:r>
          </w:p>
        </w:tc>
      </w:tr>
      <w:tr w:rsidR="006A1BBA" w:rsidTr="0041590E">
        <w:tc>
          <w:tcPr>
            <w:tcW w:w="2088" w:type="dxa"/>
          </w:tcPr>
          <w:p w:rsidR="006A1BBA" w:rsidRPr="00816952" w:rsidRDefault="006A1BBA" w:rsidP="00931BF8">
            <w:pPr>
              <w:rPr>
                <w:rFonts w:eastAsia="SimSun"/>
              </w:rPr>
            </w:pPr>
            <w:r w:rsidRPr="00816952">
              <w:rPr>
                <w:rFonts w:eastAsia="SimSun"/>
              </w:rPr>
              <w:t>Close proximity (Support Level 4)</w:t>
            </w:r>
          </w:p>
        </w:tc>
        <w:tc>
          <w:tcPr>
            <w:tcW w:w="6434" w:type="dxa"/>
          </w:tcPr>
          <w:p w:rsidR="006A1BBA" w:rsidRPr="00816952" w:rsidRDefault="006A1BBA" w:rsidP="00931BF8">
            <w:pPr>
              <w:rPr>
                <w:rFonts w:eastAsia="SimSun"/>
              </w:rPr>
            </w:pPr>
            <w:r w:rsidRPr="00816952">
              <w:rPr>
                <w:rFonts w:eastAsia="SimSun"/>
              </w:rPr>
              <w:t>Requires support with a large number of activities that typically occur daily OR is able to maintain health and safety for very short periods of time (less than 2 hours, if at all) AND requires occasional health and safety checks or support during night time hours.</w:t>
            </w:r>
          </w:p>
        </w:tc>
      </w:tr>
      <w:tr w:rsidR="006A1BBA" w:rsidTr="0041590E">
        <w:tc>
          <w:tcPr>
            <w:tcW w:w="2088" w:type="dxa"/>
          </w:tcPr>
          <w:p w:rsidR="006A1BBA" w:rsidRPr="00816952" w:rsidRDefault="006A1BBA" w:rsidP="00931BF8">
            <w:pPr>
              <w:rPr>
                <w:rFonts w:eastAsia="SimSun"/>
              </w:rPr>
            </w:pPr>
            <w:r w:rsidRPr="00816952">
              <w:rPr>
                <w:rFonts w:eastAsia="SimSun"/>
              </w:rPr>
              <w:t>Continuous day + continuous night (Support Level 5)</w:t>
            </w:r>
          </w:p>
        </w:tc>
        <w:tc>
          <w:tcPr>
            <w:tcW w:w="6434" w:type="dxa"/>
          </w:tcPr>
          <w:p w:rsidR="006A1BBA" w:rsidRPr="00816952" w:rsidRDefault="006A1BBA" w:rsidP="00931BF8">
            <w:pPr>
              <w:rPr>
                <w:rFonts w:eastAsia="SimSun"/>
              </w:rPr>
            </w:pPr>
            <w:r w:rsidRPr="00816952">
              <w:rPr>
                <w:rFonts w:eastAsia="SimSun"/>
              </w:rPr>
              <w:t xml:space="preserve">Is generally unable to maintain health and safety OR requires support with a large number of activities that occur daily or almost everyday AND typically requires night time staff continuously in the home. </w:t>
            </w:r>
          </w:p>
        </w:tc>
      </w:tr>
      <w:tr w:rsidR="006A1BBA" w:rsidTr="0041590E">
        <w:tc>
          <w:tcPr>
            <w:tcW w:w="2088" w:type="dxa"/>
          </w:tcPr>
          <w:p w:rsidR="006A1BBA" w:rsidRPr="00816952" w:rsidRDefault="006A1BBA" w:rsidP="00931BF8">
            <w:pPr>
              <w:rPr>
                <w:rFonts w:eastAsia="SimSun"/>
              </w:rPr>
            </w:pPr>
            <w:r w:rsidRPr="00816952">
              <w:rPr>
                <w:rFonts w:eastAsia="SimSun"/>
              </w:rPr>
              <w:t>Community protection (Support Level 6)</w:t>
            </w:r>
          </w:p>
        </w:tc>
        <w:tc>
          <w:tcPr>
            <w:tcW w:w="6434" w:type="dxa"/>
          </w:tcPr>
          <w:p w:rsidR="006A1BBA" w:rsidRPr="00816952" w:rsidRDefault="007707EA" w:rsidP="00931BF8">
            <w:pPr>
              <w:rPr>
                <w:rFonts w:eastAsia="SimSun"/>
              </w:rPr>
            </w:pPr>
            <w:r w:rsidRPr="00816952">
              <w:rPr>
                <w:rFonts w:eastAsia="SimSun"/>
              </w:rPr>
              <w:t>Is enrolled in the Community Protection Programme.</w:t>
            </w:r>
          </w:p>
        </w:tc>
      </w:tr>
    </w:tbl>
    <w:p w:rsidR="00816952" w:rsidRDefault="00816952" w:rsidP="003D7144"/>
    <w:p w:rsidR="003D7144" w:rsidRDefault="003D7144" w:rsidP="003D7144">
      <w:r>
        <w:t>To con</w:t>
      </w:r>
      <w:r w:rsidR="00EC1B52">
        <w:t>clude, there seems little doubt</w:t>
      </w:r>
      <w:r>
        <w:t xml:space="preserve"> that the SIS reaches</w:t>
      </w:r>
      <w:r w:rsidR="00A16A7F">
        <w:t xml:space="preserve"> three of the</w:t>
      </w:r>
      <w:r>
        <w:t xml:space="preserve"> </w:t>
      </w:r>
      <w:r w:rsidR="00065059">
        <w:t xml:space="preserve">four </w:t>
      </w:r>
      <w:r>
        <w:t>criteria set out above</w:t>
      </w:r>
      <w:r w:rsidR="00065059">
        <w:t xml:space="preserve">, that is, </w:t>
      </w:r>
      <w:r w:rsidR="00A16A7F">
        <w:t xml:space="preserve">having been used within the context of determining individual budgets, </w:t>
      </w:r>
      <w:r>
        <w:t>being developed with the potential for use at national level</w:t>
      </w:r>
      <w:r w:rsidR="00065059">
        <w:t>,</w:t>
      </w:r>
      <w:r>
        <w:t xml:space="preserve"> and having robust psychometric properties. </w:t>
      </w:r>
      <w:r w:rsidR="00A16A7F">
        <w:t xml:space="preserve"> It is the criterion regarding the applicability of the tool for use with a wide range of persons with disabilities that </w:t>
      </w:r>
      <w:r w:rsidR="00EC1B52">
        <w:t>potentially limits the use of the</w:t>
      </w:r>
      <w:r w:rsidR="00A16A7F">
        <w:t xml:space="preserve"> SIS.  De</w:t>
      </w:r>
      <w:r>
        <w:t>spite some</w:t>
      </w:r>
      <w:r w:rsidR="00A16A7F">
        <w:t xml:space="preserve"> initial</w:t>
      </w:r>
      <w:r>
        <w:t xml:space="preserve"> work </w:t>
      </w:r>
      <w:r w:rsidR="00A16A7F">
        <w:t>in this regard</w:t>
      </w:r>
      <w:r w:rsidR="00A16A7F">
        <w:rPr>
          <w:rStyle w:val="FootnoteReference"/>
        </w:rPr>
        <w:footnoteReference w:id="351"/>
      </w:r>
      <w:r w:rsidR="00A16A7F" w:rsidRPr="00171516">
        <w:rPr>
          <w:rStyle w:val="FootnoteReference"/>
          <w:color w:val="000000"/>
        </w:rPr>
        <w:t>,</w:t>
      </w:r>
      <w:r w:rsidR="00A16A7F">
        <w:rPr>
          <w:rStyle w:val="FootnoteReference"/>
        </w:rPr>
        <w:footnoteReference w:id="352"/>
      </w:r>
      <w:r w:rsidR="00A16A7F">
        <w:t xml:space="preserve">, the SIS </w:t>
      </w:r>
      <w:r>
        <w:t xml:space="preserve">has yet to be </w:t>
      </w:r>
      <w:r w:rsidR="00CA2A60">
        <w:t>used in an applied setting</w:t>
      </w:r>
      <w:r>
        <w:t xml:space="preserve"> with persons with a range of disabilities</w:t>
      </w:r>
      <w:r w:rsidR="00A16A7F">
        <w:t xml:space="preserve">, rather it remains rooted within the field of intellectual and developmental disabilities. </w:t>
      </w:r>
      <w:r w:rsidR="00F04441">
        <w:t xml:space="preserve"> </w:t>
      </w:r>
      <w:r w:rsidR="00BA2726">
        <w:t>Th</w:t>
      </w:r>
      <w:r w:rsidR="00F04441">
        <w:t>e suitability of the scale items, and the normative data, may have to be reviewed if the measure is to be expanded to those with other disabilities, such as physical or sensory disabilities, or those with mental health difficulties.</w:t>
      </w:r>
    </w:p>
    <w:p w:rsidR="00722D35" w:rsidRPr="00722D35" w:rsidRDefault="00722D35" w:rsidP="0012519B">
      <w:pPr>
        <w:pStyle w:val="Heading3"/>
      </w:pPr>
      <w:bookmarkStart w:id="69" w:name="_Toc292720586"/>
      <w:r w:rsidRPr="0012519B">
        <w:t>4.</w:t>
      </w:r>
      <w:r w:rsidR="002B37DD">
        <w:t>4</w:t>
      </w:r>
      <w:r w:rsidR="005969E7">
        <w:t>3</w:t>
      </w:r>
      <w:r w:rsidRPr="00722D35">
        <w:t xml:space="preserve"> Instrument for the Classification and Assessment of Suppor</w:t>
      </w:r>
      <w:r w:rsidR="0012519B">
        <w:t>t Need</w:t>
      </w:r>
      <w:r>
        <w:t xml:space="preserve"> </w:t>
      </w:r>
      <w:r w:rsidRPr="00722D35">
        <w:t>(I-CAN)</w:t>
      </w:r>
      <w:bookmarkEnd w:id="69"/>
    </w:p>
    <w:p w:rsidR="00AD6B8E" w:rsidRDefault="00980029" w:rsidP="00E53ECC">
      <w:r>
        <w:t xml:space="preserve">In </w:t>
      </w:r>
      <w:r w:rsidR="004A743A">
        <w:t>1998</w:t>
      </w:r>
      <w:r>
        <w:t>, the Centre for Developmental Disability Studies (CDDS; later renamed the Centre for Disability Studies) at the University of Sydney engaged in a collaborative project with the Australian Capital Territory Community Care Disability Programme to develop an assessment</w:t>
      </w:r>
      <w:r w:rsidR="002C25E7">
        <w:t xml:space="preserve"> tool</w:t>
      </w:r>
      <w:r>
        <w:t xml:space="preserve"> </w:t>
      </w:r>
      <w:r w:rsidR="0021666E">
        <w:t>t</w:t>
      </w:r>
      <w:r w:rsidR="002C25E7">
        <w:t>hat would validly</w:t>
      </w:r>
      <w:r>
        <w:t xml:space="preserve"> measure the support needs of individuals with intellectual disabilities in community-based residential and respite settings</w:t>
      </w:r>
      <w:r w:rsidR="00AD6B8E">
        <w:rPr>
          <w:rStyle w:val="FootnoteReference"/>
        </w:rPr>
        <w:footnoteReference w:id="353"/>
      </w:r>
      <w:r>
        <w:t xml:space="preserve">. </w:t>
      </w:r>
      <w:r w:rsidR="00AD6B8E">
        <w:t xml:space="preserve"> Based on this early work, </w:t>
      </w:r>
      <w:r w:rsidR="00F31DAC">
        <w:t xml:space="preserve">the Centre for </w:t>
      </w:r>
      <w:r w:rsidR="0021666E">
        <w:t>Disability Studies</w:t>
      </w:r>
      <w:r w:rsidR="00DF3FCE">
        <w:t xml:space="preserve"> </w:t>
      </w:r>
      <w:r w:rsidR="009469F2">
        <w:t xml:space="preserve">received </w:t>
      </w:r>
      <w:r w:rsidR="00AD6B8E">
        <w:t xml:space="preserve">further </w:t>
      </w:r>
      <w:r w:rsidR="009469F2">
        <w:t xml:space="preserve">funding from the Australian Research Council Linkage Project to develop </w:t>
      </w:r>
      <w:r w:rsidR="00AD6B8E">
        <w:t xml:space="preserve">the measure from an instrument designed initially to assess </w:t>
      </w:r>
      <w:r w:rsidR="0021666E">
        <w:t xml:space="preserve">the </w:t>
      </w:r>
      <w:r w:rsidR="00AD6B8E">
        <w:t>support needs of those with intellectual disabilities, to a measure which would be applicable across persons of all disabilities</w:t>
      </w:r>
      <w:r w:rsidR="00AD6B8E">
        <w:rPr>
          <w:rStyle w:val="FootnoteReference"/>
        </w:rPr>
        <w:footnoteReference w:id="354"/>
      </w:r>
      <w:r w:rsidR="00AD6B8E">
        <w:t xml:space="preserve">. </w:t>
      </w:r>
      <w:r w:rsidR="004C1609">
        <w:t xml:space="preserve"> The study, lasting from 2002-2004, tested the instrument on a sample of 1,012 persons with disabilities who were receiving either residential or day programmes from a total of sixteen d</w:t>
      </w:r>
      <w:r w:rsidR="004A743A">
        <w:t>ifferent disability providers.  The resulting instrument, the I-CAN, Instrument for the Classification and Assessment of Support Needs, has been validated as a support needs measure for persons with a range of disabilities</w:t>
      </w:r>
      <w:r w:rsidR="00CA79E4">
        <w:rPr>
          <w:rStyle w:val="FootnoteReference"/>
        </w:rPr>
        <w:footnoteReference w:id="355"/>
      </w:r>
      <w:r w:rsidR="004A743A">
        <w:t xml:space="preserve">. </w:t>
      </w:r>
    </w:p>
    <w:p w:rsidR="00816952" w:rsidRDefault="004C1609" w:rsidP="00F25D54">
      <w:r>
        <w:t>The I-CAN is</w:t>
      </w:r>
      <w:r w:rsidR="009469F2">
        <w:t xml:space="preserve"> based on the conceptual framework of support promoted by </w:t>
      </w:r>
      <w:r>
        <w:t xml:space="preserve">both </w:t>
      </w:r>
      <w:r w:rsidR="009469F2">
        <w:t>AAIDD and the World Health Organisation</w:t>
      </w:r>
      <w:r w:rsidR="009C194D">
        <w:t xml:space="preserve"> (WHO)</w:t>
      </w:r>
      <w:r w:rsidR="009469F2">
        <w:t xml:space="preserve">.  </w:t>
      </w:r>
      <w:r w:rsidR="00CA79E4">
        <w:t>At the time of development of the measure, t</w:t>
      </w:r>
      <w:r w:rsidR="009C194D">
        <w:t>he</w:t>
      </w:r>
      <w:r w:rsidR="00980029">
        <w:t>se</w:t>
      </w:r>
      <w:r w:rsidR="009C194D">
        <w:t xml:space="preserve"> two organisations had both reconfigured their classification system for persons with disabilities to reflect a less medical approach to disability.  The amendments introduced by AAIDD have been outlined previously</w:t>
      </w:r>
      <w:r w:rsidR="00CB3E45">
        <w:rPr>
          <w:rStyle w:val="FootnoteReference"/>
        </w:rPr>
        <w:footnoteReference w:id="356"/>
      </w:r>
      <w:r w:rsidR="009C194D">
        <w:t xml:space="preserve">.  WHO </w:t>
      </w:r>
      <w:r w:rsidR="00980029">
        <w:t>similarly introduced</w:t>
      </w:r>
      <w:r w:rsidR="009C194D">
        <w:t xml:space="preserve"> comprehensive change</w:t>
      </w:r>
      <w:r w:rsidR="00980029">
        <w:t>s</w:t>
      </w:r>
      <w:r w:rsidR="009C194D">
        <w:t xml:space="preserve"> to their classification system of </w:t>
      </w:r>
      <w:r w:rsidR="0095443B">
        <w:t>disability</w:t>
      </w:r>
      <w:r w:rsidR="009C194D">
        <w:t xml:space="preserve"> when</w:t>
      </w:r>
      <w:r w:rsidR="0095443B">
        <w:t>,</w:t>
      </w:r>
      <w:r w:rsidR="009C194D">
        <w:t xml:space="preserve"> in 2001, they </w:t>
      </w:r>
      <w:r w:rsidR="00980029">
        <w:t xml:space="preserve">launched the </w:t>
      </w:r>
      <w:r w:rsidR="009C194D">
        <w:t>International Classification of Functioning, Di</w:t>
      </w:r>
      <w:r w:rsidR="00980029">
        <w:t>sability and Health (ICF).  The ICF</w:t>
      </w:r>
      <w:r w:rsidR="009C194D">
        <w:t xml:space="preserve"> model reframes disability from its previous medical context to a </w:t>
      </w:r>
      <w:r w:rsidR="00A0561D">
        <w:t xml:space="preserve">bio-psycho-social context. </w:t>
      </w:r>
      <w:r w:rsidR="00CA79E4">
        <w:t>ICF</w:t>
      </w:r>
      <w:r w:rsidR="009C194D">
        <w:t xml:space="preserve"> identifies the individual's functioning in everyday life as the product of a relationship between the person's </w:t>
      </w:r>
      <w:r w:rsidR="00B62E36">
        <w:t>health condition or impairment, the activities the person wishes to engage in, and the impact of environmental and personal factors on this engagement (e.g. discrimination, family background, physical environment, etc.)</w:t>
      </w:r>
      <w:r w:rsidR="001A20E1" w:rsidRPr="001A20E1">
        <w:rPr>
          <w:rStyle w:val="FootnoteReference"/>
        </w:rPr>
        <w:t xml:space="preserve"> </w:t>
      </w:r>
      <w:r w:rsidR="001A20E1">
        <w:rPr>
          <w:rStyle w:val="FootnoteReference"/>
        </w:rPr>
        <w:footnoteReference w:id="357"/>
      </w:r>
      <w:r w:rsidR="00B62E36">
        <w:t>.</w:t>
      </w:r>
      <w:r w:rsidR="00980029">
        <w:t xml:space="preserve">  These </w:t>
      </w:r>
      <w:r w:rsidR="009E2826">
        <w:t xml:space="preserve">two approaches </w:t>
      </w:r>
      <w:r w:rsidR="003F5935">
        <w:t xml:space="preserve">to reframing disability </w:t>
      </w:r>
      <w:r w:rsidR="009E2826">
        <w:t>form the basis of the I-CAN wh</w:t>
      </w:r>
      <w:r w:rsidR="00CA79E4">
        <w:t>ich focuses on the person, the</w:t>
      </w:r>
      <w:r w:rsidR="009E2826">
        <w:t xml:space="preserve"> supports</w:t>
      </w:r>
      <w:r w:rsidR="00CA79E4">
        <w:t xml:space="preserve"> </w:t>
      </w:r>
      <w:r w:rsidR="00254AE1">
        <w:t>the</w:t>
      </w:r>
      <w:r w:rsidR="00CA79E4">
        <w:t xml:space="preserve"> person requires</w:t>
      </w:r>
      <w:r w:rsidR="00CB3E45">
        <w:t>,</w:t>
      </w:r>
      <w:r w:rsidR="009E2826">
        <w:t xml:space="preserve"> and the environment</w:t>
      </w:r>
      <w:r w:rsidR="00CA79E4">
        <w:t>al factors which impact on the</w:t>
      </w:r>
      <w:r w:rsidR="00CB3E45">
        <w:t xml:space="preserve"> person’s </w:t>
      </w:r>
      <w:r w:rsidR="00CA79E4">
        <w:t xml:space="preserve">participation in society.  </w:t>
      </w:r>
      <w:r w:rsidR="00F25D54">
        <w:t xml:space="preserve">The model focuses on the interaction between individuals and their environment, via supports, which include both human relationships and technology. Table 6 presents the I-CAN model.  </w:t>
      </w:r>
    </w:p>
    <w:p w:rsidR="00B03CFC" w:rsidRDefault="00B03CFC" w:rsidP="00F25D54"/>
    <w:p w:rsidR="00B03CFC" w:rsidRDefault="00B03CFC" w:rsidP="00F25D54"/>
    <w:p w:rsidR="00B03CFC" w:rsidRDefault="00B03CFC" w:rsidP="00F25D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48"/>
        <w:gridCol w:w="2846"/>
      </w:tblGrid>
      <w:tr w:rsidR="009E2826">
        <w:tc>
          <w:tcPr>
            <w:tcW w:w="8522" w:type="dxa"/>
            <w:gridSpan w:val="3"/>
          </w:tcPr>
          <w:p w:rsidR="009E2826" w:rsidRPr="000C12E0" w:rsidRDefault="009E2826" w:rsidP="000C12E0">
            <w:pPr>
              <w:jc w:val="center"/>
              <w:rPr>
                <w:rFonts w:eastAsia="SimSun"/>
              </w:rPr>
            </w:pPr>
            <w:bookmarkStart w:id="70" w:name="_Toc292720601"/>
            <w:r w:rsidRPr="00531C18">
              <w:rPr>
                <w:rStyle w:val="Header10Char"/>
                <w:rFonts w:eastAsia="SimSun"/>
              </w:rPr>
              <w:t>Table 6: The I-CAN proposed theoretical model of people, the support they need and the environment</w:t>
            </w:r>
            <w:bookmarkEnd w:id="70"/>
            <w:r w:rsidRPr="000C12E0">
              <w:rPr>
                <w:rStyle w:val="FootnoteReference"/>
                <w:rFonts w:eastAsia="SimSun"/>
              </w:rPr>
              <w:footnoteReference w:id="358"/>
            </w:r>
            <w:r w:rsidRPr="000C12E0">
              <w:rPr>
                <w:rFonts w:eastAsia="SimSun"/>
              </w:rPr>
              <w:t>.</w:t>
            </w:r>
          </w:p>
        </w:tc>
      </w:tr>
      <w:tr w:rsidR="009E2826">
        <w:tc>
          <w:tcPr>
            <w:tcW w:w="2828" w:type="dxa"/>
          </w:tcPr>
          <w:p w:rsidR="009E2826" w:rsidRPr="000C12E0" w:rsidRDefault="009E2826" w:rsidP="000C12E0">
            <w:pPr>
              <w:jc w:val="center"/>
              <w:rPr>
                <w:rFonts w:eastAsia="SimSun"/>
              </w:rPr>
            </w:pPr>
            <w:r w:rsidRPr="000C12E0">
              <w:rPr>
                <w:rFonts w:eastAsia="SimSun"/>
              </w:rPr>
              <w:t>Person</w:t>
            </w:r>
          </w:p>
        </w:tc>
        <w:tc>
          <w:tcPr>
            <w:tcW w:w="2848" w:type="dxa"/>
          </w:tcPr>
          <w:p w:rsidR="009E2826" w:rsidRPr="000C12E0" w:rsidRDefault="009E2826" w:rsidP="000C12E0">
            <w:pPr>
              <w:jc w:val="center"/>
              <w:rPr>
                <w:rFonts w:eastAsia="SimSun"/>
              </w:rPr>
            </w:pPr>
            <w:r w:rsidRPr="000C12E0">
              <w:rPr>
                <w:rFonts w:eastAsia="SimSun"/>
              </w:rPr>
              <w:t>Supports</w:t>
            </w:r>
          </w:p>
        </w:tc>
        <w:tc>
          <w:tcPr>
            <w:tcW w:w="2846" w:type="dxa"/>
          </w:tcPr>
          <w:p w:rsidR="009E2826" w:rsidRPr="000C12E0" w:rsidRDefault="009E2826" w:rsidP="000C12E0">
            <w:pPr>
              <w:jc w:val="center"/>
              <w:rPr>
                <w:rFonts w:eastAsia="SimSun"/>
              </w:rPr>
            </w:pPr>
            <w:r w:rsidRPr="000C12E0">
              <w:rPr>
                <w:rFonts w:eastAsia="SimSun"/>
              </w:rPr>
              <w:t>Environment</w:t>
            </w:r>
          </w:p>
        </w:tc>
      </w:tr>
      <w:tr w:rsidR="004A743A">
        <w:tc>
          <w:tcPr>
            <w:tcW w:w="2828" w:type="dxa"/>
            <w:vMerge w:val="restart"/>
          </w:tcPr>
          <w:p w:rsidR="004A743A" w:rsidRPr="000C12E0" w:rsidRDefault="004A743A" w:rsidP="000C12E0">
            <w:pPr>
              <w:jc w:val="center"/>
              <w:rPr>
                <w:rFonts w:eastAsia="SimSun"/>
              </w:rPr>
            </w:pPr>
            <w:r w:rsidRPr="000C12E0">
              <w:rPr>
                <w:rFonts w:eastAsia="SimSun"/>
              </w:rPr>
              <w:t>Personal Factors</w:t>
            </w:r>
          </w:p>
        </w:tc>
        <w:tc>
          <w:tcPr>
            <w:tcW w:w="2848" w:type="dxa"/>
            <w:vMerge w:val="restart"/>
            <w:vAlign w:val="center"/>
          </w:tcPr>
          <w:p w:rsidR="00CA79E4" w:rsidRPr="000C12E0" w:rsidRDefault="001E3C9E" w:rsidP="000C12E0">
            <w:pPr>
              <w:jc w:val="center"/>
              <w:rPr>
                <w:rFonts w:eastAsia="SimSun"/>
              </w:rPr>
            </w:pPr>
            <w:r w:rsidRPr="000C12E0">
              <w:rPr>
                <w:rFonts w:eastAsia="SimSun"/>
                <w:noProof/>
                <w:lang w:eastAsia="en-IE"/>
              </w:rPr>
              <mc:AlternateContent>
                <mc:Choice Requires="wps">
                  <w:drawing>
                    <wp:anchor distT="0" distB="0" distL="114300" distR="114300" simplePos="0" relativeHeight="251657216" behindDoc="0" locked="0" layoutInCell="1" allowOverlap="1">
                      <wp:simplePos x="0" y="0"/>
                      <wp:positionH relativeFrom="column">
                        <wp:posOffset>203835</wp:posOffset>
                      </wp:positionH>
                      <wp:positionV relativeFrom="paragraph">
                        <wp:posOffset>186055</wp:posOffset>
                      </wp:positionV>
                      <wp:extent cx="1214755" cy="485775"/>
                      <wp:effectExtent l="18415" t="22225" r="14605" b="25400"/>
                      <wp:wrapNone/>
                      <wp:docPr id="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85775"/>
                              </a:xfrm>
                              <a:prstGeom prst="leftRightArrow">
                                <a:avLst>
                                  <a:gd name="adj1" fmla="val 50000"/>
                                  <a:gd name="adj2" fmla="val 500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290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65" o:spid="_x0000_s1026" type="#_x0000_t69" style="position:absolute;margin-left:16.05pt;margin-top:14.65pt;width:95.6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"/>
                  </w:pict>
                </mc:Fallback>
              </mc:AlternateContent>
            </w:r>
          </w:p>
          <w:p w:rsidR="00B6539E" w:rsidRPr="000C12E0" w:rsidRDefault="00B6539E" w:rsidP="000C12E0">
            <w:pPr>
              <w:jc w:val="center"/>
              <w:rPr>
                <w:rFonts w:eastAsia="SimSun"/>
              </w:rPr>
            </w:pPr>
          </w:p>
          <w:p w:rsidR="004A743A" w:rsidRPr="000C12E0" w:rsidRDefault="004A743A" w:rsidP="000C12E0">
            <w:pPr>
              <w:jc w:val="center"/>
              <w:rPr>
                <w:rFonts w:eastAsia="SimSun"/>
              </w:rPr>
            </w:pPr>
            <w:r w:rsidRPr="000C12E0">
              <w:rPr>
                <w:rFonts w:eastAsia="SimSun"/>
              </w:rPr>
              <w:t>People (family, friends, community members, staff, health professionals) education, technical aids, equipment, advocacy, industry, funding, transport.</w:t>
            </w:r>
          </w:p>
        </w:tc>
        <w:tc>
          <w:tcPr>
            <w:tcW w:w="2846" w:type="dxa"/>
          </w:tcPr>
          <w:p w:rsidR="004A743A" w:rsidRPr="000C12E0" w:rsidRDefault="004A743A" w:rsidP="000C12E0">
            <w:pPr>
              <w:jc w:val="center"/>
              <w:rPr>
                <w:rFonts w:eastAsia="SimSun"/>
              </w:rPr>
            </w:pPr>
            <w:r w:rsidRPr="000C12E0">
              <w:rPr>
                <w:rFonts w:eastAsia="SimSun"/>
              </w:rPr>
              <w:t>Activities, Participation</w:t>
            </w:r>
          </w:p>
        </w:tc>
      </w:tr>
      <w:tr w:rsidR="004A743A">
        <w:tc>
          <w:tcPr>
            <w:tcW w:w="2828" w:type="dxa"/>
            <w:vMerge/>
          </w:tcPr>
          <w:p w:rsidR="004A743A" w:rsidRPr="000C12E0" w:rsidRDefault="004A743A" w:rsidP="000C12E0">
            <w:pPr>
              <w:jc w:val="center"/>
              <w:rPr>
                <w:rFonts w:eastAsia="SimSun"/>
              </w:rPr>
            </w:pPr>
          </w:p>
        </w:tc>
        <w:tc>
          <w:tcPr>
            <w:tcW w:w="2848" w:type="dxa"/>
            <w:vMerge/>
          </w:tcPr>
          <w:p w:rsidR="004A743A" w:rsidRPr="000C12E0" w:rsidRDefault="004A743A" w:rsidP="00E53ECC">
            <w:pPr>
              <w:rPr>
                <w:rFonts w:eastAsia="SimSun"/>
              </w:rPr>
            </w:pPr>
          </w:p>
        </w:tc>
        <w:tc>
          <w:tcPr>
            <w:tcW w:w="2846" w:type="dxa"/>
          </w:tcPr>
          <w:p w:rsidR="004A743A" w:rsidRPr="000C12E0" w:rsidRDefault="004A743A" w:rsidP="000C12E0">
            <w:pPr>
              <w:jc w:val="center"/>
              <w:rPr>
                <w:rFonts w:eastAsia="SimSun"/>
              </w:rPr>
            </w:pPr>
            <w:r w:rsidRPr="000C12E0">
              <w:rPr>
                <w:rFonts w:eastAsia="SimSun"/>
              </w:rPr>
              <w:t xml:space="preserve">Barriers, Facilitators, Limitation, </w:t>
            </w:r>
            <w:smartTag w:uri="urn:schemas-microsoft-com:office:smarttags" w:element="place">
              <w:r w:rsidRPr="000C12E0">
                <w:rPr>
                  <w:rFonts w:eastAsia="SimSun"/>
                </w:rPr>
                <w:t>Opportunity</w:t>
              </w:r>
            </w:smartTag>
            <w:r w:rsidRPr="000C12E0">
              <w:rPr>
                <w:rFonts w:eastAsia="SimSun"/>
              </w:rPr>
              <w:t>, Attitudes</w:t>
            </w:r>
          </w:p>
        </w:tc>
      </w:tr>
      <w:tr w:rsidR="004A743A">
        <w:tc>
          <w:tcPr>
            <w:tcW w:w="2828" w:type="dxa"/>
            <w:vMerge w:val="restart"/>
          </w:tcPr>
          <w:p w:rsidR="004A743A" w:rsidRPr="000C12E0" w:rsidRDefault="004A743A" w:rsidP="000C12E0">
            <w:pPr>
              <w:jc w:val="center"/>
              <w:rPr>
                <w:rFonts w:eastAsia="SimSun"/>
              </w:rPr>
            </w:pPr>
            <w:r w:rsidRPr="000C12E0">
              <w:rPr>
                <w:rFonts w:eastAsia="SimSun"/>
              </w:rPr>
              <w:t>Physical Health</w:t>
            </w:r>
          </w:p>
        </w:tc>
        <w:tc>
          <w:tcPr>
            <w:tcW w:w="2848" w:type="dxa"/>
            <w:vMerge/>
          </w:tcPr>
          <w:p w:rsidR="004A743A" w:rsidRPr="000C12E0" w:rsidRDefault="004A743A" w:rsidP="00E53ECC">
            <w:pPr>
              <w:rPr>
                <w:rFonts w:eastAsia="SimSun"/>
              </w:rPr>
            </w:pPr>
          </w:p>
        </w:tc>
        <w:tc>
          <w:tcPr>
            <w:tcW w:w="2846" w:type="dxa"/>
          </w:tcPr>
          <w:p w:rsidR="004A743A" w:rsidRPr="000C12E0" w:rsidRDefault="004A743A" w:rsidP="000C12E0">
            <w:pPr>
              <w:jc w:val="center"/>
              <w:rPr>
                <w:rFonts w:eastAsia="SimSun"/>
              </w:rPr>
            </w:pPr>
            <w:r w:rsidRPr="000C12E0">
              <w:rPr>
                <w:rFonts w:eastAsia="SimSun"/>
              </w:rPr>
              <w:t>Society, Culture</w:t>
            </w:r>
          </w:p>
        </w:tc>
      </w:tr>
      <w:tr w:rsidR="004A743A">
        <w:tc>
          <w:tcPr>
            <w:tcW w:w="2828" w:type="dxa"/>
            <w:vMerge/>
          </w:tcPr>
          <w:p w:rsidR="004A743A" w:rsidRPr="000C12E0" w:rsidRDefault="004A743A" w:rsidP="000C12E0">
            <w:pPr>
              <w:jc w:val="center"/>
              <w:rPr>
                <w:rFonts w:eastAsia="SimSun"/>
              </w:rPr>
            </w:pPr>
          </w:p>
        </w:tc>
        <w:tc>
          <w:tcPr>
            <w:tcW w:w="2848" w:type="dxa"/>
            <w:vMerge/>
          </w:tcPr>
          <w:p w:rsidR="004A743A" w:rsidRPr="000C12E0" w:rsidRDefault="004A743A" w:rsidP="00E53ECC">
            <w:pPr>
              <w:rPr>
                <w:rFonts w:eastAsia="SimSun"/>
              </w:rPr>
            </w:pPr>
          </w:p>
        </w:tc>
        <w:tc>
          <w:tcPr>
            <w:tcW w:w="2846" w:type="dxa"/>
          </w:tcPr>
          <w:p w:rsidR="004A743A" w:rsidRPr="000C12E0" w:rsidRDefault="004A743A" w:rsidP="000C12E0">
            <w:pPr>
              <w:jc w:val="center"/>
              <w:rPr>
                <w:rFonts w:eastAsia="SimSun"/>
              </w:rPr>
            </w:pPr>
            <w:r w:rsidRPr="000C12E0">
              <w:rPr>
                <w:rFonts w:eastAsia="SimSun"/>
              </w:rPr>
              <w:t>Built Environment, Natural Environment (pollution)</w:t>
            </w:r>
          </w:p>
        </w:tc>
      </w:tr>
      <w:tr w:rsidR="004A743A">
        <w:tc>
          <w:tcPr>
            <w:tcW w:w="2828" w:type="dxa"/>
            <w:vMerge w:val="restart"/>
          </w:tcPr>
          <w:p w:rsidR="004A743A" w:rsidRPr="000C12E0" w:rsidRDefault="004A743A" w:rsidP="000C12E0">
            <w:pPr>
              <w:jc w:val="center"/>
              <w:rPr>
                <w:rFonts w:eastAsia="SimSun"/>
              </w:rPr>
            </w:pPr>
            <w:r w:rsidRPr="000C12E0">
              <w:rPr>
                <w:rFonts w:eastAsia="SimSun"/>
              </w:rPr>
              <w:t>Mental Emotional Health</w:t>
            </w:r>
          </w:p>
        </w:tc>
        <w:tc>
          <w:tcPr>
            <w:tcW w:w="2848" w:type="dxa"/>
            <w:vMerge/>
          </w:tcPr>
          <w:p w:rsidR="004A743A" w:rsidRPr="000C12E0" w:rsidRDefault="004A743A" w:rsidP="00E53ECC">
            <w:pPr>
              <w:rPr>
                <w:rFonts w:eastAsia="SimSun"/>
              </w:rPr>
            </w:pPr>
          </w:p>
        </w:tc>
        <w:tc>
          <w:tcPr>
            <w:tcW w:w="2846" w:type="dxa"/>
          </w:tcPr>
          <w:p w:rsidR="004A743A" w:rsidRPr="000C12E0" w:rsidRDefault="004A743A" w:rsidP="000C12E0">
            <w:pPr>
              <w:jc w:val="center"/>
              <w:rPr>
                <w:rFonts w:eastAsia="SimSun"/>
              </w:rPr>
            </w:pPr>
            <w:r w:rsidRPr="000C12E0">
              <w:rPr>
                <w:rFonts w:eastAsia="SimSun"/>
              </w:rPr>
              <w:t>Political, Economic</w:t>
            </w:r>
          </w:p>
        </w:tc>
      </w:tr>
      <w:tr w:rsidR="004A743A">
        <w:tc>
          <w:tcPr>
            <w:tcW w:w="2828" w:type="dxa"/>
            <w:vMerge/>
          </w:tcPr>
          <w:p w:rsidR="004A743A" w:rsidRPr="000C12E0" w:rsidRDefault="004A743A" w:rsidP="000C12E0">
            <w:pPr>
              <w:jc w:val="center"/>
              <w:rPr>
                <w:rFonts w:eastAsia="SimSun"/>
              </w:rPr>
            </w:pPr>
          </w:p>
        </w:tc>
        <w:tc>
          <w:tcPr>
            <w:tcW w:w="2848" w:type="dxa"/>
            <w:vMerge/>
          </w:tcPr>
          <w:p w:rsidR="004A743A" w:rsidRPr="000C12E0" w:rsidRDefault="004A743A" w:rsidP="00E53ECC">
            <w:pPr>
              <w:rPr>
                <w:rFonts w:eastAsia="SimSun"/>
              </w:rPr>
            </w:pPr>
          </w:p>
        </w:tc>
        <w:tc>
          <w:tcPr>
            <w:tcW w:w="2846" w:type="dxa"/>
          </w:tcPr>
          <w:p w:rsidR="004A743A" w:rsidRPr="000C12E0" w:rsidRDefault="004A743A" w:rsidP="000C12E0">
            <w:pPr>
              <w:jc w:val="center"/>
              <w:rPr>
                <w:rFonts w:eastAsia="SimSun"/>
              </w:rPr>
            </w:pPr>
            <w:r w:rsidRPr="000C12E0">
              <w:rPr>
                <w:rFonts w:eastAsia="SimSun"/>
              </w:rPr>
              <w:t>Family, Friends</w:t>
            </w:r>
          </w:p>
        </w:tc>
      </w:tr>
      <w:tr w:rsidR="004A743A">
        <w:tc>
          <w:tcPr>
            <w:tcW w:w="2828" w:type="dxa"/>
            <w:vMerge/>
          </w:tcPr>
          <w:p w:rsidR="004A743A" w:rsidRPr="000C12E0" w:rsidRDefault="004A743A" w:rsidP="000C12E0">
            <w:pPr>
              <w:jc w:val="center"/>
              <w:rPr>
                <w:rFonts w:eastAsia="SimSun"/>
              </w:rPr>
            </w:pPr>
          </w:p>
        </w:tc>
        <w:tc>
          <w:tcPr>
            <w:tcW w:w="2848" w:type="dxa"/>
            <w:vMerge/>
          </w:tcPr>
          <w:p w:rsidR="004A743A" w:rsidRPr="000C12E0" w:rsidRDefault="004A743A" w:rsidP="00E53ECC">
            <w:pPr>
              <w:rPr>
                <w:rFonts w:eastAsia="SimSun"/>
              </w:rPr>
            </w:pPr>
          </w:p>
        </w:tc>
        <w:tc>
          <w:tcPr>
            <w:tcW w:w="2846" w:type="dxa"/>
          </w:tcPr>
          <w:p w:rsidR="004A743A" w:rsidRPr="000C12E0" w:rsidRDefault="004A743A" w:rsidP="000C12E0">
            <w:pPr>
              <w:jc w:val="center"/>
              <w:rPr>
                <w:rFonts w:eastAsia="SimSun"/>
              </w:rPr>
            </w:pPr>
            <w:r w:rsidRPr="000C12E0">
              <w:rPr>
                <w:rFonts w:eastAsia="SimSun"/>
              </w:rPr>
              <w:t>Technological</w:t>
            </w:r>
          </w:p>
        </w:tc>
      </w:tr>
      <w:tr w:rsidR="009E2826">
        <w:tc>
          <w:tcPr>
            <w:tcW w:w="2828" w:type="dxa"/>
          </w:tcPr>
          <w:p w:rsidR="009E2826" w:rsidRPr="000C12E0" w:rsidRDefault="009E2826" w:rsidP="000C12E0">
            <w:pPr>
              <w:jc w:val="center"/>
              <w:rPr>
                <w:rFonts w:eastAsia="SimSun"/>
              </w:rPr>
            </w:pPr>
            <w:r w:rsidRPr="000C12E0">
              <w:rPr>
                <w:rFonts w:eastAsia="SimSun"/>
              </w:rPr>
              <w:t>Behavioural Concerns</w:t>
            </w:r>
          </w:p>
        </w:tc>
        <w:tc>
          <w:tcPr>
            <w:tcW w:w="2848" w:type="dxa"/>
            <w:vMerge/>
          </w:tcPr>
          <w:p w:rsidR="009E2826" w:rsidRPr="000C12E0" w:rsidRDefault="009E2826" w:rsidP="00E53ECC">
            <w:pPr>
              <w:rPr>
                <w:rFonts w:eastAsia="SimSun"/>
              </w:rPr>
            </w:pPr>
          </w:p>
        </w:tc>
        <w:tc>
          <w:tcPr>
            <w:tcW w:w="2846" w:type="dxa"/>
          </w:tcPr>
          <w:p w:rsidR="009E2826" w:rsidRPr="000C12E0" w:rsidRDefault="004A743A" w:rsidP="000C12E0">
            <w:pPr>
              <w:jc w:val="center"/>
              <w:rPr>
                <w:rFonts w:eastAsia="SimSun"/>
              </w:rPr>
            </w:pPr>
            <w:r w:rsidRPr="000C12E0">
              <w:rPr>
                <w:rFonts w:eastAsia="SimSun"/>
              </w:rPr>
              <w:t>Historical</w:t>
            </w:r>
          </w:p>
        </w:tc>
      </w:tr>
    </w:tbl>
    <w:p w:rsidR="00B03CFC" w:rsidRDefault="00B03CFC" w:rsidP="00E53ECC"/>
    <w:p w:rsidR="001A4003" w:rsidRDefault="00390D17" w:rsidP="00E53ECC">
      <w:r>
        <w:t>Psychometric testing of the first three versions of the I-CAN was undertaken on a sample of 1,012 persons, most of whom had intellectual disabilities or multiple disabilities.  These versions were tested for inter-rater reliability (consistency among raters), test-retest reliability (consistency over time), predictive validity (</w:t>
      </w:r>
      <w:r w:rsidR="005551A6">
        <w:t>capability to predict related variables</w:t>
      </w:r>
      <w:r>
        <w:t>), concurrent validity (coherence with established assessments measuring similar factors such as the ICAP) and practical utility (ease of administration).  Overall, the I-CAN achieved acceptable reliability and validity scores.</w:t>
      </w:r>
      <w:r w:rsidR="0039643B">
        <w:t xml:space="preserve">  Low test-retest reliability scores were</w:t>
      </w:r>
      <w:r w:rsidR="00343607">
        <w:t>,</w:t>
      </w:r>
      <w:r w:rsidR="0039643B">
        <w:t xml:space="preserve"> however</w:t>
      </w:r>
      <w:r w:rsidR="00343607">
        <w:t>,</w:t>
      </w:r>
      <w:r w:rsidR="0039643B">
        <w:t xml:space="preserve"> reported with some domains.  This</w:t>
      </w:r>
      <w:r w:rsidR="00254AE1">
        <w:t xml:space="preserve"> finding</w:t>
      </w:r>
      <w:r w:rsidR="0039643B">
        <w:t xml:space="preserve"> </w:t>
      </w:r>
      <w:r w:rsidR="00343607">
        <w:t>may reflect poor reliability or</w:t>
      </w:r>
      <w:r w:rsidR="0039643B">
        <w:t xml:space="preserve"> </w:t>
      </w:r>
      <w:r w:rsidR="00254AE1">
        <w:t xml:space="preserve">it </w:t>
      </w:r>
      <w:r w:rsidR="0039643B">
        <w:t>may reflect the sensitivity of the I-CAN to identify real changes in the support needs of respondents</w:t>
      </w:r>
      <w:r w:rsidR="0039643B">
        <w:rPr>
          <w:rStyle w:val="FootnoteReference"/>
        </w:rPr>
        <w:footnoteReference w:id="359"/>
      </w:r>
      <w:r w:rsidR="0039643B">
        <w:t>.</w:t>
      </w:r>
      <w:r w:rsidR="0018373D">
        <w:t xml:space="preserve">  </w:t>
      </w:r>
      <w:r w:rsidR="00F25D54">
        <w:t xml:space="preserve">The current version of the I-CAN, </w:t>
      </w:r>
      <w:r w:rsidR="00343607">
        <w:t>V</w:t>
      </w:r>
      <w:r w:rsidR="00F25D54">
        <w:t xml:space="preserve">ersion 4, is </w:t>
      </w:r>
      <w:r w:rsidR="0018373D">
        <w:t xml:space="preserve">now </w:t>
      </w:r>
      <w:r w:rsidR="00F25D54">
        <w:t>being trial</w:t>
      </w:r>
      <w:r w:rsidR="0018373D">
        <w:t xml:space="preserve">led on a sample of persons </w:t>
      </w:r>
      <w:r w:rsidR="00F25D54">
        <w:t xml:space="preserve">with intellectual disabilities, mental health difficulties, traumatic brain injury and spinal cord injury.  The majority of the sample is in receipt of disability, mental health or rehabilitative services located in the eastern states of </w:t>
      </w:r>
      <w:smartTag w:uri="urn:schemas-microsoft-com:office:smarttags" w:element="place">
        <w:smartTag w:uri="urn:schemas-microsoft-com:office:smarttags" w:element="country-region">
          <w:r w:rsidR="00F25D54">
            <w:t>Australia</w:t>
          </w:r>
        </w:smartTag>
      </w:smartTag>
      <w:r w:rsidR="00F25D54">
        <w:t xml:space="preserve">.  Initial statistical results from psychometric testing of </w:t>
      </w:r>
      <w:r w:rsidR="00C73DEE">
        <w:t>V</w:t>
      </w:r>
      <w:r w:rsidR="00F25D54">
        <w:t>ersion 4 has been generally positive, however test-retest reliability scores have</w:t>
      </w:r>
      <w:r w:rsidR="0018373D">
        <w:t xml:space="preserve"> again</w:t>
      </w:r>
      <w:r w:rsidR="00F25D54">
        <w:t xml:space="preserve"> been lower than expected</w:t>
      </w:r>
      <w:r w:rsidR="003F5935">
        <w:rPr>
          <w:rStyle w:val="FootnoteReference"/>
        </w:rPr>
        <w:footnoteReference w:id="360"/>
      </w:r>
      <w:r w:rsidR="00F25D54">
        <w:t>.</w:t>
      </w:r>
      <w:r w:rsidR="001E344F">
        <w:t xml:space="preserve">  </w:t>
      </w:r>
    </w:p>
    <w:p w:rsidR="006F464A" w:rsidRDefault="0018373D" w:rsidP="00E53ECC">
      <w:r>
        <w:t>Vers</w:t>
      </w:r>
      <w:r w:rsidR="006778F7">
        <w:t>ion 4</w:t>
      </w:r>
      <w:r>
        <w:t xml:space="preserve"> </w:t>
      </w:r>
      <w:r w:rsidR="005F178B">
        <w:t xml:space="preserve">(V4) </w:t>
      </w:r>
      <w:r>
        <w:t>has introduced a</w:t>
      </w:r>
      <w:r w:rsidR="00AD6CE4">
        <w:t>n</w:t>
      </w:r>
      <w:r w:rsidR="001E344F">
        <w:t xml:space="preserve"> information and communication technologies (ICT) </w:t>
      </w:r>
      <w:r w:rsidR="005728B3">
        <w:t xml:space="preserve">platform from which assessments can be completed </w:t>
      </w:r>
      <w:r w:rsidR="001A4003">
        <w:t>directly onto a</w:t>
      </w:r>
      <w:r w:rsidR="005728B3">
        <w:t>n online server.  The software</w:t>
      </w:r>
      <w:r w:rsidR="00AD6CE4">
        <w:t xml:space="preserve"> includes </w:t>
      </w:r>
      <w:r w:rsidR="005728B3">
        <w:t xml:space="preserve">dialogue boxes for both qualitative and quantitative data, and </w:t>
      </w:r>
      <w:r w:rsidR="001E344F">
        <w:t>pop-up</w:t>
      </w:r>
      <w:r w:rsidR="005728B3">
        <w:t xml:space="preserve"> boxes</w:t>
      </w:r>
      <w:r w:rsidR="001E344F">
        <w:t xml:space="preserve"> </w:t>
      </w:r>
      <w:r w:rsidR="00AD6CE4">
        <w:t xml:space="preserve">that </w:t>
      </w:r>
      <w:r w:rsidR="001E344F">
        <w:t xml:space="preserve">provide prompts and suggestions to assessors during the assessment interview.  </w:t>
      </w:r>
      <w:r w:rsidR="005728B3">
        <w:t xml:space="preserve">The software </w:t>
      </w:r>
      <w:r w:rsidR="001E344F">
        <w:t>allows for the collection of a large dataset of profiles and provides standardised scoring and reporting facilities</w:t>
      </w:r>
      <w:r w:rsidR="00011B34">
        <w:rPr>
          <w:rStyle w:val="FootnoteReference"/>
        </w:rPr>
        <w:footnoteReference w:id="361"/>
      </w:r>
      <w:r w:rsidR="001E344F">
        <w:t xml:space="preserve">.  </w:t>
      </w:r>
      <w:r w:rsidR="00C1182C">
        <w:t>A</w:t>
      </w:r>
      <w:r w:rsidR="001E344F">
        <w:t xml:space="preserve"> web-based server database, </w:t>
      </w:r>
      <w:r w:rsidR="00C1182C">
        <w:t xml:space="preserve">however, </w:t>
      </w:r>
      <w:r w:rsidR="001E344F">
        <w:t>as opposed to a more traditional offline database</w:t>
      </w:r>
      <w:r w:rsidR="00AD6CE4">
        <w:t>,</w:t>
      </w:r>
      <w:r w:rsidR="001E344F">
        <w:t xml:space="preserve"> generates concerns regarding questions of security and privacy</w:t>
      </w:r>
      <w:r w:rsidR="000E7D55">
        <w:t>,</w:t>
      </w:r>
      <w:r w:rsidR="005728B3">
        <w:t xml:space="preserve"> resulting in s</w:t>
      </w:r>
      <w:r w:rsidR="001E344F">
        <w:t xml:space="preserve">ome government bodies </w:t>
      </w:r>
      <w:r w:rsidR="005728B3">
        <w:t xml:space="preserve">declining </w:t>
      </w:r>
      <w:r w:rsidR="001E344F">
        <w:t>to adopt the I-CAN due to policy guidelines regarding the use of internet technologies</w:t>
      </w:r>
      <w:r w:rsidR="001E344F">
        <w:rPr>
          <w:rStyle w:val="FootnoteReference"/>
        </w:rPr>
        <w:footnoteReference w:id="362"/>
      </w:r>
      <w:r w:rsidR="00DA1F4C">
        <w:t>.</w:t>
      </w:r>
    </w:p>
    <w:p w:rsidR="007F6C34" w:rsidRDefault="00543664" w:rsidP="00E53ECC">
      <w:r>
        <w:t>The I-CAN V4 takes approximately one to two hours to complete and is administered through a semi-structured</w:t>
      </w:r>
      <w:r w:rsidR="00C73DEE">
        <w:t>,</w:t>
      </w:r>
      <w:r>
        <w:t xml:space="preserve"> self-assessment process where a trained facilitator guides the individual, accompanied by a family member and support staff, through the assessment</w:t>
      </w:r>
      <w:r>
        <w:rPr>
          <w:rStyle w:val="FootnoteReference"/>
        </w:rPr>
        <w:footnoteReference w:id="363"/>
      </w:r>
      <w:r>
        <w:t>.</w:t>
      </w:r>
      <w:r w:rsidRPr="00543664">
        <w:t xml:space="preserve"> </w:t>
      </w:r>
      <w:r>
        <w:t xml:space="preserve"> </w:t>
      </w:r>
      <w:r w:rsidR="00810A47">
        <w:t xml:space="preserve">As the I-CAN is a copyrighted tool, a brief overview of its content is presented based on material in the public domain.  </w:t>
      </w:r>
      <w:r>
        <w:t xml:space="preserve">Both qualitative and quantitative data are gathered during the interview.  Qualitative data are gathered on the individual’s demographics </w:t>
      </w:r>
      <w:r w:rsidR="003F5935">
        <w:t>and</w:t>
      </w:r>
      <w:r w:rsidR="00343607">
        <w:t xml:space="preserve"> additional personal information including </w:t>
      </w:r>
      <w:r>
        <w:t>support networks, and long-term goals</w:t>
      </w:r>
      <w:r>
        <w:rPr>
          <w:rStyle w:val="FootnoteReference"/>
        </w:rPr>
        <w:footnoteReference w:id="364"/>
      </w:r>
      <w:r>
        <w:t>.  Q</w:t>
      </w:r>
      <w:r w:rsidR="006B3DAB">
        <w:t>uanti</w:t>
      </w:r>
      <w:r>
        <w:t xml:space="preserve">tative data are gathered on </w:t>
      </w:r>
      <w:r w:rsidR="00343607">
        <w:t xml:space="preserve">two core areas, </w:t>
      </w:r>
      <w:r w:rsidR="00AD6CE4">
        <w:t xml:space="preserve">Health &amp; Well-Being and Activities &amp; Participation.  </w:t>
      </w:r>
    </w:p>
    <w:p w:rsidR="007F6C34" w:rsidRDefault="00AD6CE4" w:rsidP="00E53ECC">
      <w:r>
        <w:t xml:space="preserve">Four domains are examined under Health and Well-Being; </w:t>
      </w:r>
    </w:p>
    <w:p w:rsidR="007F6C34" w:rsidRDefault="00AD6CE4" w:rsidP="007F6C34">
      <w:pPr>
        <w:numPr>
          <w:ilvl w:val="0"/>
          <w:numId w:val="62"/>
        </w:numPr>
      </w:pPr>
      <w:r>
        <w:t xml:space="preserve">Physical Health, </w:t>
      </w:r>
    </w:p>
    <w:p w:rsidR="007F6C34" w:rsidRDefault="007F6C34" w:rsidP="007F6C34">
      <w:pPr>
        <w:numPr>
          <w:ilvl w:val="0"/>
          <w:numId w:val="62"/>
        </w:numPr>
      </w:pPr>
      <w:r>
        <w:t>M</w:t>
      </w:r>
      <w:r w:rsidR="00AD6CE4">
        <w:t xml:space="preserve">ental &amp; Emotional Health, </w:t>
      </w:r>
    </w:p>
    <w:p w:rsidR="007F6C34" w:rsidRDefault="00AD6CE4" w:rsidP="007F6C34">
      <w:pPr>
        <w:numPr>
          <w:ilvl w:val="0"/>
          <w:numId w:val="62"/>
        </w:numPr>
      </w:pPr>
      <w:r>
        <w:t xml:space="preserve">Behaviours of Concern, and </w:t>
      </w:r>
    </w:p>
    <w:p w:rsidR="007F6C34" w:rsidRDefault="00AD6CE4" w:rsidP="007F6C34">
      <w:pPr>
        <w:numPr>
          <w:ilvl w:val="0"/>
          <w:numId w:val="62"/>
        </w:numPr>
      </w:pPr>
      <w:r>
        <w:t xml:space="preserve">Health and Support Services.  </w:t>
      </w:r>
    </w:p>
    <w:p w:rsidR="007F6C34" w:rsidRDefault="00AD6CE4" w:rsidP="00E53ECC">
      <w:r>
        <w:t xml:space="preserve">Seven areas are examined under Activities &amp; Participation: </w:t>
      </w:r>
    </w:p>
    <w:p w:rsidR="007F6C34" w:rsidRDefault="00AD6CE4" w:rsidP="007F6C34">
      <w:pPr>
        <w:numPr>
          <w:ilvl w:val="0"/>
          <w:numId w:val="63"/>
        </w:numPr>
      </w:pPr>
      <w:r>
        <w:t xml:space="preserve">Applying knowledge, </w:t>
      </w:r>
      <w:r w:rsidR="00070699">
        <w:t>G</w:t>
      </w:r>
      <w:r>
        <w:t xml:space="preserve">eneral tasks and demands </w:t>
      </w:r>
    </w:p>
    <w:p w:rsidR="007F6C34" w:rsidRDefault="00070699" w:rsidP="007F6C34">
      <w:pPr>
        <w:numPr>
          <w:ilvl w:val="0"/>
          <w:numId w:val="63"/>
        </w:numPr>
      </w:pPr>
      <w:r>
        <w:t>C</w:t>
      </w:r>
      <w:r w:rsidR="00AD6CE4">
        <w:t xml:space="preserve">ommunication </w:t>
      </w:r>
    </w:p>
    <w:p w:rsidR="007F6C34" w:rsidRDefault="00070699" w:rsidP="007F6C34">
      <w:pPr>
        <w:numPr>
          <w:ilvl w:val="0"/>
          <w:numId w:val="63"/>
        </w:numPr>
      </w:pPr>
      <w:r>
        <w:t>S</w:t>
      </w:r>
      <w:r w:rsidR="00AD6CE4">
        <w:t xml:space="preserve">elf-care and </w:t>
      </w:r>
      <w:r>
        <w:t>D</w:t>
      </w:r>
      <w:r w:rsidR="00AD6CE4">
        <w:t xml:space="preserve">omestic life </w:t>
      </w:r>
    </w:p>
    <w:p w:rsidR="007F6C34" w:rsidRDefault="00070699" w:rsidP="007F6C34">
      <w:pPr>
        <w:numPr>
          <w:ilvl w:val="0"/>
          <w:numId w:val="63"/>
        </w:numPr>
      </w:pPr>
      <w:r>
        <w:t>M</w:t>
      </w:r>
      <w:r w:rsidR="00AD6CE4">
        <w:t xml:space="preserve">obility </w:t>
      </w:r>
    </w:p>
    <w:p w:rsidR="007F6C34" w:rsidRDefault="007F6C34" w:rsidP="007F6C34">
      <w:pPr>
        <w:numPr>
          <w:ilvl w:val="0"/>
          <w:numId w:val="63"/>
        </w:numPr>
      </w:pPr>
      <w:r>
        <w:t>I</w:t>
      </w:r>
      <w:r w:rsidR="00AD6CE4">
        <w:t>nterpersonal inter</w:t>
      </w:r>
      <w:r w:rsidR="00070699">
        <w:t xml:space="preserve">actions and relationships </w:t>
      </w:r>
    </w:p>
    <w:p w:rsidR="007F6C34" w:rsidRDefault="00070699" w:rsidP="007F6C34">
      <w:pPr>
        <w:numPr>
          <w:ilvl w:val="0"/>
          <w:numId w:val="63"/>
        </w:numPr>
      </w:pPr>
      <w:r>
        <w:t>L</w:t>
      </w:r>
      <w:r w:rsidR="00AD6CE4">
        <w:t>ife</w:t>
      </w:r>
      <w:r>
        <w:t xml:space="preserve"> Long Learning and </w:t>
      </w:r>
    </w:p>
    <w:p w:rsidR="002C02D1" w:rsidRDefault="00070699" w:rsidP="007F6C34">
      <w:pPr>
        <w:numPr>
          <w:ilvl w:val="0"/>
          <w:numId w:val="63"/>
        </w:numPr>
      </w:pPr>
      <w:r>
        <w:t xml:space="preserve">Community, Social &amp; Civic Living. </w:t>
      </w:r>
      <w:r w:rsidR="00200F25">
        <w:t xml:space="preserve">  </w:t>
      </w:r>
    </w:p>
    <w:p w:rsidR="005639CB" w:rsidRDefault="00D72DFA" w:rsidP="00E53ECC">
      <w:r>
        <w:t xml:space="preserve">Each domain comprises a number of items for assessment.  Under the Health and Well-Being domains, for example, items assess </w:t>
      </w:r>
      <w:r w:rsidR="008C3822">
        <w:t xml:space="preserve">an array of health issues including, for example, </w:t>
      </w:r>
      <w:r>
        <w:t>the individual’s current status regarding ‘mobility’ and ‘medication management’</w:t>
      </w:r>
      <w:r>
        <w:rPr>
          <w:rStyle w:val="FootnoteReference"/>
        </w:rPr>
        <w:footnoteReference w:id="365"/>
      </w:r>
      <w:r>
        <w:t xml:space="preserve">.  </w:t>
      </w:r>
      <w:r w:rsidR="00966E20">
        <w:t xml:space="preserve">Each item is rated with regard to the frequency </w:t>
      </w:r>
      <w:r w:rsidR="00F7067B">
        <w:t xml:space="preserve">with which support is required, </w:t>
      </w:r>
      <w:r w:rsidR="00966E20">
        <w:t xml:space="preserve">ranging from </w:t>
      </w:r>
      <w:r w:rsidR="00C73DEE">
        <w:t xml:space="preserve">support is </w:t>
      </w:r>
      <w:r w:rsidR="00200F25">
        <w:t xml:space="preserve">never </w:t>
      </w:r>
      <w:r w:rsidR="00C73DEE">
        <w:t xml:space="preserve">required </w:t>
      </w:r>
      <w:r w:rsidR="00200F25">
        <w:t>to constant</w:t>
      </w:r>
      <w:r w:rsidR="00C73DEE">
        <w:t>, that is</w:t>
      </w:r>
      <w:r w:rsidR="00200F25">
        <w:t xml:space="preserve"> ‘support is required a number of times or c</w:t>
      </w:r>
      <w:r w:rsidR="00F7067B">
        <w:t>onsistently throughout the day’</w:t>
      </w:r>
      <w:r w:rsidR="00C73DEE">
        <w:t xml:space="preserve">.  The items are also rated in terms of </w:t>
      </w:r>
      <w:r w:rsidR="00966E20">
        <w:t>the level of support which is required</w:t>
      </w:r>
      <w:r w:rsidR="00CE04AF">
        <w:t xml:space="preserve">, </w:t>
      </w:r>
      <w:r w:rsidR="00200F25">
        <w:t>ranging from independent ‘person does not need any support’ to pervasive ‘person requires the direct support of two or more people due to this health need or to complete this activity</w:t>
      </w:r>
      <w:r w:rsidR="00CE04AF">
        <w:t>’</w:t>
      </w:r>
      <w:r w:rsidR="001E344F">
        <w:t>.</w:t>
      </w:r>
      <w:r w:rsidR="00200F25">
        <w:t xml:space="preserve">  </w:t>
      </w:r>
      <w:r w:rsidR="00AE33C1">
        <w:t xml:space="preserve">The I-CAN V4 also gathers cost estimate data, that is, a costing based on the amount of hours of support </w:t>
      </w:r>
      <w:r w:rsidR="002C02D1">
        <w:t xml:space="preserve">a person requires.  Costs are determined by apportioning </w:t>
      </w:r>
      <w:r w:rsidR="00AE33C1">
        <w:t xml:space="preserve">salary rates </w:t>
      </w:r>
      <w:r w:rsidR="002C02D1">
        <w:t>(e.g. direct care, health professionals, allied health staff</w:t>
      </w:r>
      <w:r w:rsidR="00176BF7">
        <w:t>, etc.</w:t>
      </w:r>
      <w:r w:rsidR="002C02D1">
        <w:t xml:space="preserve">) </w:t>
      </w:r>
      <w:r w:rsidR="00AE33C1">
        <w:t xml:space="preserve">and other costs </w:t>
      </w:r>
      <w:r w:rsidR="002C02D1">
        <w:t xml:space="preserve">(e.g. administrative costs, transport costs and ‘other’ costs) </w:t>
      </w:r>
      <w:r w:rsidR="00AE33C1">
        <w:t>of the service an individual receives.</w:t>
      </w:r>
      <w:r w:rsidR="00E46434">
        <w:t xml:space="preserve">  </w:t>
      </w:r>
      <w:r w:rsidR="002C02D1">
        <w:t xml:space="preserve">A </w:t>
      </w:r>
      <w:r w:rsidR="008C4978">
        <w:t xml:space="preserve">version of the I-CAN, the I-CAN </w:t>
      </w:r>
      <w:r w:rsidR="00937B89">
        <w:t>B</w:t>
      </w:r>
      <w:r w:rsidR="008C4978">
        <w:t>rief, is currently under development for application specifically in the area of resource allocation and individual funding</w:t>
      </w:r>
      <w:r w:rsidR="008C4978">
        <w:rPr>
          <w:rStyle w:val="FootnoteReference"/>
        </w:rPr>
        <w:footnoteReference w:id="366"/>
      </w:r>
      <w:r w:rsidR="008C4978">
        <w:t xml:space="preserve">.  </w:t>
      </w:r>
    </w:p>
    <w:p w:rsidR="009E2826" w:rsidRDefault="00343607" w:rsidP="00E53ECC">
      <w:r>
        <w:t xml:space="preserve">Once the data are gathered, a report is automatically generated which is given to the individual. </w:t>
      </w:r>
      <w:r w:rsidR="005639CB">
        <w:t xml:space="preserve"> </w:t>
      </w:r>
      <w:r w:rsidR="00D72DFA">
        <w:t xml:space="preserve">The reporting facilities of the software include options </w:t>
      </w:r>
      <w:r w:rsidR="005639CB">
        <w:t xml:space="preserve">to plot summary scores of an individual’s support need across the various domains and a facility to </w:t>
      </w:r>
      <w:r w:rsidR="00D72DFA">
        <w:t>track changes in individual</w:t>
      </w:r>
      <w:r w:rsidR="00543664">
        <w:t>s’ progress by viewing</w:t>
      </w:r>
      <w:r w:rsidR="00D72DFA">
        <w:t xml:space="preserve"> </w:t>
      </w:r>
      <w:r w:rsidR="00543664">
        <w:t>illustrative graphs of assessments</w:t>
      </w:r>
      <w:r w:rsidR="00D72DFA">
        <w:t xml:space="preserve"> </w:t>
      </w:r>
      <w:r w:rsidR="00543664">
        <w:t xml:space="preserve">taken </w:t>
      </w:r>
      <w:r w:rsidR="005639CB">
        <w:t>over</w:t>
      </w:r>
      <w:r w:rsidR="00543664">
        <w:t xml:space="preserve"> different time periods</w:t>
      </w:r>
      <w:r w:rsidR="00543664">
        <w:rPr>
          <w:rStyle w:val="FootnoteReference"/>
        </w:rPr>
        <w:footnoteReference w:id="367"/>
      </w:r>
      <w:r w:rsidR="00583177">
        <w:t>.  The software also provides a quality control function whereby feedback is provided on the accuracy of the assessments, and in particular whether the assessment is erroneously reflecting individuals’ difficulties within a given area, rather than the level of support they require in that area</w:t>
      </w:r>
      <w:r w:rsidR="00583177">
        <w:rPr>
          <w:rStyle w:val="FootnoteReference"/>
        </w:rPr>
        <w:footnoteReference w:id="368"/>
      </w:r>
      <w:r w:rsidR="00583177">
        <w:t>.</w:t>
      </w:r>
    </w:p>
    <w:p w:rsidR="00FC229B" w:rsidRPr="00015237" w:rsidRDefault="00FC229B" w:rsidP="00810A47">
      <w:pPr>
        <w:rPr>
          <w:sz w:val="28"/>
          <w:szCs w:val="28"/>
        </w:rPr>
      </w:pPr>
      <w:r>
        <w:t xml:space="preserve">Implementation of the I-CAN to date is limited to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 xml:space="preserve">.  To date, over 350 assessors have been trained and thousands of assessments have been undertaken.  With regard to its usage as a resource allocation tool, a large study is currently underway </w:t>
      </w:r>
      <w:r w:rsidR="00976517">
        <w:t xml:space="preserve">in </w:t>
      </w:r>
      <w:smartTag w:uri="urn:schemas-microsoft-com:office:smarttags" w:element="place">
        <w:smartTag w:uri="urn:schemas-microsoft-com:office:smarttags" w:element="State">
          <w:r w:rsidR="00976517">
            <w:t>Victoria</w:t>
          </w:r>
        </w:smartTag>
      </w:smartTag>
      <w:r w:rsidR="00976517">
        <w:t xml:space="preserve"> using the I-CAN brief</w:t>
      </w:r>
      <w:r w:rsidR="0020781A">
        <w:t xml:space="preserve"> with a sample of over 400 individuals,</w:t>
      </w:r>
      <w:r w:rsidR="004E0CFC">
        <w:t xml:space="preserve"> and interest has been expressed from the Tazmanian Disability Service for similar resource allocation work to be undertaken</w:t>
      </w:r>
      <w:r w:rsidR="00976517">
        <w:rPr>
          <w:rStyle w:val="FootnoteReference"/>
        </w:rPr>
        <w:footnoteReference w:id="369"/>
      </w:r>
      <w:r w:rsidR="004E0CFC" w:rsidRPr="004E0CFC">
        <w:rPr>
          <w:rStyle w:val="FootnoteReference"/>
          <w:color w:val="000000"/>
        </w:rPr>
        <w:t>,</w:t>
      </w:r>
      <w:r w:rsidR="004E0CFC">
        <w:rPr>
          <w:rStyle w:val="FootnoteReference"/>
        </w:rPr>
        <w:footnoteReference w:id="370"/>
      </w:r>
      <w:r w:rsidR="00976517">
        <w:t xml:space="preserve">. </w:t>
      </w:r>
    </w:p>
    <w:p w:rsidR="00763652" w:rsidRDefault="00763652" w:rsidP="00763652">
      <w:r>
        <w:t xml:space="preserve">In conclusion, the I-CAN has demonstrated robust psychometric properties, </w:t>
      </w:r>
      <w:r w:rsidR="00C80523">
        <w:t xml:space="preserve">has been validated for use with persons with a wide range of disabilities, </w:t>
      </w:r>
      <w:r>
        <w:t>and has been developed with the potential for use at national level</w:t>
      </w:r>
      <w:r w:rsidR="00C80523">
        <w:t>.  It is the fourth criteri</w:t>
      </w:r>
      <w:r w:rsidR="0053368E">
        <w:t>on</w:t>
      </w:r>
      <w:r w:rsidR="00C80523">
        <w:t>, that of having been used within the context of determining individual budgets, where the I-</w:t>
      </w:r>
      <w:r w:rsidR="00B12936">
        <w:t>CAN has less implementation than</w:t>
      </w:r>
      <w:r w:rsidR="00C80523">
        <w:t xml:space="preserve"> the tools previously reviewed.  The ongoing development and refinement of the I-CAN </w:t>
      </w:r>
      <w:r w:rsidR="00937B89">
        <w:t>B</w:t>
      </w:r>
      <w:r w:rsidR="00C80523">
        <w:t xml:space="preserve">rief, with a specific remit for use within a funding context, suggests that </w:t>
      </w:r>
      <w:r w:rsidR="00B059DD">
        <w:t xml:space="preserve">function will shortly be available within </w:t>
      </w:r>
      <w:r w:rsidR="00C16616">
        <w:t>a growing</w:t>
      </w:r>
      <w:r w:rsidR="00B059DD">
        <w:t xml:space="preserve"> suite of I-CAN assessments.</w:t>
      </w:r>
    </w:p>
    <w:p w:rsidR="007238C0" w:rsidRDefault="00410C69" w:rsidP="00410C69">
      <w:pPr>
        <w:pStyle w:val="Heading3"/>
      </w:pPr>
      <w:bookmarkStart w:id="71" w:name="_Toc292720587"/>
      <w:r w:rsidRPr="0012519B">
        <w:t>4.</w:t>
      </w:r>
      <w:r w:rsidR="002B37DD">
        <w:t>4</w:t>
      </w:r>
      <w:r w:rsidR="005969E7">
        <w:t>4</w:t>
      </w:r>
      <w:r w:rsidRPr="00722D35">
        <w:t xml:space="preserve"> </w:t>
      </w:r>
      <w:r>
        <w:t>Comparative table</w:t>
      </w:r>
      <w:r w:rsidR="007238C0">
        <w:t>s</w:t>
      </w:r>
      <w:r>
        <w:t xml:space="preserve"> of In Control,</w:t>
      </w:r>
      <w:r w:rsidR="00950574">
        <w:t xml:space="preserve"> SIS and I-CAN</w:t>
      </w:r>
      <w:r w:rsidR="00176BF7">
        <w:t>.</w:t>
      </w:r>
      <w:bookmarkEnd w:id="71"/>
    </w:p>
    <w:p w:rsidR="00FC177B" w:rsidRDefault="007238C0" w:rsidP="00FC177B">
      <w:r>
        <w:t>T</w:t>
      </w:r>
      <w:r w:rsidR="00FF7537">
        <w:t>he tables presented in this section</w:t>
      </w:r>
      <w:r>
        <w:t xml:space="preserve"> aim to provide easily accessible </w:t>
      </w:r>
      <w:r w:rsidR="00FC177B">
        <w:t xml:space="preserve">comparisons between the three </w:t>
      </w:r>
      <w:r w:rsidR="00FF7537">
        <w:t xml:space="preserve">support needs </w:t>
      </w:r>
      <w:r w:rsidR="00FC177B">
        <w:t xml:space="preserve">assessment tools.  The first table presents a comparison of </w:t>
      </w:r>
      <w:r w:rsidR="00496119">
        <w:t>the key domain</w:t>
      </w:r>
      <w:r w:rsidR="00FC177B">
        <w:t xml:space="preserve">s covered by each tool.  The second table presents a comparison of the </w:t>
      </w:r>
      <w:r w:rsidR="00FF3A67">
        <w:t>key</w:t>
      </w:r>
      <w:r w:rsidR="00FC177B">
        <w:t xml:space="preserve"> psychometric properties of each scale.  Finally, the third table presents a comparison of the how the three assessment tools compare against the four criteria used to determine their pote</w:t>
      </w:r>
      <w:r w:rsidR="00FF7537">
        <w:t xml:space="preserve">ntial suitability for use as a key element of a resource allocation system for disability services in </w:t>
      </w:r>
      <w:smartTag w:uri="urn:schemas-microsoft-com:office:smarttags" w:element="place">
        <w:smartTag w:uri="urn:schemas-microsoft-com:office:smarttags" w:element="country-region">
          <w:r w:rsidR="00FF7537">
            <w:t>Ireland</w:t>
          </w:r>
        </w:smartTag>
      </w:smartTag>
      <w:r w:rsidR="00FC177B">
        <w:t>.</w:t>
      </w:r>
    </w:p>
    <w:p w:rsidR="007974B7" w:rsidRDefault="007974B7" w:rsidP="007974B7">
      <w:r>
        <w:t xml:space="preserve">Comparisons by major domain across the three support measures should be interpreted with the following cautions.  The In Control SAQ presented here is a template and as such differs from working tools being applied in the 150+ local councils throughout </w:t>
      </w:r>
      <w:smartTag w:uri="urn:schemas-microsoft-com:office:smarttags" w:element="place">
        <w:smartTag w:uri="urn:schemas-microsoft-com:office:smarttags" w:element="country-region">
          <w:r>
            <w:t>England</w:t>
          </w:r>
        </w:smartTag>
      </w:smartTag>
      <w:r>
        <w:t xml:space="preserve">.  The SIS outline presented above includes all domains comprising the three sections of the scale.  It is important to note, however, that some of these items are not typically included in the determination of a resource allocation, most particularly Section 2 which covers the areas of protection and advocacy.  A similar caveat is required when reviewing the domains included in the I-CAN on the basis that the I-CAN Brief, not yet in the public domain, is the assessment tool that is currently under development for use in determining individual budgets.  By definition the I-CAN Brief will contain a reduced number of items from the original I-CAN and as such some of the domains presented above are likely to be excluded in the determination of resource allocations.  </w:t>
      </w:r>
    </w:p>
    <w:p w:rsidR="001100DA" w:rsidRDefault="001100DA" w:rsidP="00FC177B"/>
    <w:p w:rsidR="00D62F3E" w:rsidRDefault="00D62F3E" w:rsidP="00FC177B">
      <w:pPr>
        <w:sectPr w:rsidR="00D62F3E" w:rsidSect="00CB65EF">
          <w:pgSz w:w="11906" w:h="16838"/>
          <w:pgMar w:top="1440" w:right="1800" w:bottom="1440" w:left="1800" w:header="708" w:footer="708" w:gutter="0"/>
          <w:cols w:space="708"/>
          <w:docGrid w:linePitch="360"/>
        </w:sectPr>
      </w:pPr>
    </w:p>
    <w:tbl>
      <w:tblPr>
        <w:tblStyle w:val="TableGrid"/>
        <w:tblW w:w="0" w:type="auto"/>
        <w:tblLook w:val="01E0" w:firstRow="1" w:lastRow="1" w:firstColumn="1" w:lastColumn="1" w:noHBand="0" w:noVBand="0"/>
      </w:tblPr>
      <w:tblGrid>
        <w:gridCol w:w="3888"/>
        <w:gridCol w:w="5580"/>
        <w:gridCol w:w="4706"/>
      </w:tblGrid>
      <w:tr w:rsidR="00D62F3E" w:rsidTr="00A55B67">
        <w:tc>
          <w:tcPr>
            <w:tcW w:w="14174" w:type="dxa"/>
            <w:gridSpan w:val="3"/>
          </w:tcPr>
          <w:p w:rsidR="00D62F3E" w:rsidRDefault="00D62F3E" w:rsidP="00A55B67">
            <w:pPr>
              <w:pStyle w:val="Header10"/>
            </w:pPr>
            <w:bookmarkStart w:id="72" w:name="_Toc292720602"/>
            <w:r w:rsidRPr="00A55B67">
              <w:t xml:space="preserve">Table </w:t>
            </w:r>
            <w:r w:rsidR="00A55B67" w:rsidRPr="00A55B67">
              <w:t>7</w:t>
            </w:r>
            <w:r w:rsidRPr="00A55B67">
              <w:t>: Comparison</w:t>
            </w:r>
            <w:r w:rsidRPr="0041590E">
              <w:t xml:space="preserve"> of support need assessment tools on key domains</w:t>
            </w:r>
            <w:bookmarkEnd w:id="72"/>
          </w:p>
        </w:tc>
      </w:tr>
      <w:tr w:rsidR="00D62F3E" w:rsidTr="00D62F3E">
        <w:tc>
          <w:tcPr>
            <w:tcW w:w="3888" w:type="dxa"/>
          </w:tcPr>
          <w:p w:rsidR="00D62F3E" w:rsidRDefault="00592BB9" w:rsidP="00FC177B">
            <w:r>
              <w:t>In Control RAS</w:t>
            </w:r>
            <w:r w:rsidR="00D62F3E" w:rsidRPr="0041590E">
              <w:t>5 SAQ</w:t>
            </w:r>
          </w:p>
        </w:tc>
        <w:tc>
          <w:tcPr>
            <w:tcW w:w="5580" w:type="dxa"/>
          </w:tcPr>
          <w:p w:rsidR="008A2215" w:rsidRDefault="00D62F3E" w:rsidP="00FC177B">
            <w:r>
              <w:t>Supports Intensity Scale</w:t>
            </w:r>
          </w:p>
        </w:tc>
        <w:tc>
          <w:tcPr>
            <w:tcW w:w="4706" w:type="dxa"/>
          </w:tcPr>
          <w:p w:rsidR="00D62F3E" w:rsidRDefault="00D62F3E" w:rsidP="00FC177B">
            <w:r w:rsidRPr="0041590E">
              <w:t>I-CAN</w:t>
            </w:r>
          </w:p>
        </w:tc>
      </w:tr>
      <w:tr w:rsidR="00D62F3E" w:rsidTr="00D62F3E">
        <w:tc>
          <w:tcPr>
            <w:tcW w:w="3888" w:type="dxa"/>
          </w:tcPr>
          <w:p w:rsidR="00D62F3E" w:rsidRPr="0041590E" w:rsidRDefault="00D62F3E" w:rsidP="00D62F3E">
            <w:r w:rsidRPr="0041590E">
              <w:t>Work</w:t>
            </w:r>
            <w:r>
              <w:t xml:space="preserve"> and learning </w:t>
            </w:r>
            <w:r w:rsidRPr="0041590E">
              <w:t xml:space="preserve"> </w:t>
            </w:r>
          </w:p>
          <w:p w:rsidR="00E40302" w:rsidRDefault="00E40302" w:rsidP="00D62F3E">
            <w:r w:rsidRPr="0041590E">
              <w:t xml:space="preserve">Relationships and social inclusion </w:t>
            </w:r>
          </w:p>
          <w:p w:rsidR="008A2215" w:rsidRPr="0041590E" w:rsidRDefault="008A2215" w:rsidP="008A2215">
            <w:r w:rsidRPr="0041590E">
              <w:t>Choice and control</w:t>
            </w:r>
            <w:r>
              <w:t xml:space="preserve"> </w:t>
            </w:r>
          </w:p>
          <w:p w:rsidR="008A2215" w:rsidRDefault="008A2215" w:rsidP="008A2215">
            <w:r w:rsidRPr="0041590E">
              <w:t>S</w:t>
            </w:r>
            <w:r>
              <w:t xml:space="preserve">upport from friends and family </w:t>
            </w:r>
          </w:p>
          <w:p w:rsidR="00601A97" w:rsidRDefault="00601A97" w:rsidP="008A2215">
            <w:r>
              <w:t>Family/Carer Role</w:t>
            </w:r>
          </w:p>
          <w:p w:rsidR="00D62F3E" w:rsidRPr="0041590E" w:rsidRDefault="00D62F3E" w:rsidP="00D62F3E">
            <w:pPr>
              <w:numPr>
                <w:ins w:id="73" w:author="vanlieshoutm" w:date="2011-04-19T15:47:00Z"/>
              </w:numPr>
            </w:pPr>
            <w:r>
              <w:t xml:space="preserve">Staying safe and taking risks </w:t>
            </w:r>
          </w:p>
          <w:p w:rsidR="00D62F3E" w:rsidRPr="0041590E" w:rsidRDefault="00D62F3E" w:rsidP="00D62F3E">
            <w:r w:rsidRPr="0041590E">
              <w:t xml:space="preserve">Meeting personal care needs </w:t>
            </w:r>
          </w:p>
          <w:p w:rsidR="00D62F3E" w:rsidRPr="0041590E" w:rsidRDefault="00D62F3E" w:rsidP="00D62F3E">
            <w:r w:rsidRPr="0041590E">
              <w:t xml:space="preserve">Eating </w:t>
            </w:r>
            <w:r>
              <w:t xml:space="preserve">and drinking </w:t>
            </w:r>
          </w:p>
          <w:p w:rsidR="00D62F3E" w:rsidRPr="0041590E" w:rsidRDefault="00D62F3E" w:rsidP="00D62F3E">
            <w:r w:rsidRPr="0041590E">
              <w:t>Pra</w:t>
            </w:r>
            <w:r>
              <w:t xml:space="preserve">ctical aspects of daily living </w:t>
            </w:r>
          </w:p>
          <w:p w:rsidR="00D62F3E" w:rsidRDefault="00D62F3E" w:rsidP="00D62F3E">
            <w:r>
              <w:t xml:space="preserve">Physical and mental wellbeing </w:t>
            </w:r>
          </w:p>
          <w:p w:rsidR="00D62F3E" w:rsidRDefault="00601A97" w:rsidP="00E40302">
            <w:r>
              <w:t>Complex Needs and Risks</w:t>
            </w:r>
          </w:p>
        </w:tc>
        <w:tc>
          <w:tcPr>
            <w:tcW w:w="5580" w:type="dxa"/>
          </w:tcPr>
          <w:p w:rsidR="009428B4" w:rsidRDefault="009428B4" w:rsidP="00E40302">
            <w:r w:rsidRPr="0041590E">
              <w:rPr>
                <w:b/>
              </w:rPr>
              <w:t>Section 1:</w:t>
            </w:r>
            <w:r w:rsidRPr="0041590E">
              <w:t xml:space="preserve"> Support Need Scale</w:t>
            </w:r>
          </w:p>
          <w:p w:rsidR="00E40302" w:rsidRPr="0041590E" w:rsidRDefault="00E40302" w:rsidP="00E40302">
            <w:r w:rsidRPr="0041590E">
              <w:t xml:space="preserve">Lifelong Learning Activities </w:t>
            </w:r>
          </w:p>
          <w:p w:rsidR="00E40302" w:rsidRPr="0041590E" w:rsidRDefault="00E40302" w:rsidP="00E40302">
            <w:r w:rsidRPr="0041590E">
              <w:t xml:space="preserve">Employment Activities </w:t>
            </w:r>
          </w:p>
          <w:p w:rsidR="00E40302" w:rsidRPr="0041590E" w:rsidRDefault="00E40302" w:rsidP="00E40302">
            <w:r w:rsidRPr="0041590E">
              <w:t xml:space="preserve">Social Activities </w:t>
            </w:r>
          </w:p>
          <w:p w:rsidR="00D62F3E" w:rsidRPr="0041590E" w:rsidRDefault="00D62F3E" w:rsidP="00D62F3E">
            <w:r w:rsidRPr="0041590E">
              <w:t xml:space="preserve">Community Living Activities </w:t>
            </w:r>
          </w:p>
          <w:p w:rsidR="00D62F3E" w:rsidRDefault="00D62F3E" w:rsidP="00D62F3E">
            <w:r w:rsidRPr="0041590E">
              <w:t xml:space="preserve">Health &amp; Safety Activities </w:t>
            </w:r>
          </w:p>
          <w:p w:rsidR="00E40302" w:rsidRPr="0041590E" w:rsidRDefault="00E40302" w:rsidP="00E40302">
            <w:r w:rsidRPr="0041590E">
              <w:t xml:space="preserve">Home Living Activities </w:t>
            </w:r>
          </w:p>
          <w:p w:rsidR="00D62F3E" w:rsidRPr="0041590E" w:rsidRDefault="00D62F3E" w:rsidP="00D62F3E">
            <w:r w:rsidRPr="0041590E">
              <w:rPr>
                <w:b/>
              </w:rPr>
              <w:t>Section 2:</w:t>
            </w:r>
            <w:r w:rsidRPr="0041590E">
              <w:t xml:space="preserve"> Supplemental Protection and Advocacy Scale – typically </w:t>
            </w:r>
            <w:r>
              <w:t>this Section is not included in the determination of</w:t>
            </w:r>
            <w:r w:rsidRPr="0041590E">
              <w:t xml:space="preserve"> resource allocations.</w:t>
            </w:r>
          </w:p>
          <w:p w:rsidR="00D62F3E" w:rsidRDefault="00D62F3E" w:rsidP="00FC177B">
            <w:r w:rsidRPr="0041590E">
              <w:rPr>
                <w:b/>
              </w:rPr>
              <w:t>Section 3:</w:t>
            </w:r>
            <w:r w:rsidRPr="0041590E">
              <w:t xml:space="preserve"> Exceptional Medical and Behavioral Support Needs – assesses level of support needed for medical and behavioural reasons.</w:t>
            </w:r>
          </w:p>
        </w:tc>
        <w:tc>
          <w:tcPr>
            <w:tcW w:w="4706" w:type="dxa"/>
          </w:tcPr>
          <w:p w:rsidR="007F6C34" w:rsidRPr="0041590E" w:rsidRDefault="007F6C34" w:rsidP="007F6C34">
            <w:r w:rsidRPr="0041590E">
              <w:t>Lifelong learning (includes employment)</w:t>
            </w:r>
          </w:p>
          <w:p w:rsidR="00E40302" w:rsidRPr="0041590E" w:rsidRDefault="00E40302" w:rsidP="00E40302">
            <w:r w:rsidRPr="0041590E">
              <w:t>Applying knowledge, general tasks and demands</w:t>
            </w:r>
          </w:p>
          <w:p w:rsidR="00E40302" w:rsidRPr="0041590E" w:rsidRDefault="00E40302" w:rsidP="00E40302">
            <w:r w:rsidRPr="0041590E">
              <w:t>Community, social and civic living</w:t>
            </w:r>
          </w:p>
          <w:p w:rsidR="00E40302" w:rsidRPr="0041590E" w:rsidRDefault="00E40302" w:rsidP="00E40302">
            <w:r w:rsidRPr="0041590E">
              <w:t xml:space="preserve">Interpersonal interactions </w:t>
            </w:r>
            <w:r>
              <w:t>&amp;</w:t>
            </w:r>
            <w:r w:rsidRPr="0041590E">
              <w:t xml:space="preserve"> relationships</w:t>
            </w:r>
          </w:p>
          <w:p w:rsidR="00E40302" w:rsidRPr="0041590E" w:rsidRDefault="00E40302" w:rsidP="00E40302">
            <w:r w:rsidRPr="0041590E">
              <w:t>Self-care and domestic life</w:t>
            </w:r>
          </w:p>
          <w:p w:rsidR="00D62F3E" w:rsidRPr="0041590E" w:rsidRDefault="00D62F3E" w:rsidP="00D62F3E">
            <w:r w:rsidRPr="0041590E">
              <w:t>Mental and emotional health</w:t>
            </w:r>
          </w:p>
          <w:p w:rsidR="00D62F3E" w:rsidRPr="0041590E" w:rsidRDefault="00D62F3E" w:rsidP="00D62F3E">
            <w:r w:rsidRPr="0041590E">
              <w:t>Physical health</w:t>
            </w:r>
          </w:p>
          <w:p w:rsidR="00D62F3E" w:rsidRPr="0041590E" w:rsidRDefault="00D62F3E" w:rsidP="00D62F3E">
            <w:r w:rsidRPr="0041590E">
              <w:t>Behaviours of concern</w:t>
            </w:r>
          </w:p>
          <w:p w:rsidR="00D62F3E" w:rsidRPr="0041590E" w:rsidRDefault="00D62F3E" w:rsidP="00D62F3E">
            <w:r w:rsidRPr="0041590E">
              <w:t>Health and support services</w:t>
            </w:r>
          </w:p>
          <w:p w:rsidR="00D62F3E" w:rsidRDefault="00D62F3E" w:rsidP="00D62F3E">
            <w:r w:rsidRPr="0041590E">
              <w:t>Communication</w:t>
            </w:r>
          </w:p>
          <w:p w:rsidR="00D62F3E" w:rsidRDefault="00D62F3E" w:rsidP="00D62F3E">
            <w:r w:rsidRPr="0041590E">
              <w:t>Mobility</w:t>
            </w:r>
          </w:p>
        </w:tc>
      </w:tr>
    </w:tbl>
    <w:p w:rsidR="00362E15" w:rsidRDefault="00362E15" w:rsidP="00C724F0">
      <w:pPr>
        <w:sectPr w:rsidR="00362E15" w:rsidSect="009E2442">
          <w:pgSz w:w="16838" w:h="11906" w:orient="landscape"/>
          <w:pgMar w:top="1797" w:right="1440" w:bottom="1797" w:left="1440" w:header="709" w:footer="709" w:gutter="0"/>
          <w:cols w:space="708"/>
          <w:docGrid w:linePitch="360"/>
        </w:sectPr>
      </w:pPr>
    </w:p>
    <w:p w:rsidR="00714B14" w:rsidRDefault="00714B14" w:rsidP="00714B14">
      <w:r>
        <w:t>An additional caution is required to acknowledge that the domains</w:t>
      </w:r>
      <w:r w:rsidR="00FF3A67">
        <w:t xml:space="preserve"> for all scales</w:t>
      </w:r>
      <w:r>
        <w:t>, as presented above, are not weighted according to their contribution to the resource allocation algorithms used to determine individual budgets</w:t>
      </w:r>
      <w:r w:rsidR="005779BF">
        <w:t xml:space="preserve">.  A comparison of the relevant weighting of domains would have required data from the resource allocation algorithms used by each scale.  </w:t>
      </w:r>
      <w:r w:rsidR="00EA145C">
        <w:t xml:space="preserve">Such a comparison was not possible given that </w:t>
      </w:r>
      <w:r w:rsidR="0079310D">
        <w:t xml:space="preserve">firstly, </w:t>
      </w:r>
      <w:r w:rsidR="00EA145C">
        <w:t>the</w:t>
      </w:r>
      <w:r w:rsidR="005779BF">
        <w:t xml:space="preserve"> RAS5 </w:t>
      </w:r>
      <w:r w:rsidR="0079310D">
        <w:t>tool and algorithm</w:t>
      </w:r>
      <w:r w:rsidR="005779BF">
        <w:t xml:space="preserve"> differ</w:t>
      </w:r>
      <w:r w:rsidR="0079310D">
        <w:t>s</w:t>
      </w:r>
      <w:r w:rsidR="005779BF">
        <w:t xml:space="preserve"> across each local council and</w:t>
      </w:r>
      <w:r w:rsidR="0079310D">
        <w:t xml:space="preserve"> secondly,</w:t>
      </w:r>
      <w:r w:rsidR="005779BF">
        <w:t xml:space="preserve"> that the I-CAN algorithms are not in the public domain</w:t>
      </w:r>
      <w:r>
        <w:rPr>
          <w:rStyle w:val="FootnoteReference"/>
        </w:rPr>
        <w:footnoteReference w:id="371"/>
      </w:r>
      <w:r>
        <w:t xml:space="preserve">.   The comparison is therefore restricted to an observation of the domains presented above.  Core domains covered across all assessment tools include employment and lifelong learning; protection, safety and behaviours of concern; personal and domestic needs; physical and mental health; </w:t>
      </w:r>
      <w:r w:rsidR="00592BB9">
        <w:t xml:space="preserve">social </w:t>
      </w:r>
      <w:r>
        <w:t>relationships</w:t>
      </w:r>
      <w:r w:rsidR="00FF3A67">
        <w:t>;</w:t>
      </w:r>
      <w:r>
        <w:t xml:space="preserve"> and community engagement.</w:t>
      </w:r>
      <w:r w:rsidR="00592BB9">
        <w:t xml:space="preserve">  </w:t>
      </w:r>
      <w:r w:rsidR="00EA145C">
        <w:t xml:space="preserve">It is important to note that these domains are supplemented by a host of additional </w:t>
      </w:r>
      <w:r w:rsidR="00EA145C" w:rsidRPr="00C462A5">
        <w:t>variables, such as demographics and type of service required, when determining a resource allocation</w:t>
      </w:r>
      <w:r w:rsidR="00EA145C" w:rsidRPr="00C462A5">
        <w:rPr>
          <w:rStyle w:val="FootnoteReference"/>
        </w:rPr>
        <w:footnoteReference w:id="372"/>
      </w:r>
      <w:r w:rsidR="00EA145C" w:rsidRPr="00C462A5">
        <w:t xml:space="preserve">.  </w:t>
      </w:r>
      <w:r w:rsidR="00472C75" w:rsidRPr="00C462A5">
        <w:t>Data from the initial studies examining the capacity of the SIS to predict costs</w:t>
      </w:r>
      <w:r w:rsidR="0079310D" w:rsidRPr="00C462A5">
        <w:t>, for example,</w:t>
      </w:r>
      <w:r w:rsidR="00472C75" w:rsidRPr="00C462A5">
        <w:t xml:space="preserve"> found that 68% of costs could be predicted from an array of variables, </w:t>
      </w:r>
      <w:r w:rsidR="0079310D" w:rsidRPr="00C462A5">
        <w:t xml:space="preserve">of which </w:t>
      </w:r>
      <w:r w:rsidR="00472C75" w:rsidRPr="00C462A5">
        <w:t>29% were directly predicted by the SIS</w:t>
      </w:r>
      <w:r w:rsidR="0079310D" w:rsidRPr="00C462A5">
        <w:rPr>
          <w:rStyle w:val="FootnoteReference"/>
        </w:rPr>
        <w:footnoteReference w:id="373"/>
      </w:r>
      <w:r w:rsidR="00472C75" w:rsidRPr="00C462A5">
        <w:t>.</w:t>
      </w:r>
      <w:r w:rsidR="005260D5" w:rsidRPr="005260D5">
        <w:rPr>
          <w:color w:val="FF0000"/>
        </w:rPr>
        <w:t xml:space="preserve">  </w:t>
      </w:r>
    </w:p>
    <w:p w:rsidR="00C135EC" w:rsidRDefault="004004ED" w:rsidP="004004ED">
      <w:r>
        <w:t>The second comparison</w:t>
      </w:r>
      <w:r w:rsidR="00D9455C">
        <w:t xml:space="preserve"> between the three support needs assessment tools</w:t>
      </w:r>
      <w:r>
        <w:t xml:space="preserve"> outlines the key psychometric properties associated with each tool. </w:t>
      </w:r>
      <w:r w:rsidR="00C837EE">
        <w:t xml:space="preserve"> These comparisons do not include psychometric testing of the tools in other language versions. </w:t>
      </w:r>
      <w:r w:rsidR="00EF10B8">
        <w:tab/>
      </w:r>
      <w:r w:rsidR="003913CC">
        <w:t>The In Control’s RAS5</w:t>
      </w:r>
      <w:r w:rsidR="007D0AA5">
        <w:t>,</w:t>
      </w:r>
      <w:r w:rsidR="003913CC">
        <w:t xml:space="preserve"> as previously mentioned</w:t>
      </w:r>
      <w:r w:rsidR="007D0AA5">
        <w:t>,</w:t>
      </w:r>
      <w:r w:rsidR="003913CC">
        <w:t xml:space="preserve"> has not undergone psychometric testing.  This does not infer that the measure, and </w:t>
      </w:r>
      <w:r w:rsidR="00592BB9">
        <w:t>locally employed tools based on the measure, is</w:t>
      </w:r>
      <w:r w:rsidR="003913CC">
        <w:t xml:space="preserve"> invalid, but rather that the data ha</w:t>
      </w:r>
      <w:r w:rsidR="007D0AA5">
        <w:t>ve</w:t>
      </w:r>
      <w:r w:rsidR="003913CC">
        <w:t xml:space="preserve"> not been subject to psychometric testing.  The comparison below is therefore restricted to presenting psychometric data on the SIS and I-CAN.</w:t>
      </w:r>
      <w:r w:rsidR="000C1700" w:rsidRPr="000C1700">
        <w:t xml:space="preserve"> </w:t>
      </w:r>
      <w:r w:rsidR="000C1700">
        <w:t>In addition, the SIS psychometric data is available only for the scaled items in Section 1 which comprise the Support Needs Scale, and do</w:t>
      </w:r>
      <w:r w:rsidR="005F5B8A">
        <w:t xml:space="preserve"> not</w:t>
      </w:r>
      <w:r w:rsidR="000C1700">
        <w:t xml:space="preserve"> apply to the data gathered in Sections 2 and 3 on protection and medical supports respectively.</w:t>
      </w:r>
    </w:p>
    <w:p w:rsidR="004004ED" w:rsidRDefault="003913CC" w:rsidP="004004ED">
      <w:r>
        <w:t>In interpreting the psychometric data presented below, i</w:t>
      </w:r>
      <w:r w:rsidR="007B393F">
        <w:t xml:space="preserve">t is important to </w:t>
      </w:r>
      <w:r>
        <w:t xml:space="preserve">note that the data </w:t>
      </w:r>
      <w:r w:rsidR="007B393F">
        <w:t>refer to the p</w:t>
      </w:r>
      <w:r w:rsidR="000C1700">
        <w:t>otential of each assessment</w:t>
      </w:r>
      <w:r w:rsidR="007B393F">
        <w:t xml:space="preserve"> to </w:t>
      </w:r>
      <w:r w:rsidR="00D9455C">
        <w:t xml:space="preserve">validly </w:t>
      </w:r>
      <w:r w:rsidR="007B393F">
        <w:t>measure su</w:t>
      </w:r>
      <w:r w:rsidR="00D9455C">
        <w:t>pport need</w:t>
      </w:r>
      <w:r w:rsidR="000C1700">
        <w:t xml:space="preserve">.  The data do not refer to the potential of the assessments to </w:t>
      </w:r>
      <w:r w:rsidR="00D9455C">
        <w:t>determine a resource allocation</w:t>
      </w:r>
      <w:r w:rsidR="007B393F">
        <w:t xml:space="preserve">.  </w:t>
      </w:r>
      <w:r w:rsidR="005F7323">
        <w:t xml:space="preserve"> Psychometric data</w:t>
      </w:r>
      <w:r w:rsidR="000C1700">
        <w:t xml:space="preserve"> are </w:t>
      </w:r>
      <w:r w:rsidR="00592BB9">
        <w:t xml:space="preserve">typically </w:t>
      </w:r>
      <w:r w:rsidR="000C1700">
        <w:t>presen</w:t>
      </w:r>
      <w:r w:rsidR="00604737">
        <w:t>ted as correlation coefficients;</w:t>
      </w:r>
      <w:r w:rsidR="000C1700">
        <w:t xml:space="preserve"> a statistic ranging from -1.0 to +1.0 that defines the relationship between two variables.  </w:t>
      </w:r>
      <w:r w:rsidR="00E62B4D">
        <w:t xml:space="preserve">The closer a positive correlation is to 1.0 and the closer a negative correlation is to -0.1, the stronger the relationship between the two variables.  </w:t>
      </w:r>
      <w:r w:rsidR="00C80D86">
        <w:t>Typically, high correlation coefficients are required to support the psychometric integrity of the tool in terms of reliability (the tool provides reliable data over time and across administrators) and validity (the tool measures what it claims to measure and not a related construct).</w:t>
      </w:r>
      <w:r w:rsidR="000A011C">
        <w:t xml:space="preserve">  </w:t>
      </w:r>
      <w:r w:rsidR="00E62B4D">
        <w:t>An exception is concurrent validity where lower correlations between the measurements of t</w:t>
      </w:r>
      <w:r w:rsidR="00604737">
        <w:t>wo distinct constructs</w:t>
      </w:r>
      <w:r w:rsidR="0079310D">
        <w:t>, such as support need and adaptive behaviour,</w:t>
      </w:r>
      <w:r w:rsidR="00604737">
        <w:t xml:space="preserve"> indicate</w:t>
      </w:r>
      <w:r w:rsidR="00E62B4D">
        <w:t xml:space="preserve"> that they do not overlap. </w:t>
      </w:r>
      <w:r w:rsidR="000A011C">
        <w:t xml:space="preserve">The table below presents </w:t>
      </w:r>
      <w:r w:rsidR="007D0AA5">
        <w:t xml:space="preserve">key </w:t>
      </w:r>
      <w:r w:rsidR="000A011C">
        <w:t>published psychometric data available for the SIS and I-CAN.</w:t>
      </w:r>
    </w:p>
    <w:tbl>
      <w:tblPr>
        <w:tblStyle w:val="TableGrid"/>
        <w:tblW w:w="8758" w:type="dxa"/>
        <w:tblLook w:val="01E0" w:firstRow="1" w:lastRow="1" w:firstColumn="1" w:lastColumn="1" w:noHBand="0" w:noVBand="0"/>
      </w:tblPr>
      <w:tblGrid>
        <w:gridCol w:w="3168"/>
        <w:gridCol w:w="2576"/>
        <w:gridCol w:w="3014"/>
      </w:tblGrid>
      <w:tr w:rsidR="00592BB9" w:rsidTr="00A64FD8">
        <w:tc>
          <w:tcPr>
            <w:tcW w:w="8758" w:type="dxa"/>
            <w:gridSpan w:val="3"/>
          </w:tcPr>
          <w:p w:rsidR="00592BB9" w:rsidRPr="00A55B67" w:rsidRDefault="00592BB9" w:rsidP="00A55B67">
            <w:pPr>
              <w:pStyle w:val="Header10"/>
            </w:pPr>
            <w:bookmarkStart w:id="74" w:name="_Toc292720603"/>
            <w:r w:rsidRPr="00A55B67">
              <w:t xml:space="preserve">Table </w:t>
            </w:r>
            <w:r w:rsidR="00A55B67" w:rsidRPr="00A55B67">
              <w:t>8</w:t>
            </w:r>
            <w:r w:rsidRPr="00A55B67">
              <w:t>: Comparison of support need assessment tools on key psychometric variables</w:t>
            </w:r>
            <w:bookmarkEnd w:id="74"/>
          </w:p>
        </w:tc>
      </w:tr>
      <w:tr w:rsidR="00592BB9" w:rsidTr="00A64FD8">
        <w:tc>
          <w:tcPr>
            <w:tcW w:w="3168" w:type="dxa"/>
          </w:tcPr>
          <w:p w:rsidR="00592BB9" w:rsidRDefault="00592BB9" w:rsidP="00592BB9">
            <w:pPr>
              <w:jc w:val="center"/>
            </w:pPr>
            <w:r>
              <w:t>Psychometric test</w:t>
            </w:r>
          </w:p>
        </w:tc>
        <w:tc>
          <w:tcPr>
            <w:tcW w:w="2576" w:type="dxa"/>
          </w:tcPr>
          <w:p w:rsidR="00592BB9" w:rsidRDefault="00592BB9" w:rsidP="00592BB9">
            <w:pPr>
              <w:jc w:val="center"/>
            </w:pPr>
            <w:r>
              <w:t>SIS</w:t>
            </w:r>
            <w:r>
              <w:rPr>
                <w:rStyle w:val="FootnoteReference"/>
              </w:rPr>
              <w:footnoteReference w:id="374"/>
            </w:r>
          </w:p>
        </w:tc>
        <w:tc>
          <w:tcPr>
            <w:tcW w:w="3014" w:type="dxa"/>
          </w:tcPr>
          <w:p w:rsidR="00592BB9" w:rsidRDefault="00592BB9" w:rsidP="00592BB9">
            <w:pPr>
              <w:jc w:val="center"/>
            </w:pPr>
            <w:r>
              <w:t>I-CAN</w:t>
            </w:r>
            <w:r>
              <w:rPr>
                <w:rStyle w:val="FootnoteReference"/>
              </w:rPr>
              <w:footnoteReference w:id="375"/>
            </w:r>
          </w:p>
        </w:tc>
      </w:tr>
      <w:tr w:rsidR="00592BB9" w:rsidTr="00A64FD8">
        <w:tc>
          <w:tcPr>
            <w:tcW w:w="3168" w:type="dxa"/>
          </w:tcPr>
          <w:p w:rsidR="00592BB9" w:rsidRDefault="00592BB9" w:rsidP="00A55B67">
            <w:r>
              <w:t xml:space="preserve">Normed Sample </w:t>
            </w:r>
            <w:r w:rsidR="005F7323">
              <w:t>(size of sample from which normed data was determined)</w:t>
            </w:r>
            <w:r w:rsidR="005D4F5B">
              <w:t>.</w:t>
            </w:r>
          </w:p>
        </w:tc>
        <w:tc>
          <w:tcPr>
            <w:tcW w:w="2576" w:type="dxa"/>
          </w:tcPr>
          <w:p w:rsidR="00592BB9" w:rsidRDefault="00592BB9" w:rsidP="00A55B67">
            <w:r>
              <w:t xml:space="preserve">Normed on a sample of 1,306 people in 33 states in the </w:t>
            </w:r>
            <w:smartTag w:uri="urn:schemas-microsoft-com:office:smarttags" w:element="place">
              <w:smartTag w:uri="urn:schemas-microsoft-com:office:smarttags" w:element="country-region">
                <w:r>
                  <w:t>US</w:t>
                </w:r>
              </w:smartTag>
            </w:smartTag>
            <w:r>
              <w:t>.</w:t>
            </w:r>
          </w:p>
        </w:tc>
        <w:tc>
          <w:tcPr>
            <w:tcW w:w="3014" w:type="dxa"/>
          </w:tcPr>
          <w:p w:rsidR="00592BB9" w:rsidRDefault="00592BB9" w:rsidP="00A55B67">
            <w:r>
              <w:t xml:space="preserve">Normed on a sample of 1,012 people in 16 organisations in the eastern states of </w:t>
            </w:r>
            <w:smartTag w:uri="urn:schemas-microsoft-com:office:smarttags" w:element="place">
              <w:smartTag w:uri="urn:schemas-microsoft-com:office:smarttags" w:element="country-region">
                <w:r>
                  <w:t>Australia</w:t>
                </w:r>
              </w:smartTag>
            </w:smartTag>
            <w:r>
              <w:t>.</w:t>
            </w:r>
          </w:p>
        </w:tc>
      </w:tr>
      <w:tr w:rsidR="00592BB9" w:rsidTr="00A64FD8">
        <w:tc>
          <w:tcPr>
            <w:tcW w:w="3168" w:type="dxa"/>
          </w:tcPr>
          <w:p w:rsidR="00592BB9" w:rsidRDefault="00592BB9" w:rsidP="00A55B67">
            <w:r>
              <w:t xml:space="preserve">Internal Reliability (degree of consistency between </w:t>
            </w:r>
            <w:r w:rsidR="005F7323">
              <w:t>a person’s ratings on related items of the tool</w:t>
            </w:r>
            <w:r>
              <w:t>)</w:t>
            </w:r>
            <w:r w:rsidR="005D4F5B">
              <w:t>.</w:t>
            </w:r>
          </w:p>
        </w:tc>
        <w:tc>
          <w:tcPr>
            <w:tcW w:w="2576" w:type="dxa"/>
          </w:tcPr>
          <w:p w:rsidR="00592BB9" w:rsidRDefault="00592BB9" w:rsidP="00A55B67">
            <w:r>
              <w:t>Exceeds 0.90 for all subscales of Section 1</w:t>
            </w:r>
            <w:r w:rsidR="007D0AA5">
              <w:t>.</w:t>
            </w:r>
          </w:p>
        </w:tc>
        <w:tc>
          <w:tcPr>
            <w:tcW w:w="3014" w:type="dxa"/>
          </w:tcPr>
          <w:p w:rsidR="00592BB9" w:rsidRDefault="00592BB9" w:rsidP="00A55B67">
            <w:r>
              <w:t>No</w:t>
            </w:r>
            <w:r w:rsidR="006C7DCE">
              <w:t xml:space="preserve"> comparable data.</w:t>
            </w:r>
          </w:p>
        </w:tc>
      </w:tr>
      <w:tr w:rsidR="00592BB9" w:rsidTr="00A64FD8">
        <w:tc>
          <w:tcPr>
            <w:tcW w:w="3168" w:type="dxa"/>
          </w:tcPr>
          <w:p w:rsidR="00592BB9" w:rsidRDefault="00592BB9" w:rsidP="00A55B67">
            <w:r>
              <w:t>Inter-rater Reliability (degr</w:t>
            </w:r>
            <w:r w:rsidR="005F7323">
              <w:t>ee of consistency between administrators’ ratings of the same person</w:t>
            </w:r>
            <w:r>
              <w:t>)</w:t>
            </w:r>
            <w:r w:rsidR="005F7323">
              <w:t>.</w:t>
            </w:r>
          </w:p>
        </w:tc>
        <w:tc>
          <w:tcPr>
            <w:tcW w:w="2576" w:type="dxa"/>
          </w:tcPr>
          <w:p w:rsidR="00592BB9" w:rsidRDefault="00592BB9" w:rsidP="00A55B67">
            <w:r>
              <w:t>Ranged from 0.35 to 0.79 in original testing but rose to 0.66 to 0.90 in subsequent testing</w:t>
            </w:r>
            <w:r>
              <w:rPr>
                <w:rStyle w:val="FootnoteReference"/>
              </w:rPr>
              <w:footnoteReference w:id="376"/>
            </w:r>
            <w:r w:rsidR="007D0AA5">
              <w:t>.</w:t>
            </w:r>
          </w:p>
        </w:tc>
        <w:tc>
          <w:tcPr>
            <w:tcW w:w="3014" w:type="dxa"/>
          </w:tcPr>
          <w:p w:rsidR="00592BB9" w:rsidRDefault="00592BB9" w:rsidP="00A55B67">
            <w:r>
              <w:t>Ranged from 0.96 to 1.00; overall 0.99.</w:t>
            </w:r>
          </w:p>
        </w:tc>
      </w:tr>
      <w:tr w:rsidR="00592BB9" w:rsidTr="00A64FD8">
        <w:tc>
          <w:tcPr>
            <w:tcW w:w="3168" w:type="dxa"/>
          </w:tcPr>
          <w:p w:rsidR="00592BB9" w:rsidRDefault="00592BB9" w:rsidP="00A55B67">
            <w:r>
              <w:t xml:space="preserve">Test-retest Reliability (degree of consistency </w:t>
            </w:r>
            <w:r w:rsidR="005F7323">
              <w:t xml:space="preserve">between a person’s ratings over two </w:t>
            </w:r>
            <w:r w:rsidR="005D4F5B">
              <w:t xml:space="preserve">or more different </w:t>
            </w:r>
            <w:r w:rsidR="005F7323">
              <w:t>time</w:t>
            </w:r>
            <w:r w:rsidR="005D4F5B">
              <w:t xml:space="preserve"> periods</w:t>
            </w:r>
            <w:r>
              <w:t>)</w:t>
            </w:r>
            <w:r w:rsidR="005F7323">
              <w:t>.</w:t>
            </w:r>
          </w:p>
        </w:tc>
        <w:tc>
          <w:tcPr>
            <w:tcW w:w="2576" w:type="dxa"/>
          </w:tcPr>
          <w:p w:rsidR="007974B7" w:rsidRDefault="00592BB9" w:rsidP="00A55B67">
            <w:r>
              <w:t>Ranges from 0.74 to 0.94 for all subscales of Section 1 over a three week interval.</w:t>
            </w:r>
          </w:p>
        </w:tc>
        <w:tc>
          <w:tcPr>
            <w:tcW w:w="3014" w:type="dxa"/>
          </w:tcPr>
          <w:p w:rsidR="00592BB9" w:rsidRDefault="00592BB9" w:rsidP="00A55B67">
            <w:r>
              <w:t>Ranged 0.05 to 0.93 at one year and 0.01 to 0.94 at 2 years interval</w:t>
            </w:r>
            <w:r w:rsidR="00300375">
              <w:t>.</w:t>
            </w:r>
          </w:p>
        </w:tc>
      </w:tr>
      <w:tr w:rsidR="00592BB9" w:rsidTr="00A64FD8">
        <w:tc>
          <w:tcPr>
            <w:tcW w:w="3168" w:type="dxa"/>
          </w:tcPr>
          <w:p w:rsidR="00592BB9" w:rsidRDefault="00592BB9" w:rsidP="00A55B67">
            <w:r>
              <w:t>Content Validity</w:t>
            </w:r>
            <w:r w:rsidR="005F7323">
              <w:t xml:space="preserve"> (degree to which professionals agree that the full construct (support need) is measured by the tool).</w:t>
            </w:r>
          </w:p>
        </w:tc>
        <w:tc>
          <w:tcPr>
            <w:tcW w:w="2576" w:type="dxa"/>
          </w:tcPr>
          <w:p w:rsidR="00592BB9" w:rsidRDefault="00592BB9" w:rsidP="00A55B67">
            <w:r>
              <w:t>Based on Q Sorting by 74 professionals in the field of developmental disabilities</w:t>
            </w:r>
            <w:r>
              <w:rPr>
                <w:rStyle w:val="FootnoteReference"/>
              </w:rPr>
              <w:footnoteReference w:id="377"/>
            </w:r>
            <w:r>
              <w:t>.</w:t>
            </w:r>
          </w:p>
        </w:tc>
        <w:tc>
          <w:tcPr>
            <w:tcW w:w="3014" w:type="dxa"/>
          </w:tcPr>
          <w:p w:rsidR="00592BB9" w:rsidRDefault="000A011C" w:rsidP="00A55B67">
            <w:r>
              <w:t>No</w:t>
            </w:r>
            <w:r w:rsidR="006C7DCE">
              <w:t xml:space="preserve"> comparable data</w:t>
            </w:r>
            <w:r w:rsidR="00332041">
              <w:t>.</w:t>
            </w:r>
          </w:p>
        </w:tc>
      </w:tr>
      <w:tr w:rsidR="00592BB9" w:rsidTr="00A64FD8">
        <w:tc>
          <w:tcPr>
            <w:tcW w:w="3168" w:type="dxa"/>
          </w:tcPr>
          <w:p w:rsidR="00592BB9" w:rsidRDefault="00592BB9" w:rsidP="00A55B67">
            <w:r>
              <w:t xml:space="preserve">Concurrent/ Criterion-related Validity (degree of consistency </w:t>
            </w:r>
            <w:r w:rsidR="005F7323">
              <w:t xml:space="preserve">between a person’s rating on the tool and similar measures or </w:t>
            </w:r>
            <w:r>
              <w:t>clinical judgement</w:t>
            </w:r>
            <w:r w:rsidR="005F7323">
              <w:t xml:space="preserve"> of professionals</w:t>
            </w:r>
            <w:r>
              <w:t>)</w:t>
            </w:r>
            <w:r w:rsidR="005F7323">
              <w:t>.</w:t>
            </w:r>
          </w:p>
        </w:tc>
        <w:tc>
          <w:tcPr>
            <w:tcW w:w="2576" w:type="dxa"/>
          </w:tcPr>
          <w:p w:rsidR="00DC57A6" w:rsidRDefault="00DC57A6" w:rsidP="00A55B67">
            <w:r>
              <w:t>Ranged -0.23 to -0.68</w:t>
            </w:r>
            <w:r w:rsidR="00E62B4D">
              <w:t xml:space="preserve"> </w:t>
            </w:r>
            <w:r>
              <w:t>against the ICAP, a tool which assesses adaptive behaviour.</w:t>
            </w:r>
          </w:p>
          <w:p w:rsidR="00592BB9" w:rsidRPr="007D0AA5" w:rsidRDefault="00592BB9" w:rsidP="00A55B67">
            <w:r w:rsidRPr="007D0AA5">
              <w:t>Ranged from 0.46 to 0.66 against clinical judgement.</w:t>
            </w:r>
            <w:r w:rsidR="00114001" w:rsidRPr="007D0AA5">
              <w:t xml:space="preserve"> </w:t>
            </w:r>
          </w:p>
        </w:tc>
        <w:tc>
          <w:tcPr>
            <w:tcW w:w="3014" w:type="dxa"/>
          </w:tcPr>
          <w:p w:rsidR="00592BB9" w:rsidRDefault="00592BB9" w:rsidP="00A55B67">
            <w:r>
              <w:t>Ranged -0.39 to -0.62 against the ICAP</w:t>
            </w:r>
            <w:r w:rsidR="007D0AA5">
              <w:t>, a tool which assesses adaptive behaviour.</w:t>
            </w:r>
            <w:r>
              <w:t xml:space="preserve"> </w:t>
            </w:r>
          </w:p>
        </w:tc>
      </w:tr>
      <w:tr w:rsidR="00592BB9" w:rsidTr="00A64FD8">
        <w:tc>
          <w:tcPr>
            <w:tcW w:w="3168" w:type="dxa"/>
          </w:tcPr>
          <w:p w:rsidR="00592BB9" w:rsidRPr="0009308D" w:rsidRDefault="00592BB9" w:rsidP="00A55B67">
            <w:r>
              <w:t>Predictive Validity</w:t>
            </w:r>
            <w:r w:rsidR="005F7323">
              <w:t xml:space="preserve"> (degree to which a person’s rating on the tool can predict their performance on another measure).</w:t>
            </w:r>
          </w:p>
        </w:tc>
        <w:tc>
          <w:tcPr>
            <w:tcW w:w="2576" w:type="dxa"/>
          </w:tcPr>
          <w:p w:rsidR="00592BB9" w:rsidRPr="0009308D" w:rsidRDefault="000A011C" w:rsidP="00A55B67">
            <w:r>
              <w:t>No</w:t>
            </w:r>
            <w:r w:rsidR="006C7DCE">
              <w:t xml:space="preserve"> comparable data</w:t>
            </w:r>
            <w:r w:rsidR="005F7323">
              <w:t>.</w:t>
            </w:r>
          </w:p>
        </w:tc>
        <w:tc>
          <w:tcPr>
            <w:tcW w:w="3014" w:type="dxa"/>
          </w:tcPr>
          <w:p w:rsidR="00592BB9" w:rsidRPr="0009308D" w:rsidRDefault="00592BB9" w:rsidP="00A55B67">
            <w:r>
              <w:t>The predictive value of I-CAN to predict daytime support was R</w:t>
            </w:r>
            <w:r w:rsidRPr="003913CC">
              <w:rPr>
                <w:vertAlign w:val="superscript"/>
              </w:rPr>
              <w:t>2</w:t>
            </w:r>
            <w:r>
              <w:t>=0.40</w:t>
            </w:r>
            <w:r w:rsidR="00F508F8">
              <w:t xml:space="preserve"> and 24 hour support was R</w:t>
            </w:r>
            <w:r w:rsidR="00F508F8" w:rsidRPr="003913CC">
              <w:rPr>
                <w:vertAlign w:val="superscript"/>
              </w:rPr>
              <w:t>2</w:t>
            </w:r>
            <w:r w:rsidR="00F508F8">
              <w:t>=0.27</w:t>
            </w:r>
            <w:r>
              <w:t xml:space="preserve">; that is </w:t>
            </w:r>
            <w:r w:rsidR="00F508F8">
              <w:t>40% of variation in daytime support and 27% of is explained by I-CAN scores.</w:t>
            </w:r>
          </w:p>
        </w:tc>
      </w:tr>
    </w:tbl>
    <w:p w:rsidR="00A64FD8" w:rsidRDefault="00A64FD8" w:rsidP="00C724F0"/>
    <w:p w:rsidR="004A4D65" w:rsidRDefault="0090534D" w:rsidP="00C724F0">
      <w:r>
        <w:t>With regard to</w:t>
      </w:r>
      <w:r w:rsidR="00300375">
        <w:t xml:space="preserve"> the reliability of the two measures, the I-CAN has reported higher inter-rater reliability than the SIS.  </w:t>
      </w:r>
      <w:r w:rsidR="00DC57A6">
        <w:t>These psychometric findings suggest that the</w:t>
      </w:r>
      <w:r w:rsidR="00300375">
        <w:t xml:space="preserve"> I-CAN is</w:t>
      </w:r>
      <w:r w:rsidR="00DC57A6">
        <w:t xml:space="preserve"> </w:t>
      </w:r>
      <w:r w:rsidR="00300375">
        <w:t>more likely</w:t>
      </w:r>
      <w:r w:rsidR="00DC57A6">
        <w:t xml:space="preserve"> than the SIS</w:t>
      </w:r>
      <w:r w:rsidR="00300375">
        <w:t xml:space="preserve"> to produce consistent results across different administrators.  In contrast, the SIS reported considerably higher test-retest reliability that the I-CAN indicating that it is more likely to produce consistent results over time.  </w:t>
      </w:r>
      <w:r w:rsidR="00DC57A6">
        <w:t>Commenting on the</w:t>
      </w:r>
      <w:r w:rsidR="00300375">
        <w:t xml:space="preserve"> lower than expected test-retest findings </w:t>
      </w:r>
      <w:r w:rsidR="00DC57A6">
        <w:t>of</w:t>
      </w:r>
      <w:r w:rsidR="00300375">
        <w:t xml:space="preserve"> the I-CAN</w:t>
      </w:r>
      <w:r w:rsidR="00DC57A6">
        <w:t xml:space="preserve">, the developers </w:t>
      </w:r>
      <w:r w:rsidR="008A2215">
        <w:t>suggest t</w:t>
      </w:r>
      <w:r w:rsidR="00DC57A6">
        <w:t xml:space="preserve">hat the findings do not necessarily infer </w:t>
      </w:r>
      <w:r>
        <w:t>any</w:t>
      </w:r>
      <w:r w:rsidR="00DC57A6">
        <w:t xml:space="preserve"> unreliability of the tool but may in fact reflect the</w:t>
      </w:r>
      <w:r w:rsidR="00300375">
        <w:t xml:space="preserve"> sensitivity</w:t>
      </w:r>
      <w:r>
        <w:t xml:space="preserve"> of the tool to</w:t>
      </w:r>
      <w:r w:rsidR="00300375">
        <w:t xml:space="preserve"> respondents’ changes in lifestyle over the </w:t>
      </w:r>
      <w:r w:rsidR="0079310D">
        <w:t>one to two</w:t>
      </w:r>
      <w:r w:rsidR="00300375">
        <w:t xml:space="preserve"> year period of testing. </w:t>
      </w:r>
      <w:r w:rsidR="00114001">
        <w:t xml:space="preserve">  Regarding the validity of the two scales, </w:t>
      </w:r>
      <w:r w:rsidR="007D0AA5">
        <w:t>concurrent validity for both tools</w:t>
      </w:r>
      <w:r w:rsidR="0079310D">
        <w:t>, that is a determination on whether the tools measure a distinct construct,</w:t>
      </w:r>
      <w:r w:rsidR="007D0AA5">
        <w:t xml:space="preserve"> has been assessed a</w:t>
      </w:r>
      <w:r>
        <w:t xml:space="preserve">gainst the ICAP, a measure </w:t>
      </w:r>
      <w:r w:rsidR="007D0AA5">
        <w:t>of adaptive behaviour</w:t>
      </w:r>
      <w:r w:rsidR="00DC57A6">
        <w:t>.  Both sets of analyses reported similar ranges of correlation coefficients indicating that the tools are measuring a construct independent of adaptive behaviour</w:t>
      </w:r>
      <w:r w:rsidR="0079310D">
        <w:t>, that is, support need</w:t>
      </w:r>
      <w:r w:rsidR="00DC57A6">
        <w:t xml:space="preserve">. </w:t>
      </w:r>
    </w:p>
    <w:p w:rsidR="00153B1C" w:rsidRDefault="00153B1C" w:rsidP="00C724F0">
      <w:r>
        <w:t xml:space="preserve">Finally, the third table below presents a comparison of the how the three assessment tools compare against the four criteria used to determine their potential suitability for use as a key element of a resource allocation system for disability services in </w:t>
      </w:r>
      <w:smartTag w:uri="urn:schemas-microsoft-com:office:smarttags" w:element="place">
        <w:smartTag w:uri="urn:schemas-microsoft-com:office:smarttags" w:element="country-region">
          <w:r>
            <w:t>Ireland</w:t>
          </w:r>
        </w:smartTag>
      </w:smartTag>
      <w:r>
        <w:t>.  The</w:t>
      </w:r>
      <w:r w:rsidR="00C724F0">
        <w:t xml:space="preserve"> four criteria</w:t>
      </w:r>
      <w:r>
        <w:t xml:space="preserve"> comprised</w:t>
      </w:r>
      <w:r w:rsidR="00C724F0">
        <w:t xml:space="preserve">: </w:t>
      </w:r>
    </w:p>
    <w:p w:rsidR="00153B1C" w:rsidRDefault="00C724F0" w:rsidP="00153B1C">
      <w:pPr>
        <w:numPr>
          <w:ilvl w:val="0"/>
          <w:numId w:val="58"/>
        </w:numPr>
      </w:pPr>
      <w:r>
        <w:t xml:space="preserve">whether they had been used previously within the context of determining individual budgets for people with disabilities; </w:t>
      </w:r>
    </w:p>
    <w:p w:rsidR="00153B1C" w:rsidRDefault="00C724F0" w:rsidP="00153B1C">
      <w:pPr>
        <w:numPr>
          <w:ilvl w:val="0"/>
          <w:numId w:val="58"/>
        </w:numPr>
      </w:pPr>
      <w:r>
        <w:t xml:space="preserve">whether they had been developed with the potential for use at national level; </w:t>
      </w:r>
    </w:p>
    <w:p w:rsidR="00153B1C" w:rsidRDefault="00C724F0" w:rsidP="00153B1C">
      <w:pPr>
        <w:numPr>
          <w:ilvl w:val="0"/>
          <w:numId w:val="58"/>
        </w:numPr>
      </w:pPr>
      <w:r>
        <w:t>whether they had</w:t>
      </w:r>
      <w:r w:rsidR="00153B1C">
        <w:t xml:space="preserve"> robust psychometric properties</w:t>
      </w:r>
      <w:r w:rsidR="00604737">
        <w:t>;</w:t>
      </w:r>
    </w:p>
    <w:p w:rsidR="00153B1C" w:rsidRDefault="00C724F0" w:rsidP="00153B1C">
      <w:pPr>
        <w:numPr>
          <w:ilvl w:val="0"/>
          <w:numId w:val="58"/>
        </w:numPr>
      </w:pPr>
      <w:r>
        <w:t xml:space="preserve">whether they were demonstrated to be appropriate for use with persons with a range of disabilities.  </w:t>
      </w:r>
    </w:p>
    <w:p w:rsidR="00C724F0" w:rsidRDefault="00153B1C" w:rsidP="00153B1C">
      <w:r>
        <w:t>As the table reveals, e</w:t>
      </w:r>
      <w:r w:rsidR="00C724F0">
        <w:t>ach assessment measure performed well against the majority of the criteria, however, in all cases one criter</w:t>
      </w:r>
      <w:r w:rsidR="008A2215">
        <w:t>ion</w:t>
      </w:r>
      <w:r w:rsidR="00C724F0">
        <w:t xml:space="preserve"> was not met.  This does not mean that the measure does not have the capacity reach the criteria, but r</w:t>
      </w:r>
      <w:r w:rsidR="004F4DF5">
        <w:t>ather that the current evidence</w:t>
      </w:r>
      <w:r w:rsidR="00BB4EA6">
        <w:t xml:space="preserve"> </w:t>
      </w:r>
      <w:r w:rsidR="00C724F0">
        <w:t>base would not allow for a final determination.</w:t>
      </w:r>
      <w:r w:rsidR="002E0794">
        <w:t xml:space="preserve">  The choice of any of these measures for application in </w:t>
      </w:r>
      <w:smartTag w:uri="urn:schemas-microsoft-com:office:smarttags" w:element="place">
        <w:smartTag w:uri="urn:schemas-microsoft-com:office:smarttags" w:element="country-region">
          <w:r w:rsidR="002E0794">
            <w:t>Ireland</w:t>
          </w:r>
        </w:smartTag>
      </w:smartTag>
      <w:r w:rsidR="002E0794">
        <w:t xml:space="preserve"> may rest with the prioritisation of each criterion.  Other things being equal, which is of greater importance, that the assessment tool be standard across all persons with disabilities, that it is psychometrically robust, or that it has been used elsewhere, successfully, as a resource allocation tool?</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676"/>
        <w:gridCol w:w="1485"/>
      </w:tblGrid>
      <w:tr w:rsidR="00176BF7">
        <w:tc>
          <w:tcPr>
            <w:tcW w:w="8849" w:type="dxa"/>
            <w:gridSpan w:val="4"/>
          </w:tcPr>
          <w:p w:rsidR="00176BF7" w:rsidRPr="00531C18" w:rsidRDefault="00176BF7" w:rsidP="00531C18">
            <w:pPr>
              <w:pStyle w:val="Header10"/>
              <w:rPr>
                <w:rFonts w:eastAsia="SimSun"/>
              </w:rPr>
            </w:pPr>
            <w:bookmarkStart w:id="75" w:name="_Toc292720604"/>
            <w:r w:rsidRPr="00A55B67">
              <w:rPr>
                <w:rFonts w:eastAsia="SimSun"/>
              </w:rPr>
              <w:t xml:space="preserve">Table </w:t>
            </w:r>
            <w:r w:rsidR="00A55B67" w:rsidRPr="00A55B67">
              <w:rPr>
                <w:rFonts w:eastAsia="SimSun"/>
              </w:rPr>
              <w:t>9</w:t>
            </w:r>
            <w:r w:rsidRPr="00A55B67">
              <w:rPr>
                <w:rFonts w:eastAsia="SimSun"/>
              </w:rPr>
              <w:t>:</w:t>
            </w:r>
            <w:r w:rsidRPr="00531C18">
              <w:rPr>
                <w:rFonts w:eastAsia="SimSun"/>
              </w:rPr>
              <w:t xml:space="preserve"> Rating of support need assessment tools against review criteria</w:t>
            </w:r>
            <w:bookmarkEnd w:id="75"/>
          </w:p>
        </w:tc>
      </w:tr>
      <w:tr w:rsidR="00176BF7">
        <w:tc>
          <w:tcPr>
            <w:tcW w:w="3888" w:type="dxa"/>
          </w:tcPr>
          <w:p w:rsidR="00176BF7" w:rsidRDefault="00176BF7" w:rsidP="00437CDF">
            <w:pPr>
              <w:rPr>
                <w:rFonts w:eastAsia="SimSun"/>
              </w:rPr>
            </w:pPr>
          </w:p>
        </w:tc>
        <w:tc>
          <w:tcPr>
            <w:tcW w:w="1800" w:type="dxa"/>
          </w:tcPr>
          <w:p w:rsidR="00176BF7" w:rsidRPr="009F2C6E" w:rsidRDefault="00176BF7" w:rsidP="00C724F0">
            <w:pPr>
              <w:jc w:val="center"/>
              <w:rPr>
                <w:rFonts w:eastAsia="SimSun"/>
              </w:rPr>
            </w:pPr>
            <w:r w:rsidRPr="009F2C6E">
              <w:rPr>
                <w:rFonts w:eastAsia="SimSun"/>
              </w:rPr>
              <w:t>In Control</w:t>
            </w:r>
          </w:p>
        </w:tc>
        <w:tc>
          <w:tcPr>
            <w:tcW w:w="1676" w:type="dxa"/>
          </w:tcPr>
          <w:p w:rsidR="00176BF7" w:rsidRPr="009F2C6E" w:rsidRDefault="00176BF7" w:rsidP="00C724F0">
            <w:pPr>
              <w:jc w:val="center"/>
              <w:rPr>
                <w:rFonts w:eastAsia="SimSun"/>
              </w:rPr>
            </w:pPr>
            <w:r w:rsidRPr="009F2C6E">
              <w:rPr>
                <w:rFonts w:eastAsia="SimSun"/>
              </w:rPr>
              <w:t>SIS</w:t>
            </w:r>
          </w:p>
        </w:tc>
        <w:tc>
          <w:tcPr>
            <w:tcW w:w="1485" w:type="dxa"/>
          </w:tcPr>
          <w:p w:rsidR="00176BF7" w:rsidRPr="009F2C6E" w:rsidRDefault="00176BF7" w:rsidP="00C724F0">
            <w:pPr>
              <w:jc w:val="center"/>
              <w:rPr>
                <w:rFonts w:eastAsia="SimSun"/>
              </w:rPr>
            </w:pPr>
            <w:r w:rsidRPr="009F2C6E">
              <w:rPr>
                <w:rFonts w:eastAsia="SimSun"/>
              </w:rPr>
              <w:t>I-CAN</w:t>
            </w:r>
          </w:p>
        </w:tc>
      </w:tr>
      <w:tr w:rsidR="00410C69">
        <w:tc>
          <w:tcPr>
            <w:tcW w:w="3888" w:type="dxa"/>
          </w:tcPr>
          <w:p w:rsidR="00410C69" w:rsidRPr="009F2C6E" w:rsidRDefault="00176BF7" w:rsidP="00437CDF">
            <w:pPr>
              <w:rPr>
                <w:rFonts w:eastAsia="SimSun"/>
              </w:rPr>
            </w:pPr>
            <w:r>
              <w:rPr>
                <w:rFonts w:eastAsia="SimSun"/>
              </w:rPr>
              <w:t>Review criteria:</w:t>
            </w:r>
          </w:p>
        </w:tc>
        <w:tc>
          <w:tcPr>
            <w:tcW w:w="1800" w:type="dxa"/>
          </w:tcPr>
          <w:p w:rsidR="00410C69" w:rsidRPr="009F2C6E" w:rsidRDefault="00410C69" w:rsidP="00950574">
            <w:pPr>
              <w:jc w:val="center"/>
              <w:rPr>
                <w:rFonts w:eastAsia="SimSun"/>
              </w:rPr>
            </w:pPr>
          </w:p>
        </w:tc>
        <w:tc>
          <w:tcPr>
            <w:tcW w:w="1676" w:type="dxa"/>
          </w:tcPr>
          <w:p w:rsidR="00410C69" w:rsidRPr="009F2C6E" w:rsidRDefault="00410C69" w:rsidP="00950574">
            <w:pPr>
              <w:jc w:val="center"/>
              <w:rPr>
                <w:rFonts w:eastAsia="SimSun"/>
              </w:rPr>
            </w:pPr>
          </w:p>
        </w:tc>
        <w:tc>
          <w:tcPr>
            <w:tcW w:w="1485" w:type="dxa"/>
          </w:tcPr>
          <w:p w:rsidR="00410C69" w:rsidRPr="009F2C6E" w:rsidRDefault="00410C69" w:rsidP="00950574">
            <w:pPr>
              <w:jc w:val="center"/>
              <w:rPr>
                <w:rFonts w:eastAsia="SimSun"/>
              </w:rPr>
            </w:pPr>
          </w:p>
        </w:tc>
      </w:tr>
      <w:tr w:rsidR="00950574">
        <w:tc>
          <w:tcPr>
            <w:tcW w:w="3888" w:type="dxa"/>
          </w:tcPr>
          <w:p w:rsidR="00950574" w:rsidRPr="009F2C6E" w:rsidRDefault="00950574" w:rsidP="00437CDF">
            <w:pPr>
              <w:rPr>
                <w:rFonts w:eastAsia="SimSun"/>
              </w:rPr>
            </w:pPr>
            <w:r>
              <w:rPr>
                <w:rFonts w:eastAsia="SimSun"/>
              </w:rPr>
              <w:t>Used within the context of individual budgets</w:t>
            </w:r>
          </w:p>
        </w:tc>
        <w:tc>
          <w:tcPr>
            <w:tcW w:w="1800"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c>
          <w:tcPr>
            <w:tcW w:w="1676"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c>
          <w:tcPr>
            <w:tcW w:w="1485" w:type="dxa"/>
          </w:tcPr>
          <w:p w:rsidR="00950574" w:rsidRPr="009F2C6E" w:rsidRDefault="00950574" w:rsidP="00950574">
            <w:pPr>
              <w:jc w:val="center"/>
              <w:rPr>
                <w:rFonts w:eastAsia="SimSun"/>
              </w:rPr>
            </w:pPr>
            <w:r>
              <w:rPr>
                <w:rFonts w:eastAsia="SimSun"/>
              </w:rPr>
              <w:t>To be determined</w:t>
            </w:r>
          </w:p>
        </w:tc>
      </w:tr>
      <w:tr w:rsidR="00950574">
        <w:tc>
          <w:tcPr>
            <w:tcW w:w="3888" w:type="dxa"/>
          </w:tcPr>
          <w:p w:rsidR="00950574" w:rsidRPr="009F2C6E" w:rsidRDefault="00950574" w:rsidP="00437CDF">
            <w:pPr>
              <w:rPr>
                <w:rFonts w:eastAsia="SimSun"/>
              </w:rPr>
            </w:pPr>
            <w:r>
              <w:rPr>
                <w:rFonts w:eastAsia="SimSun"/>
              </w:rPr>
              <w:t>Potential for use at national level</w:t>
            </w:r>
          </w:p>
        </w:tc>
        <w:tc>
          <w:tcPr>
            <w:tcW w:w="1800"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c>
          <w:tcPr>
            <w:tcW w:w="1676"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c>
          <w:tcPr>
            <w:tcW w:w="1485"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r>
      <w:tr w:rsidR="00950574">
        <w:tc>
          <w:tcPr>
            <w:tcW w:w="3888" w:type="dxa"/>
          </w:tcPr>
          <w:p w:rsidR="00950574" w:rsidRPr="009F2C6E" w:rsidRDefault="00950574" w:rsidP="00437CDF">
            <w:pPr>
              <w:rPr>
                <w:rFonts w:eastAsia="SimSun"/>
              </w:rPr>
            </w:pPr>
            <w:r>
              <w:rPr>
                <w:rFonts w:eastAsia="SimSun"/>
              </w:rPr>
              <w:t>Robust psychometric properties</w:t>
            </w:r>
          </w:p>
        </w:tc>
        <w:tc>
          <w:tcPr>
            <w:tcW w:w="1800" w:type="dxa"/>
          </w:tcPr>
          <w:p w:rsidR="00950574" w:rsidRPr="009F2C6E" w:rsidRDefault="00950574" w:rsidP="00950574">
            <w:pPr>
              <w:jc w:val="center"/>
              <w:rPr>
                <w:rFonts w:eastAsia="SimSun"/>
              </w:rPr>
            </w:pPr>
            <w:r>
              <w:rPr>
                <w:rFonts w:eastAsia="SimSun"/>
              </w:rPr>
              <w:t>To be determined</w:t>
            </w:r>
          </w:p>
        </w:tc>
        <w:tc>
          <w:tcPr>
            <w:tcW w:w="1676"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c>
          <w:tcPr>
            <w:tcW w:w="1485"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r>
      <w:tr w:rsidR="00950574">
        <w:tc>
          <w:tcPr>
            <w:tcW w:w="3888" w:type="dxa"/>
          </w:tcPr>
          <w:p w:rsidR="00950574" w:rsidRPr="009F2C6E" w:rsidRDefault="00950574" w:rsidP="00437CDF">
            <w:pPr>
              <w:rPr>
                <w:rFonts w:eastAsia="SimSun"/>
              </w:rPr>
            </w:pPr>
            <w:r>
              <w:rPr>
                <w:rFonts w:eastAsia="SimSun"/>
              </w:rPr>
              <w:t>Appropriate for use with people with range of disabilities</w:t>
            </w:r>
          </w:p>
        </w:tc>
        <w:tc>
          <w:tcPr>
            <w:tcW w:w="1800"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c>
          <w:tcPr>
            <w:tcW w:w="1676" w:type="dxa"/>
          </w:tcPr>
          <w:p w:rsidR="00950574" w:rsidRPr="009F2C6E" w:rsidRDefault="00950574" w:rsidP="00950574">
            <w:pPr>
              <w:jc w:val="center"/>
              <w:rPr>
                <w:rFonts w:eastAsia="SimSun"/>
              </w:rPr>
            </w:pPr>
            <w:r>
              <w:rPr>
                <w:rFonts w:eastAsia="SimSun"/>
              </w:rPr>
              <w:t>To be determined</w:t>
            </w:r>
          </w:p>
        </w:tc>
        <w:tc>
          <w:tcPr>
            <w:tcW w:w="1485" w:type="dxa"/>
            <w:vAlign w:val="center"/>
          </w:tcPr>
          <w:p w:rsidR="00950574" w:rsidRPr="00950574" w:rsidRDefault="00950574" w:rsidP="00950574">
            <w:pPr>
              <w:spacing w:before="100"/>
              <w:jc w:val="center"/>
              <w:rPr>
                <w:rFonts w:eastAsia="SimSun" w:cs="Arial"/>
                <w:sz w:val="40"/>
                <w:szCs w:val="40"/>
              </w:rPr>
            </w:pPr>
            <w:r w:rsidRPr="00950574">
              <w:rPr>
                <w:rFonts w:eastAsia="SimSun" w:cs="Arial"/>
                <w:sz w:val="40"/>
                <w:szCs w:val="40"/>
              </w:rPr>
              <w:sym w:font="Wingdings 2" w:char="F050"/>
            </w:r>
          </w:p>
        </w:tc>
      </w:tr>
    </w:tbl>
    <w:p w:rsidR="00E53ECC" w:rsidRDefault="00A85FEA" w:rsidP="00A85FEA">
      <w:pPr>
        <w:pStyle w:val="Heading2"/>
      </w:pPr>
      <w:bookmarkStart w:id="76" w:name="_Toc292720588"/>
      <w:r>
        <w:t>4.</w:t>
      </w:r>
      <w:r w:rsidR="002B37DD">
        <w:t>5</w:t>
      </w:r>
      <w:r>
        <w:t xml:space="preserve"> Allocating Resources on the Basis of Individual Support Needs: Key Summary Points</w:t>
      </w:r>
      <w:bookmarkEnd w:id="76"/>
    </w:p>
    <w:p w:rsidR="00C53071" w:rsidRPr="00C53071" w:rsidRDefault="00C53071" w:rsidP="00C53071"/>
    <w:p w:rsidR="000B25F0" w:rsidRDefault="000B25F0" w:rsidP="000B25F0">
      <w:pPr>
        <w:numPr>
          <w:ilvl w:val="0"/>
          <w:numId w:val="13"/>
        </w:numPr>
        <w:tabs>
          <w:tab w:val="clear" w:pos="720"/>
        </w:tabs>
      </w:pPr>
      <w:r>
        <w:t>The benefits of introducing a system-wide resource allocation model based on individual support need are multiple.  From an equity perspective, people with most need receive the most support.  From an enabling perspective, budget holders exercise control over their support and can change their provider secure in the knowledge that the ‘money follows the person’.  From a transparency perspective, the format of standardised assessments of support need and the cost of service options should be clearly communicated and publicly available.  From a cost perspective, savings of 10% and higher have been achieved where individual budgets have been introduced.  Ultimately, any chosen resource allocation system should deliver quality outcomes not only for individuals but also for their families; the evidence suggests that individual funding models are associated with such quality outcomes.</w:t>
      </w:r>
    </w:p>
    <w:p w:rsidR="00C53071" w:rsidRDefault="00C53071" w:rsidP="001D3341">
      <w:pPr>
        <w:numPr>
          <w:ilvl w:val="0"/>
          <w:numId w:val="13"/>
        </w:numPr>
      </w:pPr>
      <w:r>
        <w:t xml:space="preserve">The Support Model represents a substantial paradigm shift within the disability field, moving to a focus on the individualised supports a person requires to achieve a particular lifestyle outcome, rather than </w:t>
      </w:r>
      <w:r w:rsidR="001B0665">
        <w:t>a traditional focus on</w:t>
      </w:r>
      <w:r>
        <w:t xml:space="preserve"> any perceived limitations a person may experience due to disability.</w:t>
      </w:r>
      <w:r w:rsidR="00CC539B">
        <w:t xml:space="preserve"> </w:t>
      </w:r>
      <w:r>
        <w:t>The impact of the supports paradigm has substantially altered professional practices within the disabilities field, where assessment of support need has become a basis for individualised planning and resource allocation.</w:t>
      </w:r>
    </w:p>
    <w:p w:rsidR="00C53071" w:rsidRDefault="00C53071" w:rsidP="00A85FEA">
      <w:pPr>
        <w:numPr>
          <w:ilvl w:val="0"/>
          <w:numId w:val="13"/>
        </w:numPr>
      </w:pPr>
      <w:r>
        <w:t xml:space="preserve">The American Association on Intellectual and Developmental Disabilities (AAIDD) has developed a support model which outlines the various steps required to develop an individualised service based on support need; the steps include personal centred planning, </w:t>
      </w:r>
      <w:r w:rsidR="0091531B">
        <w:t>assessing support need, developing an individual support plan, and</w:t>
      </w:r>
      <w:r w:rsidR="001B0665">
        <w:t xml:space="preserve"> finally,</w:t>
      </w:r>
      <w:r w:rsidR="0091531B">
        <w:t xml:space="preserve"> ongoing monitoring and evaluation of the plan to ensure personal outcomes are achieved.</w:t>
      </w:r>
      <w:r>
        <w:t xml:space="preserve"> </w:t>
      </w:r>
    </w:p>
    <w:p w:rsidR="001B0665" w:rsidRDefault="001B0665" w:rsidP="00A85FEA">
      <w:pPr>
        <w:numPr>
          <w:ilvl w:val="0"/>
          <w:numId w:val="13"/>
        </w:numPr>
      </w:pPr>
      <w:r>
        <w:t>Individualised funding is defined as 'resources that are allocated based on needs which are identified through the planning process, to support the design and identification of supports that are flexible and responsive to individual need'.</w:t>
      </w:r>
    </w:p>
    <w:p w:rsidR="001B0665" w:rsidRDefault="001B0665" w:rsidP="004A4362">
      <w:pPr>
        <w:numPr>
          <w:ilvl w:val="0"/>
          <w:numId w:val="13"/>
        </w:numPr>
        <w:tabs>
          <w:tab w:val="clear" w:pos="720"/>
        </w:tabs>
      </w:pPr>
      <w:r>
        <w:t xml:space="preserve">Individual funding models may be classified as retrospective or prospective.  Retrospective models calculate the person's allocation during the person centred planning and support planning process.  In contrast, prospective models determine the person's allocation prior to the development of their plan.  Prospective models are favoured in the </w:t>
      </w:r>
      <w:smartTag w:uri="urn:schemas-microsoft-com:office:smarttags" w:element="place">
        <w:smartTag w:uri="urn:schemas-microsoft-com:office:smarttags" w:element="country-region">
          <w:r>
            <w:t>UK</w:t>
          </w:r>
        </w:smartTag>
      </w:smartTag>
      <w:r>
        <w:t xml:space="preserve"> and US.</w:t>
      </w:r>
    </w:p>
    <w:p w:rsidR="00714B54" w:rsidRDefault="00714B54" w:rsidP="004A4362">
      <w:pPr>
        <w:numPr>
          <w:ilvl w:val="0"/>
          <w:numId w:val="13"/>
        </w:numPr>
        <w:tabs>
          <w:tab w:val="clear" w:pos="720"/>
        </w:tabs>
      </w:pPr>
      <w:r>
        <w:t xml:space="preserve">The selection of appropriate support needs assessment tools is a key consideration in the development of a resource allocation system based on individual support need. Three measures were selected for review in this document: the In Control RAS 5, the AAIDD Supports Intensity Scale (SIS) and the Centre for Disability Studies,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r>
        <w:t xml:space="preserve">'s Instrument for the Classification and Assessment of Support Need (I-CAN). </w:t>
      </w:r>
    </w:p>
    <w:p w:rsidR="001B0665" w:rsidRDefault="00135532" w:rsidP="004A4362">
      <w:pPr>
        <w:numPr>
          <w:ilvl w:val="0"/>
          <w:numId w:val="13"/>
        </w:numPr>
        <w:tabs>
          <w:tab w:val="clear" w:pos="720"/>
        </w:tabs>
      </w:pPr>
      <w:r>
        <w:t>Each measure wa</w:t>
      </w:r>
      <w:r w:rsidR="001B0665">
        <w:t>s b</w:t>
      </w:r>
      <w:r w:rsidR="00BA6D3B">
        <w:t xml:space="preserve">riefly reviewed and assessed against four criteria: whether it has been used within the context of determining individual budgets, whether it was developed for use at national as opposed to local level, whether it has demonstrated robust psychometrics, and whether it is appropriate for use across a range of persons with disabilities. </w:t>
      </w:r>
    </w:p>
    <w:p w:rsidR="00373888" w:rsidRDefault="00463DCD" w:rsidP="00A85FEA">
      <w:pPr>
        <w:numPr>
          <w:ilvl w:val="0"/>
          <w:numId w:val="13"/>
        </w:numPr>
      </w:pPr>
      <w:r>
        <w:t>In Control's</w:t>
      </w:r>
      <w:r w:rsidR="00D7111C">
        <w:t xml:space="preserve"> system of self-directed support is credited with introducing the concept of personal budgets within the </w:t>
      </w:r>
      <w:smartTag w:uri="urn:schemas-microsoft-com:office:smarttags" w:element="place">
        <w:smartTag w:uri="urn:schemas-microsoft-com:office:smarttags" w:element="country-region">
          <w:r w:rsidR="00D7111C">
            <w:t>UK</w:t>
          </w:r>
        </w:smartTag>
      </w:smartTag>
      <w:r w:rsidR="00D7111C">
        <w:t xml:space="preserve"> social care system.  It is now in widespread use throughout local councils in </w:t>
      </w:r>
      <w:smartTag w:uri="urn:schemas-microsoft-com:office:smarttags" w:element="place">
        <w:smartTag w:uri="urn:schemas-microsoft-com:office:smarttags" w:element="country-region">
          <w:r w:rsidR="00D7111C">
            <w:t>England</w:t>
          </w:r>
        </w:smartTag>
      </w:smartTag>
      <w:r w:rsidR="00D7111C">
        <w:t xml:space="preserve"> and is being introduced in a number of jurisdictions internationally.  </w:t>
      </w:r>
    </w:p>
    <w:p w:rsidR="00373888" w:rsidRDefault="00D7111C" w:rsidP="00A85FEA">
      <w:pPr>
        <w:numPr>
          <w:ilvl w:val="0"/>
          <w:numId w:val="13"/>
        </w:numPr>
      </w:pPr>
      <w:r>
        <w:t>The In Control resource allocation system,</w:t>
      </w:r>
      <w:r w:rsidR="00463DCD">
        <w:t xml:space="preserve"> RAS 5</w:t>
      </w:r>
      <w:r>
        <w:t xml:space="preserve"> (reflecting that it is now in its fifth iteration) is based on a self-assessment questionnaire (SAQ) of support need.  Each SAQ item is allocated a 'point per price' cost which is determined locally by each council.  The system is endorsed by the Association of Directors of Adult Social Services (ADASS) as a template RAS for their national Common Resource Allocation Framework. </w:t>
      </w:r>
    </w:p>
    <w:p w:rsidR="00BA6D3B" w:rsidRDefault="00D7111C" w:rsidP="00A85FEA">
      <w:pPr>
        <w:numPr>
          <w:ilvl w:val="0"/>
          <w:numId w:val="13"/>
        </w:numPr>
      </w:pPr>
      <w:r>
        <w:t xml:space="preserve">The RAS provides an indicative allocation which is finalised when the person's support plan is agreed. </w:t>
      </w:r>
      <w:r w:rsidR="00135532">
        <w:t xml:space="preserve"> Self-directed support</w:t>
      </w:r>
      <w:r w:rsidR="00326C6C">
        <w:t>,</w:t>
      </w:r>
      <w:r w:rsidR="00135532">
        <w:t xml:space="preserve"> as promoted by In Control, emphasi</w:t>
      </w:r>
      <w:r w:rsidR="00C6722D">
        <w:t>s</w:t>
      </w:r>
      <w:r w:rsidR="00135532">
        <w:t>es the personal</w:t>
      </w:r>
      <w:r w:rsidR="00135532" w:rsidRPr="004D1E67">
        <w:t xml:space="preserve"> outcomes individuals</w:t>
      </w:r>
      <w:r w:rsidR="00135532">
        <w:t xml:space="preserve"> achieve rather than the determination of funding they receive</w:t>
      </w:r>
      <w:r w:rsidR="00326C6C">
        <w:t>.</w:t>
      </w:r>
    </w:p>
    <w:p w:rsidR="00D7111C" w:rsidRDefault="00D7111C" w:rsidP="00A85FEA">
      <w:pPr>
        <w:numPr>
          <w:ilvl w:val="0"/>
          <w:numId w:val="13"/>
        </w:numPr>
      </w:pPr>
      <w:r>
        <w:t>In Control's RAS</w:t>
      </w:r>
      <w:r w:rsidR="009C1425">
        <w:t xml:space="preserve"> 5</w:t>
      </w:r>
      <w:r>
        <w:t xml:space="preserve"> may be deemed to reach three of the four criteria</w:t>
      </w:r>
      <w:r w:rsidR="009D1E8F">
        <w:t xml:space="preserve"> set out above</w:t>
      </w:r>
      <w:r>
        <w:t>: it has been used extensively with</w:t>
      </w:r>
      <w:r w:rsidR="00250B41">
        <w:t>in</w:t>
      </w:r>
      <w:r>
        <w:t xml:space="preserve"> the context of determining individual budgets, it has been used nationally, and it has been used across a wide range of persons with disabilities.</w:t>
      </w:r>
      <w:r w:rsidR="009D1E8F">
        <w:t xml:space="preserve">  It does not, however, have the weight of psychometric analyses that other tools have.  This does not </w:t>
      </w:r>
      <w:r w:rsidR="009C1425">
        <w:t xml:space="preserve">necessarily </w:t>
      </w:r>
      <w:r w:rsidR="009D1E8F">
        <w:t>mean the data are not available, or sufficiently</w:t>
      </w:r>
      <w:r w:rsidR="009C1425">
        <w:t xml:space="preserve"> robust, for such analyses but does mitigate against a comprehensive evaluation of the tool.</w:t>
      </w:r>
    </w:p>
    <w:p w:rsidR="00373888" w:rsidRDefault="009C1425" w:rsidP="009C1425">
      <w:pPr>
        <w:numPr>
          <w:ilvl w:val="0"/>
          <w:numId w:val="13"/>
        </w:numPr>
      </w:pPr>
      <w:r>
        <w:t xml:space="preserve">The Supports Intensity Scale (SIS) was developed over a five year period by the AAIDD for use by disability organisations working with persons with intellectual and developmental disabilities.  The SIS comes with an extensive psychometric pedigree having been standardised on a large </w:t>
      </w:r>
      <w:smartTag w:uri="urn:schemas-microsoft-com:office:smarttags" w:element="place">
        <w:smartTag w:uri="urn:schemas-microsoft-com:office:smarttags" w:element="country-region">
          <w:r>
            <w:t>US</w:t>
          </w:r>
        </w:smartTag>
      </w:smartTag>
      <w:r>
        <w:t xml:space="preserve"> sample</w:t>
      </w:r>
      <w:r w:rsidR="00803DBA">
        <w:t xml:space="preserve">.  </w:t>
      </w:r>
      <w:r>
        <w:t xml:space="preserve">The SIS is used widely both in the </w:t>
      </w:r>
      <w:smartTag w:uri="urn:schemas-microsoft-com:office:smarttags" w:element="place">
        <w:smartTag w:uri="urn:schemas-microsoft-com:office:smarttags" w:element="country-region">
          <w:r>
            <w:t>US</w:t>
          </w:r>
        </w:smartTag>
      </w:smartTag>
      <w:r>
        <w:t xml:space="preserve">, currently in 14 states, and internationally, in 19 countries.  </w:t>
      </w:r>
      <w:r w:rsidR="00803DBA">
        <w:t>It has been psychometrically tested in three foreign languages.</w:t>
      </w:r>
    </w:p>
    <w:p w:rsidR="009C1425" w:rsidRDefault="009C1425" w:rsidP="009C1425">
      <w:pPr>
        <w:numPr>
          <w:ilvl w:val="0"/>
          <w:numId w:val="13"/>
        </w:numPr>
      </w:pPr>
      <w:r>
        <w:t xml:space="preserve">In addition to its function as a support needs assessment, the SIS is widely used for resource allocation and service payment calculations.  The Human </w:t>
      </w:r>
      <w:r w:rsidR="000B25F0">
        <w:t xml:space="preserve">Services </w:t>
      </w:r>
      <w:r>
        <w:t>Research Institute (HSRI) ha</w:t>
      </w:r>
      <w:r w:rsidR="00604EFA">
        <w:t>s</w:t>
      </w:r>
      <w:r>
        <w:t xml:space="preserve"> considerable experience in implementing the SIS as a resource allocation system in a variety of jurisdictions.  Administration of the scale requires extensive training by AAIDD to ensure the fidelity of the measure.  Combined with financial data, the measure is commonly used to allocate individuals to funding levels, each with discrete funding ranges, based on individualised support need. </w:t>
      </w:r>
    </w:p>
    <w:p w:rsidR="009C1425" w:rsidRDefault="009C1425" w:rsidP="002E10C5">
      <w:pPr>
        <w:numPr>
          <w:ilvl w:val="0"/>
          <w:numId w:val="13"/>
        </w:numPr>
      </w:pPr>
      <w:r>
        <w:t>The SIS may be deemed to reach three of the four criteria set out above: it has been used extensively with</w:t>
      </w:r>
      <w:r w:rsidR="00803DBA">
        <w:t>in</w:t>
      </w:r>
      <w:r>
        <w:t xml:space="preserve"> the context of determining individual budgets, it has been used nationally, and it has scientifically robust psychometric qualities. It </w:t>
      </w:r>
      <w:r w:rsidR="002E10C5">
        <w:t xml:space="preserve">has </w:t>
      </w:r>
      <w:r>
        <w:t xml:space="preserve">not, however, </w:t>
      </w:r>
      <w:r w:rsidR="002E10C5">
        <w:t xml:space="preserve">been extensively trialled with persons with </w:t>
      </w:r>
      <w:r w:rsidR="00803DBA">
        <w:t xml:space="preserve">a range of </w:t>
      </w:r>
      <w:r w:rsidR="002E10C5">
        <w:t>disabilities, b</w:t>
      </w:r>
      <w:r w:rsidR="00803DBA">
        <w:t xml:space="preserve">ut rather has been implemented for </w:t>
      </w:r>
      <w:r w:rsidR="002E10C5">
        <w:t>those with intellectual and developmental disabilities.  The suitability of the scale items, and the normative data</w:t>
      </w:r>
      <w:r w:rsidR="00036542">
        <w:t>,</w:t>
      </w:r>
      <w:r w:rsidR="002E10C5">
        <w:t xml:space="preserve"> </w:t>
      </w:r>
      <w:r w:rsidR="00C16616">
        <w:t xml:space="preserve">may </w:t>
      </w:r>
      <w:r w:rsidR="002E10C5">
        <w:t>need to be reviewed to determine their suitability for use with persons with</w:t>
      </w:r>
      <w:r w:rsidR="00654B20">
        <w:t xml:space="preserve"> other disabilities</w:t>
      </w:r>
      <w:r w:rsidR="00C16616">
        <w:t>,</w:t>
      </w:r>
      <w:r w:rsidR="00654B20">
        <w:t xml:space="preserve"> such as physical or</w:t>
      </w:r>
      <w:r w:rsidR="002E10C5">
        <w:t xml:space="preserve"> sensory </w:t>
      </w:r>
      <w:r w:rsidR="00654B20">
        <w:t>disability or those with mental health difficulties.</w:t>
      </w:r>
    </w:p>
    <w:p w:rsidR="009C1425" w:rsidRDefault="00803DBA" w:rsidP="009C1425">
      <w:pPr>
        <w:numPr>
          <w:ilvl w:val="0"/>
          <w:numId w:val="13"/>
        </w:numPr>
      </w:pPr>
      <w:r>
        <w:t>The I-CAN (Instrument for the Classification and Assessment of Support Need)</w:t>
      </w:r>
      <w:r w:rsidR="0080018F">
        <w:t xml:space="preserve"> has been under development since the late 1990s by the Centre for Disability Studies, </w:t>
      </w:r>
      <w:smartTag w:uri="urn:schemas-microsoft-com:office:smarttags" w:element="place">
        <w:smartTag w:uri="urn:schemas-microsoft-com:office:smarttags" w:element="PlaceType">
          <w:r w:rsidR="0080018F">
            <w:t>University</w:t>
          </w:r>
        </w:smartTag>
        <w:r w:rsidR="0080018F">
          <w:t xml:space="preserve"> of </w:t>
        </w:r>
        <w:smartTag w:uri="urn:schemas-microsoft-com:office:smarttags" w:element="PlaceName">
          <w:r w:rsidR="0080018F">
            <w:t>Sydney</w:t>
          </w:r>
        </w:smartTag>
      </w:smartTag>
      <w:r w:rsidR="0080018F">
        <w:t xml:space="preserve">.  Based on </w:t>
      </w:r>
      <w:r w:rsidR="00586CC6">
        <w:t>the</w:t>
      </w:r>
      <w:r w:rsidR="0080018F">
        <w:t xml:space="preserve"> theoretical frameworks of AAIDD and WHO's models of disability, the measure focus</w:t>
      </w:r>
      <w:r w:rsidR="00586CC6">
        <w:t>es</w:t>
      </w:r>
      <w:r w:rsidR="0080018F">
        <w:t xml:space="preserve"> on the interaction between individuals and their environments via an array of supports. </w:t>
      </w:r>
    </w:p>
    <w:p w:rsidR="0080018F" w:rsidRDefault="0080018F" w:rsidP="009C1425">
      <w:pPr>
        <w:numPr>
          <w:ilvl w:val="0"/>
          <w:numId w:val="13"/>
        </w:numPr>
      </w:pPr>
      <w:r>
        <w:t xml:space="preserve">Version 4 of the I-CAN </w:t>
      </w:r>
      <w:r w:rsidR="00586CC6">
        <w:t>utilises an</w:t>
      </w:r>
      <w:r>
        <w:t xml:space="preserve"> ICT platform, essentially enabling assessments to be conducted online.  The software allows for the collection of both qualitative and quantitative data and produces a wide range of </w:t>
      </w:r>
      <w:r w:rsidR="00462E5D">
        <w:t xml:space="preserve">reporting facilities.  Financial data are captured by apportioning salary and related costs of an individual's service. </w:t>
      </w:r>
    </w:p>
    <w:p w:rsidR="00462E5D" w:rsidRDefault="00462E5D" w:rsidP="009C1425">
      <w:pPr>
        <w:numPr>
          <w:ilvl w:val="0"/>
          <w:numId w:val="13"/>
        </w:numPr>
      </w:pPr>
      <w:r>
        <w:t xml:space="preserve">I-CAN reaches three of the four review criteria; it has potential for use at national, as opposed to local level, it has been psychometrically tested, and it has application for persons with a range of disabilities.  It has not, however, the level of implementation in the realm of determining </w:t>
      </w:r>
      <w:r w:rsidR="00586CC6">
        <w:t>individual</w:t>
      </w:r>
      <w:r>
        <w:t xml:space="preserve"> budgets that has been observed for the tools previously reviewed. </w:t>
      </w:r>
    </w:p>
    <w:p w:rsidR="00990D6C" w:rsidRDefault="00990D6C" w:rsidP="009C1425">
      <w:pPr>
        <w:numPr>
          <w:ilvl w:val="0"/>
          <w:numId w:val="13"/>
        </w:numPr>
      </w:pPr>
      <w:r>
        <w:t>Attempts to compare the three support needs assessment tools</w:t>
      </w:r>
      <w:r w:rsidR="00DF0D62">
        <w:t>,</w:t>
      </w:r>
      <w:r>
        <w:t xml:space="preserve"> in terms of the key domains covered by each</w:t>
      </w:r>
      <w:r w:rsidR="00DF0D62">
        <w:t>,</w:t>
      </w:r>
      <w:r>
        <w:t xml:space="preserve"> proved challenging.  The contribution of each domain within a resource allocation could not be determined for two of the tools and as such the comparison was limited to observation of the domains.  All cover key areas such as employment, safety, personal care, physical and mental health, social relationships and community engagement. </w:t>
      </w:r>
    </w:p>
    <w:p w:rsidR="00CC539B" w:rsidRDefault="00990D6C" w:rsidP="009C1425">
      <w:pPr>
        <w:numPr>
          <w:ilvl w:val="0"/>
          <w:numId w:val="13"/>
        </w:numPr>
      </w:pPr>
      <w:r>
        <w:t>Attempts to compare the three support needs assessment tools on psychometric data were restricted to a comparison of the SIS and I-CAN</w:t>
      </w:r>
      <w:r w:rsidR="00DF0D62">
        <w:t>,</w:t>
      </w:r>
      <w:r>
        <w:t xml:space="preserve"> as In Control’s RAS5 does not have published psychometric data.  Findings revealed that both measures were extensively tested, with the I-CAN reporting greater consistency in results across different administrators, and the SIS reporting greater consistency when administered over different time periods. </w:t>
      </w:r>
    </w:p>
    <w:p w:rsidR="00586CC6" w:rsidRPr="00A85FEA" w:rsidRDefault="00990D6C" w:rsidP="009C1425">
      <w:pPr>
        <w:numPr>
          <w:ilvl w:val="0"/>
          <w:numId w:val="13"/>
        </w:numPr>
      </w:pPr>
      <w:r>
        <w:t xml:space="preserve">A final comparison outlined the </w:t>
      </w:r>
      <w:r w:rsidR="001D6C3E">
        <w:t xml:space="preserve">performance of each assessment tool on the four criteria set out above.  The findings revealed that </w:t>
      </w:r>
      <w:r w:rsidR="00586CC6">
        <w:t xml:space="preserve">while each endorsed three of the four criteria, not one achieved success across all four.  This does not mean that the measures do not have the capacity </w:t>
      </w:r>
      <w:r w:rsidR="00C16616">
        <w:t xml:space="preserve">to </w:t>
      </w:r>
      <w:r w:rsidR="00586CC6">
        <w:t xml:space="preserve">reach the outstanding criteria, but rather that the current evidence base would not allow for a final determination.  </w:t>
      </w:r>
      <w:r w:rsidR="002149F7">
        <w:t xml:space="preserve">The choice of any of these measures for application in </w:t>
      </w:r>
      <w:smartTag w:uri="urn:schemas-microsoft-com:office:smarttags" w:element="place">
        <w:smartTag w:uri="urn:schemas-microsoft-com:office:smarttags" w:element="country-region">
          <w:r w:rsidR="002149F7">
            <w:t>Ireland</w:t>
          </w:r>
        </w:smartTag>
      </w:smartTag>
      <w:r w:rsidR="002149F7">
        <w:t xml:space="preserve"> may rest with the prioritisation of each criterion.  Other things being equal, which is of greater importance, that the assessment tool be standard across all persons with disabilities, that it is psychometrically robust, or that it has been used elsewhere, successfully, as a resource allocation tool?</w:t>
      </w:r>
    </w:p>
    <w:p w:rsidR="00156EF1" w:rsidRDefault="002E0794" w:rsidP="00156EF1">
      <w:pPr>
        <w:pStyle w:val="Heading1"/>
      </w:pPr>
      <w:r>
        <w:br w:type="page"/>
      </w:r>
      <w:bookmarkStart w:id="77" w:name="_Toc292720589"/>
      <w:r w:rsidR="00156EF1">
        <w:t xml:space="preserve">5. </w:t>
      </w:r>
      <w:r w:rsidR="00FD276C">
        <w:t xml:space="preserve">Implementing a Resource Allocation Model based on Individual Support Needs in </w:t>
      </w:r>
      <w:smartTag w:uri="urn:schemas-microsoft-com:office:smarttags" w:element="place">
        <w:smartTag w:uri="urn:schemas-microsoft-com:office:smarttags" w:element="country-region">
          <w:r w:rsidR="00FD276C">
            <w:t>Ireland</w:t>
          </w:r>
        </w:smartTag>
      </w:smartTag>
      <w:bookmarkEnd w:id="77"/>
    </w:p>
    <w:p w:rsidR="00341C53" w:rsidRDefault="00341C53" w:rsidP="00156EF1">
      <w:pPr>
        <w:rPr>
          <w:rFonts w:cs="Arial"/>
          <w:color w:val="000000"/>
          <w:lang w:eastAsia="en-IE"/>
        </w:rPr>
      </w:pPr>
    </w:p>
    <w:p w:rsidR="00FD276C" w:rsidRDefault="00FD276C" w:rsidP="00FD276C">
      <w:pPr>
        <w:pStyle w:val="Heading2"/>
        <w:rPr>
          <w:lang w:eastAsia="en-IE"/>
        </w:rPr>
      </w:pPr>
      <w:bookmarkStart w:id="78" w:name="_Toc292720590"/>
      <w:r>
        <w:rPr>
          <w:lang w:eastAsia="en-IE"/>
        </w:rPr>
        <w:t xml:space="preserve">5.1 </w:t>
      </w:r>
      <w:r w:rsidR="00DF54A4">
        <w:rPr>
          <w:lang w:eastAsia="en-IE"/>
        </w:rPr>
        <w:t>Preparing for a new model of resource allocation</w:t>
      </w:r>
      <w:r w:rsidR="0031616D">
        <w:rPr>
          <w:lang w:eastAsia="en-IE"/>
        </w:rPr>
        <w:t xml:space="preserve"> in </w:t>
      </w:r>
      <w:smartTag w:uri="urn:schemas-microsoft-com:office:smarttags" w:element="place">
        <w:smartTag w:uri="urn:schemas-microsoft-com:office:smarttags" w:element="country-region">
          <w:r w:rsidR="0031616D">
            <w:rPr>
              <w:lang w:eastAsia="en-IE"/>
            </w:rPr>
            <w:t>Ireland</w:t>
          </w:r>
        </w:smartTag>
      </w:smartTag>
      <w:bookmarkEnd w:id="78"/>
    </w:p>
    <w:p w:rsidR="00FD276C" w:rsidRDefault="00FD276C" w:rsidP="00156EF1">
      <w:pPr>
        <w:rPr>
          <w:rFonts w:cs="Arial"/>
          <w:color w:val="000000"/>
          <w:lang w:eastAsia="en-IE"/>
        </w:rPr>
      </w:pPr>
      <w:r>
        <w:rPr>
          <w:rFonts w:cs="Arial"/>
          <w:color w:val="000000"/>
          <w:lang w:eastAsia="en-IE"/>
        </w:rPr>
        <w:t xml:space="preserve">The implementation of a resource allocation model based on individual support needs in </w:t>
      </w:r>
      <w:smartTag w:uri="urn:schemas-microsoft-com:office:smarttags" w:element="place">
        <w:smartTag w:uri="urn:schemas-microsoft-com:office:smarttags" w:element="country-region">
          <w:r>
            <w:rPr>
              <w:rFonts w:cs="Arial"/>
              <w:color w:val="000000"/>
              <w:lang w:eastAsia="en-IE"/>
            </w:rPr>
            <w:t>Ireland</w:t>
          </w:r>
        </w:smartTag>
      </w:smartTag>
      <w:r>
        <w:rPr>
          <w:rFonts w:cs="Arial"/>
          <w:color w:val="000000"/>
          <w:lang w:eastAsia="en-IE"/>
        </w:rPr>
        <w:t xml:space="preserve"> w</w:t>
      </w:r>
      <w:r w:rsidR="00B815AC">
        <w:rPr>
          <w:rFonts w:cs="Arial"/>
          <w:color w:val="000000"/>
          <w:lang w:eastAsia="en-IE"/>
        </w:rPr>
        <w:t xml:space="preserve">ould </w:t>
      </w:r>
      <w:r>
        <w:rPr>
          <w:rFonts w:cs="Arial"/>
          <w:color w:val="000000"/>
          <w:lang w:eastAsia="en-IE"/>
        </w:rPr>
        <w:t>m</w:t>
      </w:r>
      <w:r w:rsidR="00EB5D9D">
        <w:rPr>
          <w:rFonts w:cs="Arial"/>
          <w:color w:val="000000"/>
          <w:lang w:eastAsia="en-IE"/>
        </w:rPr>
        <w:t xml:space="preserve">ark an important </w:t>
      </w:r>
      <w:r>
        <w:rPr>
          <w:rFonts w:cs="Arial"/>
          <w:color w:val="000000"/>
          <w:lang w:eastAsia="en-IE"/>
        </w:rPr>
        <w:t>paradigm shift in the current configuration of disability support services.  The move towards a more personalised model of support services, offering greater levels of choice and control for people with disabilities</w:t>
      </w:r>
      <w:r w:rsidR="00EB5D9D">
        <w:rPr>
          <w:rFonts w:cs="Arial"/>
          <w:color w:val="000000"/>
          <w:lang w:eastAsia="en-IE"/>
        </w:rPr>
        <w:t>,</w:t>
      </w:r>
      <w:r>
        <w:rPr>
          <w:rFonts w:cs="Arial"/>
          <w:color w:val="000000"/>
          <w:lang w:eastAsia="en-IE"/>
        </w:rPr>
        <w:t xml:space="preserve"> is sought by a wide range of stakeholders including people with disabilities, their family and carers, disability providers, and </w:t>
      </w:r>
      <w:r w:rsidR="00EB5D9D">
        <w:rPr>
          <w:rFonts w:cs="Arial"/>
          <w:color w:val="000000"/>
          <w:lang w:eastAsia="en-IE"/>
        </w:rPr>
        <w:t>by Government</w:t>
      </w:r>
      <w:r w:rsidR="00B8529F">
        <w:rPr>
          <w:rStyle w:val="FootnoteReference"/>
          <w:rFonts w:cs="Arial"/>
          <w:color w:val="000000"/>
          <w:lang w:eastAsia="en-IE"/>
        </w:rPr>
        <w:footnoteReference w:id="378"/>
      </w:r>
      <w:r w:rsidR="00B8529F" w:rsidRPr="00B8529F">
        <w:rPr>
          <w:rStyle w:val="FootnoteReference"/>
          <w:color w:val="000000"/>
        </w:rPr>
        <w:t>,</w:t>
      </w:r>
      <w:r w:rsidR="00E52755">
        <w:rPr>
          <w:rStyle w:val="FootnoteReference"/>
          <w:rFonts w:cs="Arial"/>
          <w:color w:val="000000"/>
          <w:lang w:eastAsia="en-IE"/>
        </w:rPr>
        <w:footnoteReference w:id="379"/>
      </w:r>
      <w:r w:rsidR="00B8529F" w:rsidRPr="00B8529F">
        <w:rPr>
          <w:rStyle w:val="FootnoteReference"/>
          <w:color w:val="000000"/>
        </w:rPr>
        <w:t>,</w:t>
      </w:r>
      <w:r w:rsidR="00B8529F">
        <w:rPr>
          <w:rStyle w:val="FootnoteReference"/>
          <w:color w:val="000000"/>
        </w:rPr>
        <w:footnoteReference w:id="380"/>
      </w:r>
      <w:r w:rsidR="00B8529F">
        <w:rPr>
          <w:color w:val="000000"/>
        </w:rPr>
        <w:t>.</w:t>
      </w:r>
      <w:r w:rsidR="00EB5D9D">
        <w:rPr>
          <w:rFonts w:cs="Arial"/>
          <w:color w:val="000000"/>
          <w:lang w:eastAsia="en-IE"/>
        </w:rPr>
        <w:t xml:space="preserve">  The recent reviews examining the delivery of disability services ha</w:t>
      </w:r>
      <w:r w:rsidR="00736ACA">
        <w:rPr>
          <w:rFonts w:cs="Arial"/>
          <w:color w:val="000000"/>
          <w:lang w:eastAsia="en-IE"/>
        </w:rPr>
        <w:t>ve</w:t>
      </w:r>
      <w:r w:rsidR="00EB5D9D">
        <w:rPr>
          <w:rFonts w:cs="Arial"/>
          <w:color w:val="000000"/>
          <w:lang w:eastAsia="en-IE"/>
        </w:rPr>
        <w:t xml:space="preserve"> certainly set expectations for radical change</w:t>
      </w:r>
      <w:r w:rsidR="00C57C58">
        <w:rPr>
          <w:rStyle w:val="FootnoteReference"/>
          <w:rFonts w:cs="Arial"/>
          <w:color w:val="000000"/>
          <w:lang w:eastAsia="en-IE"/>
        </w:rPr>
        <w:footnoteReference w:id="381"/>
      </w:r>
      <w:r w:rsidR="00EB5D9D">
        <w:rPr>
          <w:rFonts w:cs="Arial"/>
          <w:color w:val="000000"/>
          <w:lang w:eastAsia="en-IE"/>
        </w:rPr>
        <w:t xml:space="preserve">. </w:t>
      </w:r>
    </w:p>
    <w:p w:rsidR="00BA244A" w:rsidRDefault="00C57C58" w:rsidP="00156EF1">
      <w:pPr>
        <w:rPr>
          <w:rFonts w:cs="Arial"/>
          <w:color w:val="000000"/>
          <w:lang w:eastAsia="en-IE"/>
        </w:rPr>
      </w:pPr>
      <w:r>
        <w:rPr>
          <w:rFonts w:cs="Arial"/>
          <w:color w:val="000000"/>
          <w:lang w:eastAsia="en-IE"/>
        </w:rPr>
        <w:t xml:space="preserve">The current funding of disability services is based on </w:t>
      </w:r>
      <w:r w:rsidR="005E7F71">
        <w:rPr>
          <w:rFonts w:cs="Arial"/>
          <w:color w:val="000000"/>
          <w:lang w:eastAsia="en-IE"/>
        </w:rPr>
        <w:t xml:space="preserve">negotiations between </w:t>
      </w:r>
      <w:r w:rsidR="004F482B">
        <w:rPr>
          <w:rFonts w:cs="Arial"/>
          <w:color w:val="000000"/>
          <w:lang w:eastAsia="en-IE"/>
        </w:rPr>
        <w:t xml:space="preserve">disability </w:t>
      </w:r>
      <w:r w:rsidR="005E7F71">
        <w:rPr>
          <w:rFonts w:cs="Arial"/>
          <w:color w:val="000000"/>
          <w:lang w:eastAsia="en-IE"/>
        </w:rPr>
        <w:t>provider organisations</w:t>
      </w:r>
      <w:r w:rsidR="00A74358">
        <w:rPr>
          <w:rFonts w:cs="Arial"/>
          <w:color w:val="000000"/>
          <w:lang w:eastAsia="en-IE"/>
        </w:rPr>
        <w:t xml:space="preserve"> </w:t>
      </w:r>
      <w:r w:rsidR="004F482B">
        <w:rPr>
          <w:rFonts w:cs="Arial"/>
          <w:color w:val="000000"/>
          <w:lang w:eastAsia="en-IE"/>
        </w:rPr>
        <w:t>and the funding authority, whether HSE or Local Health Office</w:t>
      </w:r>
      <w:r w:rsidR="00E962B0">
        <w:rPr>
          <w:rFonts w:cs="Arial"/>
          <w:color w:val="000000"/>
          <w:lang w:eastAsia="en-IE"/>
        </w:rPr>
        <w:t>s</w:t>
      </w:r>
      <w:r w:rsidR="00BA244A">
        <w:rPr>
          <w:rStyle w:val="FootnoteReference"/>
          <w:rFonts w:cs="Arial"/>
          <w:color w:val="000000"/>
          <w:lang w:eastAsia="en-IE"/>
        </w:rPr>
        <w:footnoteReference w:id="382"/>
      </w:r>
      <w:r w:rsidR="005E7F71">
        <w:rPr>
          <w:rFonts w:cs="Arial"/>
          <w:color w:val="000000"/>
          <w:lang w:eastAsia="en-IE"/>
        </w:rPr>
        <w:t>.</w:t>
      </w:r>
      <w:r w:rsidR="00F117BF">
        <w:rPr>
          <w:rFonts w:cs="Arial"/>
          <w:color w:val="000000"/>
          <w:lang w:eastAsia="en-IE"/>
        </w:rPr>
        <w:t xml:space="preserve">  </w:t>
      </w:r>
      <w:r w:rsidR="00BA244A">
        <w:rPr>
          <w:rFonts w:cs="Arial"/>
          <w:color w:val="000000"/>
          <w:lang w:eastAsia="en-IE"/>
        </w:rPr>
        <w:t>The allocation of funding from the Department of Health to HSE and Local H</w:t>
      </w:r>
      <w:r w:rsidR="009A6CE7">
        <w:rPr>
          <w:rFonts w:cs="Arial"/>
          <w:color w:val="000000"/>
          <w:lang w:eastAsia="en-IE"/>
        </w:rPr>
        <w:t>ealth Offices</w:t>
      </w:r>
      <w:r w:rsidR="00BA244A">
        <w:rPr>
          <w:rFonts w:cs="Arial"/>
          <w:color w:val="000000"/>
          <w:lang w:eastAsia="en-IE"/>
        </w:rPr>
        <w:t xml:space="preserve"> is under review and any proposed change in the resource allocation model within the disability sector </w:t>
      </w:r>
      <w:r w:rsidR="00B815AC">
        <w:rPr>
          <w:rFonts w:cs="Arial"/>
          <w:color w:val="000000"/>
          <w:lang w:eastAsia="en-IE"/>
        </w:rPr>
        <w:t>would</w:t>
      </w:r>
      <w:r w:rsidR="00BA244A">
        <w:rPr>
          <w:rFonts w:cs="Arial"/>
          <w:color w:val="000000"/>
          <w:lang w:eastAsia="en-IE"/>
        </w:rPr>
        <w:t xml:space="preserve"> need to take cognisance of </w:t>
      </w:r>
      <w:r w:rsidR="00B6435B">
        <w:rPr>
          <w:rFonts w:cs="Arial"/>
          <w:color w:val="000000"/>
          <w:lang w:eastAsia="en-IE"/>
        </w:rPr>
        <w:t>any</w:t>
      </w:r>
      <w:r w:rsidR="00C92B77">
        <w:rPr>
          <w:rFonts w:cs="Arial"/>
          <w:color w:val="000000"/>
          <w:lang w:eastAsia="en-IE"/>
        </w:rPr>
        <w:t xml:space="preserve"> </w:t>
      </w:r>
      <w:r w:rsidR="00B6435B">
        <w:rPr>
          <w:rFonts w:cs="Arial"/>
          <w:color w:val="000000"/>
          <w:lang w:eastAsia="en-IE"/>
        </w:rPr>
        <w:t xml:space="preserve">such </w:t>
      </w:r>
      <w:r w:rsidR="00BA244A">
        <w:rPr>
          <w:rFonts w:cs="Arial"/>
          <w:color w:val="000000"/>
          <w:lang w:eastAsia="en-IE"/>
        </w:rPr>
        <w:t xml:space="preserve">recommendations for substantial changes </w:t>
      </w:r>
      <w:r w:rsidR="00B6435B">
        <w:rPr>
          <w:rFonts w:cs="Arial"/>
          <w:color w:val="000000"/>
          <w:lang w:eastAsia="en-IE"/>
        </w:rPr>
        <w:t>to</w:t>
      </w:r>
      <w:r w:rsidR="00BA244A">
        <w:rPr>
          <w:rFonts w:cs="Arial"/>
          <w:color w:val="000000"/>
          <w:lang w:eastAsia="en-IE"/>
        </w:rPr>
        <w:t xml:space="preserve"> the overall health funding </w:t>
      </w:r>
      <w:r w:rsidR="00301184">
        <w:rPr>
          <w:rFonts w:cs="Arial"/>
          <w:color w:val="000000"/>
          <w:lang w:eastAsia="en-IE"/>
        </w:rPr>
        <w:t>allocation</w:t>
      </w:r>
      <w:r w:rsidR="00301184">
        <w:rPr>
          <w:rStyle w:val="FootnoteReference"/>
          <w:rFonts w:cs="Arial"/>
          <w:color w:val="000000"/>
          <w:lang w:eastAsia="en-IE"/>
        </w:rPr>
        <w:footnoteReference w:id="383"/>
      </w:r>
      <w:r w:rsidR="00301184" w:rsidRPr="00301184">
        <w:rPr>
          <w:rStyle w:val="FootnoteReference"/>
          <w:color w:val="000000"/>
        </w:rPr>
        <w:t>,</w:t>
      </w:r>
      <w:r w:rsidR="00301184">
        <w:rPr>
          <w:rStyle w:val="FootnoteReference"/>
          <w:rFonts w:cs="Arial"/>
          <w:color w:val="000000"/>
          <w:lang w:eastAsia="en-IE"/>
        </w:rPr>
        <w:footnoteReference w:id="384"/>
      </w:r>
      <w:r w:rsidR="00301184">
        <w:rPr>
          <w:rFonts w:cs="Arial"/>
          <w:color w:val="000000"/>
          <w:lang w:eastAsia="en-IE"/>
        </w:rPr>
        <w:t xml:space="preserve">.  </w:t>
      </w:r>
    </w:p>
    <w:p w:rsidR="00230E3E" w:rsidRDefault="00301184" w:rsidP="00156EF1">
      <w:pPr>
        <w:rPr>
          <w:rFonts w:cs="Arial"/>
          <w:color w:val="000000"/>
          <w:lang w:eastAsia="en-IE"/>
        </w:rPr>
      </w:pPr>
      <w:r>
        <w:rPr>
          <w:rFonts w:cs="Arial"/>
          <w:color w:val="000000"/>
          <w:lang w:eastAsia="en-IE"/>
        </w:rPr>
        <w:t>Within the disability sector, funding</w:t>
      </w:r>
      <w:r w:rsidR="00F117BF">
        <w:rPr>
          <w:rFonts w:cs="Arial"/>
          <w:color w:val="000000"/>
          <w:lang w:eastAsia="en-IE"/>
        </w:rPr>
        <w:t xml:space="preserve"> negotiations</w:t>
      </w:r>
      <w:r w:rsidR="00E962B0">
        <w:rPr>
          <w:rFonts w:cs="Arial"/>
          <w:color w:val="000000"/>
          <w:lang w:eastAsia="en-IE"/>
        </w:rPr>
        <w:t xml:space="preserve"> currently</w:t>
      </w:r>
      <w:r w:rsidR="00F117BF">
        <w:rPr>
          <w:rFonts w:cs="Arial"/>
          <w:color w:val="000000"/>
          <w:lang w:eastAsia="en-IE"/>
        </w:rPr>
        <w:t xml:space="preserve"> involve a contract, without a tendering process, for the provision</w:t>
      </w:r>
      <w:r w:rsidR="001242CD">
        <w:rPr>
          <w:rFonts w:cs="Arial"/>
          <w:color w:val="000000"/>
          <w:lang w:eastAsia="en-IE"/>
        </w:rPr>
        <w:t xml:space="preserve"> of disability services within</w:t>
      </w:r>
      <w:r w:rsidR="00F117BF">
        <w:rPr>
          <w:rFonts w:cs="Arial"/>
          <w:color w:val="000000"/>
          <w:lang w:eastAsia="en-IE"/>
        </w:rPr>
        <w:t xml:space="preserve"> specific geographical area</w:t>
      </w:r>
      <w:r w:rsidR="001242CD">
        <w:rPr>
          <w:rFonts w:cs="Arial"/>
          <w:color w:val="000000"/>
          <w:lang w:eastAsia="en-IE"/>
        </w:rPr>
        <w:t>s</w:t>
      </w:r>
      <w:r w:rsidR="00F117BF">
        <w:rPr>
          <w:rFonts w:cs="Arial"/>
          <w:color w:val="000000"/>
          <w:lang w:eastAsia="en-IE"/>
        </w:rPr>
        <w:t xml:space="preserve">.  These contracts, </w:t>
      </w:r>
      <w:r w:rsidR="004F482B">
        <w:rPr>
          <w:rFonts w:cs="Arial"/>
          <w:color w:val="000000"/>
          <w:lang w:eastAsia="en-IE"/>
        </w:rPr>
        <w:t xml:space="preserve">which are essentially </w:t>
      </w:r>
      <w:r w:rsidR="00F117BF">
        <w:rPr>
          <w:rFonts w:cs="Arial"/>
          <w:color w:val="000000"/>
          <w:lang w:eastAsia="en-IE"/>
        </w:rPr>
        <w:t>of 'indefinite duration', involve block funding arrangements and</w:t>
      </w:r>
      <w:r w:rsidR="00230E3E">
        <w:rPr>
          <w:rFonts w:cs="Arial"/>
          <w:color w:val="000000"/>
          <w:lang w:eastAsia="en-IE"/>
        </w:rPr>
        <w:t xml:space="preserve"> </w:t>
      </w:r>
      <w:r w:rsidR="00F117BF">
        <w:rPr>
          <w:rFonts w:cs="Arial"/>
          <w:color w:val="000000"/>
          <w:lang w:eastAsia="en-IE"/>
        </w:rPr>
        <w:t xml:space="preserve">are being replaced in </w:t>
      </w:r>
      <w:r w:rsidR="001A13E3">
        <w:rPr>
          <w:rFonts w:cs="Arial"/>
          <w:color w:val="000000"/>
          <w:lang w:eastAsia="en-IE"/>
        </w:rPr>
        <w:t>international</w:t>
      </w:r>
      <w:r w:rsidR="00F117BF">
        <w:rPr>
          <w:rFonts w:cs="Arial"/>
          <w:color w:val="000000"/>
          <w:lang w:eastAsia="en-IE"/>
        </w:rPr>
        <w:t xml:space="preserve"> jurisdictions by </w:t>
      </w:r>
      <w:r w:rsidR="009A6CE7">
        <w:rPr>
          <w:rFonts w:cs="Arial"/>
          <w:color w:val="000000"/>
          <w:lang w:eastAsia="en-IE"/>
        </w:rPr>
        <w:t>more appropriate options</w:t>
      </w:r>
      <w:r w:rsidR="00F117BF">
        <w:rPr>
          <w:rFonts w:cs="Arial"/>
          <w:color w:val="000000"/>
          <w:lang w:eastAsia="en-IE"/>
        </w:rPr>
        <w:t xml:space="preserve">.  </w:t>
      </w:r>
      <w:r w:rsidR="009A6CE7">
        <w:rPr>
          <w:rFonts w:cs="Arial"/>
          <w:color w:val="000000"/>
          <w:lang w:eastAsia="en-IE"/>
        </w:rPr>
        <w:t>Change i</w:t>
      </w:r>
      <w:r w:rsidR="00C92B77">
        <w:rPr>
          <w:rFonts w:cs="Arial"/>
          <w:color w:val="000000"/>
          <w:lang w:eastAsia="en-IE"/>
        </w:rPr>
        <w:t>s</w:t>
      </w:r>
      <w:r w:rsidR="009A6CE7">
        <w:rPr>
          <w:rFonts w:cs="Arial"/>
          <w:color w:val="000000"/>
          <w:lang w:eastAsia="en-IE"/>
        </w:rPr>
        <w:t xml:space="preserve"> already underway in </w:t>
      </w:r>
      <w:smartTag w:uri="urn:schemas-microsoft-com:office:smarttags" w:element="place">
        <w:smartTag w:uri="urn:schemas-microsoft-com:office:smarttags" w:element="country-region">
          <w:r w:rsidR="009A6CE7">
            <w:rPr>
              <w:rFonts w:cs="Arial"/>
              <w:color w:val="000000"/>
              <w:lang w:eastAsia="en-IE"/>
            </w:rPr>
            <w:t>Ireland</w:t>
          </w:r>
        </w:smartTag>
      </w:smartTag>
      <w:r w:rsidR="009A6CE7">
        <w:rPr>
          <w:rFonts w:cs="Arial"/>
          <w:color w:val="000000"/>
          <w:lang w:eastAsia="en-IE"/>
        </w:rPr>
        <w:t xml:space="preserve">. </w:t>
      </w:r>
      <w:r w:rsidR="00230E3E">
        <w:rPr>
          <w:rFonts w:cs="Arial"/>
          <w:color w:val="000000"/>
          <w:lang w:eastAsia="en-IE"/>
        </w:rPr>
        <w:t xml:space="preserve">The recent </w:t>
      </w:r>
      <w:r w:rsidR="009A6CE7">
        <w:rPr>
          <w:rFonts w:cs="Arial"/>
          <w:color w:val="000000"/>
          <w:lang w:eastAsia="en-IE"/>
        </w:rPr>
        <w:t>introduction of</w:t>
      </w:r>
      <w:r w:rsidR="00230E3E">
        <w:rPr>
          <w:rFonts w:cs="Arial"/>
          <w:color w:val="000000"/>
          <w:lang w:eastAsia="en-IE"/>
        </w:rPr>
        <w:t xml:space="preserve"> Service Arrangements</w:t>
      </w:r>
      <w:r w:rsidR="007C6904">
        <w:rPr>
          <w:rFonts w:cs="Arial"/>
          <w:color w:val="000000"/>
          <w:lang w:eastAsia="en-IE"/>
        </w:rPr>
        <w:t xml:space="preserve"> between disability organisations and</w:t>
      </w:r>
      <w:r w:rsidR="00C92B77">
        <w:rPr>
          <w:rFonts w:cs="Arial"/>
          <w:color w:val="000000"/>
          <w:lang w:eastAsia="en-IE"/>
        </w:rPr>
        <w:t xml:space="preserve"> their relevant funding body</w:t>
      </w:r>
      <w:r w:rsidR="00230E3E">
        <w:rPr>
          <w:rFonts w:cs="Arial"/>
          <w:color w:val="000000"/>
          <w:lang w:eastAsia="en-IE"/>
        </w:rPr>
        <w:t xml:space="preserve"> </w:t>
      </w:r>
      <w:r w:rsidR="009A6CE7">
        <w:rPr>
          <w:rFonts w:cs="Arial"/>
          <w:color w:val="000000"/>
          <w:lang w:eastAsia="en-IE"/>
        </w:rPr>
        <w:t xml:space="preserve">will </w:t>
      </w:r>
      <w:r w:rsidR="00230E3E">
        <w:rPr>
          <w:rFonts w:cs="Arial"/>
          <w:color w:val="000000"/>
          <w:lang w:eastAsia="en-IE"/>
        </w:rPr>
        <w:t>provide</w:t>
      </w:r>
      <w:r w:rsidR="001A13E3">
        <w:rPr>
          <w:rFonts w:cs="Arial"/>
          <w:color w:val="000000"/>
          <w:lang w:eastAsia="en-IE"/>
        </w:rPr>
        <w:t xml:space="preserve"> a standard framework across disability</w:t>
      </w:r>
      <w:r w:rsidR="00230E3E">
        <w:rPr>
          <w:rFonts w:cs="Arial"/>
          <w:color w:val="000000"/>
          <w:lang w:eastAsia="en-IE"/>
        </w:rPr>
        <w:t xml:space="preserve"> providers from which </w:t>
      </w:r>
      <w:r w:rsidR="007C6904">
        <w:rPr>
          <w:rFonts w:cs="Arial"/>
          <w:color w:val="000000"/>
          <w:lang w:eastAsia="en-IE"/>
        </w:rPr>
        <w:t>funding</w:t>
      </w:r>
      <w:r w:rsidR="00230E3E">
        <w:rPr>
          <w:rFonts w:cs="Arial"/>
          <w:color w:val="000000"/>
          <w:lang w:eastAsia="en-IE"/>
        </w:rPr>
        <w:t xml:space="preserve"> can be negotiated.  As a first step, these documents have the capacity to </w:t>
      </w:r>
      <w:r w:rsidR="007C6904">
        <w:rPr>
          <w:rFonts w:cs="Arial"/>
          <w:color w:val="000000"/>
          <w:lang w:eastAsia="en-IE"/>
        </w:rPr>
        <w:t>garner</w:t>
      </w:r>
      <w:r w:rsidR="00230E3E">
        <w:rPr>
          <w:rFonts w:cs="Arial"/>
          <w:color w:val="000000"/>
          <w:lang w:eastAsia="en-IE"/>
        </w:rPr>
        <w:t xml:space="preserve"> detailed information in a standard format </w:t>
      </w:r>
      <w:r w:rsidR="007C6904">
        <w:rPr>
          <w:rFonts w:cs="Arial"/>
          <w:color w:val="000000"/>
          <w:lang w:eastAsia="en-IE"/>
        </w:rPr>
        <w:t>from</w:t>
      </w:r>
      <w:r w:rsidR="00230E3E">
        <w:rPr>
          <w:rFonts w:cs="Arial"/>
          <w:color w:val="000000"/>
          <w:lang w:eastAsia="en-IE"/>
        </w:rPr>
        <w:t xml:space="preserve"> disability providers.  This information </w:t>
      </w:r>
      <w:r w:rsidR="00B815AC">
        <w:rPr>
          <w:rFonts w:cs="Arial"/>
          <w:color w:val="000000"/>
          <w:lang w:eastAsia="en-IE"/>
        </w:rPr>
        <w:t>would</w:t>
      </w:r>
      <w:r w:rsidR="00230E3E">
        <w:rPr>
          <w:rFonts w:cs="Arial"/>
          <w:color w:val="000000"/>
          <w:lang w:eastAsia="en-IE"/>
        </w:rPr>
        <w:t xml:space="preserve"> go some way towards addressing the dearth of</w:t>
      </w:r>
      <w:r w:rsidR="007C6904">
        <w:rPr>
          <w:rFonts w:cs="Arial"/>
          <w:color w:val="000000"/>
          <w:lang w:eastAsia="en-IE"/>
        </w:rPr>
        <w:t xml:space="preserve"> funding</w:t>
      </w:r>
      <w:r w:rsidR="00230E3E">
        <w:rPr>
          <w:rFonts w:cs="Arial"/>
          <w:color w:val="000000"/>
          <w:lang w:eastAsia="en-IE"/>
        </w:rPr>
        <w:t xml:space="preserve"> information that is publicly available</w:t>
      </w:r>
      <w:r w:rsidR="00230E3E">
        <w:rPr>
          <w:rStyle w:val="FootnoteReference"/>
          <w:rFonts w:cs="Arial"/>
          <w:color w:val="000000"/>
          <w:lang w:eastAsia="en-IE"/>
        </w:rPr>
        <w:footnoteReference w:id="385"/>
      </w:r>
      <w:r w:rsidR="00230E3E">
        <w:rPr>
          <w:rFonts w:cs="Arial"/>
          <w:color w:val="000000"/>
          <w:lang w:eastAsia="en-IE"/>
        </w:rPr>
        <w:t>.  In due course, these arrangements should be populated by financial data based on individual support need similar to th</w:t>
      </w:r>
      <w:r w:rsidR="007C6904">
        <w:rPr>
          <w:rFonts w:cs="Arial"/>
          <w:color w:val="000000"/>
          <w:lang w:eastAsia="en-IE"/>
        </w:rPr>
        <w:t>e data</w:t>
      </w:r>
      <w:r w:rsidR="00230E3E">
        <w:rPr>
          <w:rFonts w:cs="Arial"/>
          <w:color w:val="000000"/>
          <w:lang w:eastAsia="en-IE"/>
        </w:rPr>
        <w:t xml:space="preserve"> being developed by the S</w:t>
      </w:r>
      <w:r w:rsidR="00845829">
        <w:rPr>
          <w:rFonts w:cs="Arial"/>
          <w:color w:val="000000"/>
          <w:lang w:eastAsia="en-IE"/>
        </w:rPr>
        <w:t>ain</w:t>
      </w:r>
      <w:r w:rsidR="00230E3E">
        <w:rPr>
          <w:rFonts w:cs="Arial"/>
          <w:color w:val="000000"/>
          <w:lang w:eastAsia="en-IE"/>
        </w:rPr>
        <w:t>t John of God services</w:t>
      </w:r>
      <w:r w:rsidR="007C6904">
        <w:rPr>
          <w:rStyle w:val="FootnoteReference"/>
          <w:rFonts w:cs="Arial"/>
          <w:color w:val="000000"/>
          <w:lang w:eastAsia="en-IE"/>
        </w:rPr>
        <w:footnoteReference w:id="386"/>
      </w:r>
      <w:r w:rsidR="00230E3E">
        <w:rPr>
          <w:rFonts w:cs="Arial"/>
          <w:color w:val="000000"/>
          <w:lang w:eastAsia="en-IE"/>
        </w:rPr>
        <w:t xml:space="preserve">.  </w:t>
      </w:r>
      <w:r w:rsidR="00BA244A">
        <w:rPr>
          <w:rFonts w:cs="Arial"/>
          <w:color w:val="000000"/>
          <w:lang w:eastAsia="en-IE"/>
        </w:rPr>
        <w:t xml:space="preserve">In this way, </w:t>
      </w:r>
      <w:r w:rsidR="00230E3E">
        <w:rPr>
          <w:rFonts w:cs="Arial"/>
          <w:color w:val="000000"/>
          <w:lang w:eastAsia="en-IE"/>
        </w:rPr>
        <w:t>negotiations</w:t>
      </w:r>
      <w:r w:rsidR="00BA244A">
        <w:rPr>
          <w:rFonts w:cs="Arial"/>
          <w:color w:val="000000"/>
          <w:lang w:eastAsia="en-IE"/>
        </w:rPr>
        <w:t xml:space="preserve"> regarding funding</w:t>
      </w:r>
      <w:r w:rsidR="00B815AC">
        <w:rPr>
          <w:rFonts w:cs="Arial"/>
          <w:color w:val="000000"/>
          <w:lang w:eastAsia="en-IE"/>
        </w:rPr>
        <w:t xml:space="preserve"> would</w:t>
      </w:r>
      <w:r w:rsidR="00230E3E">
        <w:rPr>
          <w:rFonts w:cs="Arial"/>
          <w:color w:val="000000"/>
          <w:lang w:eastAsia="en-IE"/>
        </w:rPr>
        <w:t xml:space="preserve"> no longer based on 'slot placements' but rather on prospective budgets determined for each individual on the basis of support need. </w:t>
      </w:r>
      <w:r w:rsidR="00563EB3">
        <w:rPr>
          <w:rFonts w:cs="Arial"/>
          <w:color w:val="000000"/>
          <w:lang w:eastAsia="en-IE"/>
        </w:rPr>
        <w:t xml:space="preserve"> </w:t>
      </w:r>
    </w:p>
    <w:p w:rsidR="00C57C58" w:rsidRDefault="00563EB3" w:rsidP="00156EF1">
      <w:pPr>
        <w:rPr>
          <w:rFonts w:cs="Arial"/>
          <w:color w:val="000000"/>
          <w:lang w:eastAsia="en-IE"/>
        </w:rPr>
      </w:pPr>
      <w:r>
        <w:rPr>
          <w:rFonts w:cs="Arial"/>
          <w:color w:val="000000"/>
          <w:lang w:eastAsia="en-IE"/>
        </w:rPr>
        <w:t>A</w:t>
      </w:r>
      <w:r w:rsidR="004F482B">
        <w:rPr>
          <w:rFonts w:cs="Arial"/>
          <w:color w:val="000000"/>
          <w:lang w:eastAsia="en-IE"/>
        </w:rPr>
        <w:t xml:space="preserve">lternative funding </w:t>
      </w:r>
      <w:r w:rsidR="00F117BF">
        <w:rPr>
          <w:rFonts w:cs="Arial"/>
          <w:color w:val="000000"/>
          <w:lang w:eastAsia="en-IE"/>
        </w:rPr>
        <w:t xml:space="preserve">options </w:t>
      </w:r>
      <w:r>
        <w:rPr>
          <w:rFonts w:cs="Arial"/>
          <w:color w:val="000000"/>
          <w:lang w:eastAsia="en-IE"/>
        </w:rPr>
        <w:t>provide</w:t>
      </w:r>
      <w:r w:rsidR="00F117BF">
        <w:rPr>
          <w:rFonts w:cs="Arial"/>
          <w:color w:val="000000"/>
          <w:lang w:eastAsia="en-IE"/>
        </w:rPr>
        <w:t xml:space="preserve"> </w:t>
      </w:r>
      <w:r w:rsidR="004F482B">
        <w:rPr>
          <w:rFonts w:cs="Arial"/>
          <w:color w:val="000000"/>
          <w:lang w:eastAsia="en-IE"/>
        </w:rPr>
        <w:t>opportunities</w:t>
      </w:r>
      <w:r w:rsidR="00C92B77">
        <w:rPr>
          <w:rFonts w:cs="Arial"/>
          <w:color w:val="000000"/>
          <w:lang w:eastAsia="en-IE"/>
        </w:rPr>
        <w:t xml:space="preserve"> to open</w:t>
      </w:r>
      <w:r w:rsidR="004F482B">
        <w:rPr>
          <w:rFonts w:cs="Arial"/>
          <w:color w:val="000000"/>
          <w:lang w:eastAsia="en-IE"/>
        </w:rPr>
        <w:t xml:space="preserve"> up the market for disability support services, thereby providing people with disabilities</w:t>
      </w:r>
      <w:r w:rsidR="007050A6">
        <w:rPr>
          <w:rFonts w:cs="Arial"/>
          <w:color w:val="000000"/>
          <w:lang w:eastAsia="en-IE"/>
        </w:rPr>
        <w:t xml:space="preserve"> with</w:t>
      </w:r>
      <w:r w:rsidR="0031616D">
        <w:rPr>
          <w:rFonts w:cs="Arial"/>
          <w:color w:val="000000"/>
          <w:lang w:eastAsia="en-IE"/>
        </w:rPr>
        <w:t xml:space="preserve"> </w:t>
      </w:r>
      <w:r w:rsidR="004F482B">
        <w:rPr>
          <w:rFonts w:cs="Arial"/>
          <w:color w:val="000000"/>
          <w:lang w:eastAsia="en-IE"/>
        </w:rPr>
        <w:t>real choice in sel</w:t>
      </w:r>
      <w:r w:rsidR="00823638">
        <w:rPr>
          <w:rFonts w:cs="Arial"/>
          <w:color w:val="000000"/>
          <w:lang w:eastAsia="en-IE"/>
        </w:rPr>
        <w:t>ecting a service of their choosing</w:t>
      </w:r>
      <w:r w:rsidR="004F482B">
        <w:rPr>
          <w:rFonts w:cs="Arial"/>
          <w:color w:val="000000"/>
          <w:lang w:eastAsia="en-IE"/>
        </w:rPr>
        <w:t>, from a provider of their ch</w:t>
      </w:r>
      <w:r w:rsidR="00823638">
        <w:rPr>
          <w:rFonts w:cs="Arial"/>
          <w:color w:val="000000"/>
          <w:lang w:eastAsia="en-IE"/>
        </w:rPr>
        <w:t>oosing</w:t>
      </w:r>
      <w:r w:rsidR="004F482B">
        <w:rPr>
          <w:rStyle w:val="FootnoteReference"/>
          <w:rFonts w:cs="Arial"/>
          <w:color w:val="000000"/>
          <w:lang w:eastAsia="en-IE"/>
        </w:rPr>
        <w:footnoteReference w:id="387"/>
      </w:r>
      <w:r w:rsidR="004F482B">
        <w:rPr>
          <w:rFonts w:cs="Arial"/>
          <w:color w:val="000000"/>
          <w:lang w:eastAsia="en-IE"/>
        </w:rPr>
        <w:t xml:space="preserve">.  </w:t>
      </w:r>
      <w:r w:rsidR="00B8529F">
        <w:rPr>
          <w:rFonts w:cs="Arial"/>
          <w:color w:val="000000"/>
          <w:lang w:eastAsia="en-IE"/>
        </w:rPr>
        <w:t>Disability s</w:t>
      </w:r>
      <w:r w:rsidR="004F482B">
        <w:rPr>
          <w:rFonts w:cs="Arial"/>
          <w:color w:val="000000"/>
          <w:lang w:eastAsia="en-IE"/>
        </w:rPr>
        <w:t xml:space="preserve">ervice providers </w:t>
      </w:r>
      <w:r w:rsidR="00B8529F">
        <w:rPr>
          <w:rFonts w:cs="Arial"/>
          <w:color w:val="000000"/>
          <w:lang w:eastAsia="en-IE"/>
        </w:rPr>
        <w:t xml:space="preserve">in </w:t>
      </w:r>
      <w:smartTag w:uri="urn:schemas-microsoft-com:office:smarttags" w:element="place">
        <w:smartTag w:uri="urn:schemas-microsoft-com:office:smarttags" w:element="country-region">
          <w:r w:rsidR="00B8529F">
            <w:rPr>
              <w:rFonts w:cs="Arial"/>
              <w:color w:val="000000"/>
              <w:lang w:eastAsia="en-IE"/>
            </w:rPr>
            <w:t>Ireland</w:t>
          </w:r>
        </w:smartTag>
      </w:smartTag>
      <w:r w:rsidR="00B8529F">
        <w:rPr>
          <w:rFonts w:cs="Arial"/>
          <w:color w:val="000000"/>
          <w:lang w:eastAsia="en-IE"/>
        </w:rPr>
        <w:t xml:space="preserve"> </w:t>
      </w:r>
      <w:r w:rsidR="003E571A">
        <w:rPr>
          <w:rFonts w:cs="Arial"/>
          <w:color w:val="000000"/>
          <w:lang w:eastAsia="en-IE"/>
        </w:rPr>
        <w:t>may</w:t>
      </w:r>
      <w:r w:rsidR="004F482B">
        <w:rPr>
          <w:rFonts w:cs="Arial"/>
          <w:color w:val="000000"/>
          <w:lang w:eastAsia="en-IE"/>
        </w:rPr>
        <w:t xml:space="preserve"> need to be </w:t>
      </w:r>
      <w:r w:rsidR="00541CF0">
        <w:rPr>
          <w:rFonts w:cs="Arial"/>
          <w:color w:val="000000"/>
          <w:lang w:eastAsia="en-IE"/>
        </w:rPr>
        <w:t>encouraged</w:t>
      </w:r>
      <w:r w:rsidR="004F482B">
        <w:rPr>
          <w:rFonts w:cs="Arial"/>
          <w:color w:val="000000"/>
          <w:lang w:eastAsia="en-IE"/>
        </w:rPr>
        <w:t xml:space="preserve"> and supported to embrace such a change in their market.  </w:t>
      </w:r>
      <w:r w:rsidR="00DF54A4">
        <w:rPr>
          <w:rFonts w:cs="Arial"/>
          <w:color w:val="000000"/>
          <w:lang w:eastAsia="en-IE"/>
        </w:rPr>
        <w:t xml:space="preserve">A system of registration and standards, such as that recently revised in the </w:t>
      </w:r>
      <w:smartTag w:uri="urn:schemas-microsoft-com:office:smarttags" w:element="place">
        <w:smartTag w:uri="urn:schemas-microsoft-com:office:smarttags" w:element="country-region">
          <w:r w:rsidR="00DF54A4">
            <w:rPr>
              <w:rFonts w:cs="Arial"/>
              <w:color w:val="000000"/>
              <w:lang w:eastAsia="en-IE"/>
            </w:rPr>
            <w:t>UK</w:t>
          </w:r>
        </w:smartTag>
      </w:smartTag>
      <w:r w:rsidR="00DF54A4">
        <w:rPr>
          <w:rFonts w:cs="Arial"/>
          <w:color w:val="000000"/>
          <w:lang w:eastAsia="en-IE"/>
        </w:rPr>
        <w:t xml:space="preserve"> for the provision of adult social care, places a statutory requirement on all providers to register as a provider and to meet essential standards of quality and safety, irrespective of whether the support is provided in the person's own home or elsewhere</w:t>
      </w:r>
      <w:r w:rsidR="00DF54A4">
        <w:rPr>
          <w:rStyle w:val="FootnoteReference"/>
          <w:rFonts w:cs="Arial"/>
          <w:color w:val="000000"/>
          <w:lang w:eastAsia="en-IE"/>
        </w:rPr>
        <w:footnoteReference w:id="388"/>
      </w:r>
      <w:r w:rsidR="00DF54A4">
        <w:rPr>
          <w:rFonts w:cs="Arial"/>
          <w:color w:val="000000"/>
          <w:lang w:eastAsia="en-IE"/>
        </w:rPr>
        <w:t>.</w:t>
      </w:r>
      <w:r w:rsidR="00817E11">
        <w:rPr>
          <w:rFonts w:cs="Arial"/>
          <w:color w:val="000000"/>
          <w:lang w:eastAsia="en-IE"/>
        </w:rPr>
        <w:t xml:space="preserve">  </w:t>
      </w:r>
      <w:r>
        <w:rPr>
          <w:rFonts w:cs="Arial"/>
          <w:color w:val="000000"/>
          <w:lang w:eastAsia="en-IE"/>
        </w:rPr>
        <w:t xml:space="preserve">Not only </w:t>
      </w:r>
      <w:r w:rsidR="001A13E3">
        <w:rPr>
          <w:rFonts w:cs="Arial"/>
          <w:color w:val="000000"/>
          <w:lang w:eastAsia="en-IE"/>
        </w:rPr>
        <w:t>is</w:t>
      </w:r>
      <w:r>
        <w:rPr>
          <w:rFonts w:cs="Arial"/>
          <w:color w:val="000000"/>
          <w:lang w:eastAsia="en-IE"/>
        </w:rPr>
        <w:t xml:space="preserve"> the development of registration and standards of vital importance in </w:t>
      </w:r>
      <w:r w:rsidR="007B5FA5">
        <w:rPr>
          <w:rFonts w:cs="Arial"/>
          <w:color w:val="000000"/>
          <w:lang w:eastAsia="en-IE"/>
        </w:rPr>
        <w:t>ensuring that funding is linked to quantifiable standards</w:t>
      </w:r>
      <w:r w:rsidR="007B5FA5">
        <w:rPr>
          <w:rStyle w:val="FootnoteReference"/>
          <w:rFonts w:cs="Arial"/>
          <w:color w:val="000000"/>
          <w:lang w:eastAsia="en-IE"/>
        </w:rPr>
        <w:footnoteReference w:id="389"/>
      </w:r>
      <w:r w:rsidR="007B5FA5">
        <w:rPr>
          <w:rFonts w:cs="Arial"/>
          <w:color w:val="000000"/>
          <w:lang w:eastAsia="en-IE"/>
        </w:rPr>
        <w:t xml:space="preserve">, but it is also of importance in </w:t>
      </w:r>
      <w:r w:rsidR="00817E11">
        <w:rPr>
          <w:rFonts w:cs="Arial"/>
          <w:color w:val="000000"/>
          <w:lang w:eastAsia="en-IE"/>
        </w:rPr>
        <w:t>provid</w:t>
      </w:r>
      <w:r w:rsidR="00C92B77">
        <w:rPr>
          <w:rFonts w:cs="Arial"/>
          <w:color w:val="000000"/>
          <w:lang w:eastAsia="en-IE"/>
        </w:rPr>
        <w:t>ing</w:t>
      </w:r>
      <w:r w:rsidR="00817E11">
        <w:rPr>
          <w:rFonts w:cs="Arial"/>
          <w:color w:val="000000"/>
          <w:lang w:eastAsia="en-IE"/>
        </w:rPr>
        <w:t xml:space="preserve"> a level playing pitch for those who w</w:t>
      </w:r>
      <w:r w:rsidR="00C92B77">
        <w:rPr>
          <w:rFonts w:cs="Arial"/>
          <w:color w:val="000000"/>
          <w:lang w:eastAsia="en-IE"/>
        </w:rPr>
        <w:t xml:space="preserve">ish to establish themselves </w:t>
      </w:r>
      <w:r w:rsidR="00817E11">
        <w:rPr>
          <w:rFonts w:cs="Arial"/>
          <w:color w:val="000000"/>
          <w:lang w:eastAsia="en-IE"/>
        </w:rPr>
        <w:t>in the market</w:t>
      </w:r>
      <w:r w:rsidR="00817E11">
        <w:rPr>
          <w:rStyle w:val="FootnoteReference"/>
          <w:rFonts w:cs="Arial"/>
          <w:color w:val="000000"/>
          <w:lang w:eastAsia="en-IE"/>
        </w:rPr>
        <w:footnoteReference w:id="390"/>
      </w:r>
      <w:r w:rsidR="00817E11">
        <w:rPr>
          <w:rFonts w:cs="Arial"/>
          <w:color w:val="000000"/>
          <w:lang w:eastAsia="en-IE"/>
        </w:rPr>
        <w:t xml:space="preserve">. </w:t>
      </w:r>
      <w:r w:rsidR="00644A84">
        <w:rPr>
          <w:rFonts w:cs="Arial"/>
          <w:color w:val="000000"/>
          <w:lang w:eastAsia="en-IE"/>
        </w:rPr>
        <w:t xml:space="preserve"> There is significant benefit to families in having choice of services of high quality in a number of locations, and ideally a range of alternative models of care.</w:t>
      </w:r>
    </w:p>
    <w:p w:rsidR="00563EB3" w:rsidRDefault="00563EB3" w:rsidP="00156EF1">
      <w:pPr>
        <w:rPr>
          <w:rFonts w:cs="Arial"/>
          <w:color w:val="000000"/>
          <w:lang w:eastAsia="en-IE"/>
        </w:rPr>
      </w:pPr>
      <w:r>
        <w:rPr>
          <w:rFonts w:cs="Arial"/>
          <w:color w:val="000000"/>
          <w:lang w:eastAsia="en-IE"/>
        </w:rPr>
        <w:t>Increased competition in the market w</w:t>
      </w:r>
      <w:r w:rsidR="00E57EED">
        <w:rPr>
          <w:rFonts w:cs="Arial"/>
          <w:color w:val="000000"/>
          <w:lang w:eastAsia="en-IE"/>
        </w:rPr>
        <w:t>ould</w:t>
      </w:r>
      <w:r>
        <w:rPr>
          <w:rFonts w:cs="Arial"/>
          <w:color w:val="000000"/>
          <w:lang w:eastAsia="en-IE"/>
        </w:rPr>
        <w:t xml:space="preserve"> not only provide greater choice for those seeking services, but </w:t>
      </w:r>
      <w:r w:rsidR="00E57EED">
        <w:rPr>
          <w:rFonts w:cs="Arial"/>
          <w:color w:val="000000"/>
          <w:lang w:eastAsia="en-IE"/>
        </w:rPr>
        <w:t>would</w:t>
      </w:r>
      <w:r>
        <w:rPr>
          <w:rFonts w:cs="Arial"/>
          <w:color w:val="000000"/>
          <w:lang w:eastAsia="en-IE"/>
        </w:rPr>
        <w:t xml:space="preserve"> also require providers to demonstrate greater transparency in the services they offer.  </w:t>
      </w:r>
      <w:r w:rsidR="00A36D53">
        <w:rPr>
          <w:rFonts w:cs="Arial"/>
          <w:color w:val="000000"/>
          <w:lang w:eastAsia="en-IE"/>
        </w:rPr>
        <w:t>The Comptroller and Auditor General has specifically identified a lack of accountability and transparency within the disability non-profit sector</w:t>
      </w:r>
      <w:r w:rsidR="00A36D53">
        <w:rPr>
          <w:rStyle w:val="FootnoteReference"/>
          <w:rFonts w:cs="Arial"/>
          <w:color w:val="000000"/>
          <w:lang w:eastAsia="en-IE"/>
        </w:rPr>
        <w:footnoteReference w:id="391"/>
      </w:r>
      <w:r w:rsidR="00A36D53">
        <w:rPr>
          <w:rFonts w:cs="Arial"/>
          <w:color w:val="000000"/>
          <w:lang w:eastAsia="en-IE"/>
        </w:rPr>
        <w:t xml:space="preserve">.  </w:t>
      </w:r>
      <w:r w:rsidR="00C92B77">
        <w:rPr>
          <w:rFonts w:cs="Arial"/>
          <w:color w:val="000000"/>
          <w:lang w:eastAsia="en-IE"/>
        </w:rPr>
        <w:t>T</w:t>
      </w:r>
      <w:r>
        <w:rPr>
          <w:rFonts w:cs="Arial"/>
          <w:color w:val="000000"/>
          <w:lang w:eastAsia="en-IE"/>
        </w:rPr>
        <w:t>he unit cost of service provision within the disability sector</w:t>
      </w:r>
      <w:r w:rsidR="00C92B77">
        <w:rPr>
          <w:rFonts w:cs="Arial"/>
          <w:color w:val="000000"/>
          <w:lang w:eastAsia="en-IE"/>
        </w:rPr>
        <w:t>, for example,</w:t>
      </w:r>
      <w:r>
        <w:rPr>
          <w:rFonts w:cs="Arial"/>
          <w:color w:val="000000"/>
          <w:lang w:eastAsia="en-IE"/>
        </w:rPr>
        <w:t xml:space="preserve"> is unknown.  There is no 'average cost' of a placement other than estimates derived for the multi-annual investment programme where</w:t>
      </w:r>
      <w:r w:rsidR="00C92B77">
        <w:rPr>
          <w:rFonts w:cs="Arial"/>
          <w:color w:val="000000"/>
          <w:lang w:eastAsia="en-IE"/>
        </w:rPr>
        <w:t>, for example,</w:t>
      </w:r>
      <w:r>
        <w:rPr>
          <w:rFonts w:cs="Arial"/>
          <w:color w:val="000000"/>
          <w:lang w:eastAsia="en-IE"/>
        </w:rPr>
        <w:t xml:space="preserve"> an 'average' residential place was estimated at €80,000.  </w:t>
      </w:r>
      <w:r w:rsidR="00A36D53">
        <w:rPr>
          <w:rFonts w:cs="Arial"/>
          <w:color w:val="000000"/>
          <w:lang w:eastAsia="en-IE"/>
        </w:rPr>
        <w:t xml:space="preserve">Even where 'average' costs could be determined, they would defeat the purposes of a resource allocation model based on individual support need.   </w:t>
      </w:r>
      <w:r w:rsidR="005B3D46">
        <w:rPr>
          <w:rFonts w:cs="Arial"/>
          <w:color w:val="000000"/>
          <w:lang w:eastAsia="en-IE"/>
        </w:rPr>
        <w:t>In order f</w:t>
      </w:r>
      <w:r w:rsidR="00A36D53">
        <w:rPr>
          <w:rFonts w:cs="Arial"/>
          <w:color w:val="000000"/>
          <w:lang w:eastAsia="en-IE"/>
        </w:rPr>
        <w:t xml:space="preserve">or provider organisations to </w:t>
      </w:r>
      <w:r w:rsidR="005B3D46">
        <w:rPr>
          <w:rFonts w:cs="Arial"/>
          <w:color w:val="000000"/>
          <w:lang w:eastAsia="en-IE"/>
        </w:rPr>
        <w:t xml:space="preserve">negotiate with funding bodies using an individual support need mechanism, considerable work </w:t>
      </w:r>
      <w:r w:rsidR="00E57EED">
        <w:rPr>
          <w:rFonts w:cs="Arial"/>
          <w:color w:val="000000"/>
          <w:lang w:eastAsia="en-IE"/>
        </w:rPr>
        <w:t>would be</w:t>
      </w:r>
      <w:r w:rsidR="005B3D46">
        <w:rPr>
          <w:rFonts w:cs="Arial"/>
          <w:color w:val="000000"/>
          <w:lang w:eastAsia="en-IE"/>
        </w:rPr>
        <w:t xml:space="preserve"> required in determining and apportioning costs</w:t>
      </w:r>
      <w:r w:rsidR="00A528D6">
        <w:rPr>
          <w:rFonts w:cs="Arial"/>
          <w:color w:val="000000"/>
          <w:lang w:eastAsia="en-IE"/>
        </w:rPr>
        <w:t xml:space="preserve"> across the service array</w:t>
      </w:r>
      <w:r w:rsidR="005B3D46">
        <w:rPr>
          <w:rFonts w:cs="Arial"/>
          <w:color w:val="000000"/>
          <w:lang w:eastAsia="en-IE"/>
        </w:rPr>
        <w:t xml:space="preserve">.  True transparency </w:t>
      </w:r>
      <w:r w:rsidR="00E57EED">
        <w:rPr>
          <w:rFonts w:cs="Arial"/>
          <w:color w:val="000000"/>
          <w:lang w:eastAsia="en-IE"/>
        </w:rPr>
        <w:t>would</w:t>
      </w:r>
      <w:r w:rsidR="005B3D46">
        <w:rPr>
          <w:rFonts w:cs="Arial"/>
          <w:color w:val="000000"/>
          <w:lang w:eastAsia="en-IE"/>
        </w:rPr>
        <w:t xml:space="preserve"> be achieved when people with disabilitie</w:t>
      </w:r>
      <w:r w:rsidR="00A528D6">
        <w:rPr>
          <w:rFonts w:cs="Arial"/>
          <w:color w:val="000000"/>
          <w:lang w:eastAsia="en-IE"/>
        </w:rPr>
        <w:t>s themselves are presented not only with the support services on offer from a given provider, but in addition, with the associated costs of each service</w:t>
      </w:r>
      <w:r w:rsidR="00747656">
        <w:rPr>
          <w:rFonts w:cs="Arial"/>
          <w:color w:val="000000"/>
          <w:lang w:eastAsia="en-IE"/>
        </w:rPr>
        <w:t xml:space="preserve"> element</w:t>
      </w:r>
      <w:r w:rsidR="00A528D6">
        <w:rPr>
          <w:rFonts w:cs="Arial"/>
          <w:color w:val="000000"/>
          <w:lang w:eastAsia="en-IE"/>
        </w:rPr>
        <w:t>.  Individuals may then compare the costs across providers in a truly informed manner.</w:t>
      </w:r>
    </w:p>
    <w:p w:rsidR="00747656" w:rsidRDefault="00747656" w:rsidP="00156EF1">
      <w:pPr>
        <w:rPr>
          <w:rFonts w:cs="Arial"/>
          <w:color w:val="000000"/>
          <w:lang w:eastAsia="en-IE"/>
        </w:rPr>
      </w:pPr>
      <w:r>
        <w:rPr>
          <w:rFonts w:cs="Arial"/>
          <w:color w:val="000000"/>
          <w:lang w:eastAsia="en-IE"/>
        </w:rPr>
        <w:t xml:space="preserve">The infrastructure </w:t>
      </w:r>
      <w:r w:rsidR="00B2280D">
        <w:rPr>
          <w:rFonts w:cs="Arial"/>
          <w:color w:val="000000"/>
          <w:lang w:eastAsia="en-IE"/>
        </w:rPr>
        <w:t>required for</w:t>
      </w:r>
      <w:r>
        <w:rPr>
          <w:rFonts w:cs="Arial"/>
          <w:color w:val="000000"/>
          <w:lang w:eastAsia="en-IE"/>
        </w:rPr>
        <w:t xml:space="preserve"> a support needs model of individual funding may already exist.  Part 2 of the Disability Act provides for the assessment of need of individuals who believe they have a disability</w:t>
      </w:r>
      <w:r>
        <w:rPr>
          <w:rStyle w:val="FootnoteReference"/>
          <w:rFonts w:cs="Arial"/>
          <w:color w:val="000000"/>
          <w:lang w:eastAsia="en-IE"/>
        </w:rPr>
        <w:footnoteReference w:id="392"/>
      </w:r>
      <w:r>
        <w:rPr>
          <w:rFonts w:cs="Arial"/>
          <w:color w:val="000000"/>
          <w:lang w:eastAsia="en-IE"/>
        </w:rPr>
        <w:t xml:space="preserve">.  </w:t>
      </w:r>
      <w:r w:rsidR="005B431E">
        <w:rPr>
          <w:rFonts w:cs="Arial"/>
          <w:color w:val="000000"/>
          <w:lang w:eastAsia="en-IE"/>
        </w:rPr>
        <w:t>As such, the personnel and technological framework for conducting assessments of need are already championed by legislation.  The</w:t>
      </w:r>
      <w:r>
        <w:rPr>
          <w:rFonts w:cs="Arial"/>
          <w:color w:val="000000"/>
          <w:lang w:eastAsia="en-IE"/>
        </w:rPr>
        <w:t xml:space="preserve"> assessment</w:t>
      </w:r>
      <w:r w:rsidR="005B431E">
        <w:rPr>
          <w:rFonts w:cs="Arial"/>
          <w:color w:val="000000"/>
          <w:lang w:eastAsia="en-IE"/>
        </w:rPr>
        <w:t xml:space="preserve"> process which</w:t>
      </w:r>
      <w:r w:rsidR="005B431E" w:rsidRPr="005B431E">
        <w:rPr>
          <w:rFonts w:cs="Arial"/>
          <w:color w:val="000000"/>
          <w:lang w:eastAsia="en-IE"/>
        </w:rPr>
        <w:t xml:space="preserve"> </w:t>
      </w:r>
      <w:r w:rsidR="00C96A72">
        <w:rPr>
          <w:rFonts w:cs="Arial"/>
          <w:color w:val="000000"/>
          <w:lang w:eastAsia="en-IE"/>
        </w:rPr>
        <w:t>currently focuses</w:t>
      </w:r>
      <w:r w:rsidR="005B431E">
        <w:rPr>
          <w:rFonts w:cs="Arial"/>
          <w:color w:val="000000"/>
          <w:lang w:eastAsia="en-IE"/>
        </w:rPr>
        <w:t xml:space="preserve"> on younger children is, however</w:t>
      </w:r>
      <w:r>
        <w:rPr>
          <w:rFonts w:cs="Arial"/>
          <w:color w:val="000000"/>
          <w:lang w:eastAsia="en-IE"/>
        </w:rPr>
        <w:t>, clinical</w:t>
      </w:r>
      <w:r w:rsidR="008F4445">
        <w:rPr>
          <w:rFonts w:cs="Arial"/>
          <w:color w:val="000000"/>
          <w:lang w:eastAsia="en-IE"/>
        </w:rPr>
        <w:t>ly intense</w:t>
      </w:r>
      <w:r>
        <w:rPr>
          <w:rFonts w:cs="Arial"/>
          <w:color w:val="000000"/>
          <w:lang w:eastAsia="en-IE"/>
        </w:rPr>
        <w:t xml:space="preserve"> in nature and </w:t>
      </w:r>
      <w:r w:rsidR="00521A6A">
        <w:rPr>
          <w:rFonts w:cs="Arial"/>
          <w:color w:val="000000"/>
          <w:lang w:eastAsia="en-IE"/>
        </w:rPr>
        <w:t>is experiencing difficulties in reaching</w:t>
      </w:r>
      <w:r>
        <w:rPr>
          <w:rFonts w:cs="Arial"/>
          <w:color w:val="000000"/>
          <w:lang w:eastAsia="en-IE"/>
        </w:rPr>
        <w:t xml:space="preserve"> statutory timeframes</w:t>
      </w:r>
      <w:r>
        <w:rPr>
          <w:rStyle w:val="FootnoteReference"/>
          <w:rFonts w:cs="Arial"/>
          <w:color w:val="000000"/>
          <w:lang w:eastAsia="en-IE"/>
        </w:rPr>
        <w:footnoteReference w:id="393"/>
      </w:r>
      <w:r w:rsidRPr="008F4445">
        <w:rPr>
          <w:rStyle w:val="FootnoteReference"/>
          <w:color w:val="000000"/>
        </w:rPr>
        <w:t>,</w:t>
      </w:r>
      <w:r>
        <w:rPr>
          <w:rStyle w:val="FootnoteReference"/>
          <w:rFonts w:cs="Arial"/>
          <w:color w:val="000000"/>
          <w:lang w:eastAsia="en-IE"/>
        </w:rPr>
        <w:footnoteReference w:id="394"/>
      </w:r>
      <w:r>
        <w:rPr>
          <w:rFonts w:cs="Arial"/>
          <w:color w:val="000000"/>
          <w:lang w:eastAsia="en-IE"/>
        </w:rPr>
        <w:t xml:space="preserve">. </w:t>
      </w:r>
      <w:r w:rsidR="008F4445">
        <w:rPr>
          <w:rFonts w:cs="Arial"/>
          <w:color w:val="000000"/>
          <w:lang w:eastAsia="en-IE"/>
        </w:rPr>
        <w:t xml:space="preserve"> </w:t>
      </w:r>
      <w:r w:rsidR="00B2280D">
        <w:rPr>
          <w:rFonts w:cs="Arial"/>
          <w:color w:val="000000"/>
          <w:lang w:eastAsia="en-IE"/>
        </w:rPr>
        <w:t xml:space="preserve">The potential may exist to move from a system of highly </w:t>
      </w:r>
      <w:r w:rsidR="008F4445">
        <w:rPr>
          <w:rFonts w:cs="Arial"/>
          <w:color w:val="000000"/>
          <w:lang w:eastAsia="en-IE"/>
        </w:rPr>
        <w:t>clinical assessments, which may be more appropriately conducted within clinicians' ongoing intervention work, to a</w:t>
      </w:r>
      <w:r w:rsidR="00B2280D">
        <w:rPr>
          <w:rFonts w:cs="Arial"/>
          <w:color w:val="000000"/>
          <w:lang w:eastAsia="en-IE"/>
        </w:rPr>
        <w:t xml:space="preserve"> system of</w:t>
      </w:r>
      <w:r w:rsidR="008F4445">
        <w:rPr>
          <w:rFonts w:cs="Arial"/>
          <w:color w:val="000000"/>
          <w:lang w:eastAsia="en-IE"/>
        </w:rPr>
        <w:t xml:space="preserve"> holistic </w:t>
      </w:r>
      <w:r w:rsidR="00215013">
        <w:rPr>
          <w:rFonts w:cs="Arial"/>
          <w:color w:val="000000"/>
          <w:lang w:eastAsia="en-IE"/>
        </w:rPr>
        <w:t>and possibly self-</w:t>
      </w:r>
      <w:r w:rsidR="00B2280D">
        <w:rPr>
          <w:rFonts w:cs="Arial"/>
          <w:color w:val="000000"/>
          <w:lang w:eastAsia="en-IE"/>
        </w:rPr>
        <w:t>assessment, within the context of a support model that assesses, plans and monitors individual support needs</w:t>
      </w:r>
      <w:r w:rsidR="00B2280D">
        <w:rPr>
          <w:rStyle w:val="FootnoteReference"/>
          <w:rFonts w:cs="Arial"/>
          <w:color w:val="000000"/>
          <w:lang w:eastAsia="en-IE"/>
        </w:rPr>
        <w:footnoteReference w:id="395"/>
      </w:r>
      <w:r w:rsidR="00B2280D">
        <w:rPr>
          <w:rFonts w:cs="Arial"/>
          <w:color w:val="000000"/>
          <w:lang w:eastAsia="en-IE"/>
        </w:rPr>
        <w:t xml:space="preserve">.  </w:t>
      </w:r>
      <w:r w:rsidR="005B431E">
        <w:rPr>
          <w:rFonts w:cs="Arial"/>
          <w:color w:val="000000"/>
          <w:lang w:eastAsia="en-IE"/>
        </w:rPr>
        <w:t xml:space="preserve"> </w:t>
      </w:r>
      <w:r w:rsidR="004615D7">
        <w:rPr>
          <w:rFonts w:cs="Arial"/>
          <w:color w:val="000000"/>
          <w:lang w:eastAsia="en-IE"/>
        </w:rPr>
        <w:t>This latter</w:t>
      </w:r>
      <w:r w:rsidR="005B431E">
        <w:rPr>
          <w:rFonts w:cs="Arial"/>
          <w:color w:val="000000"/>
          <w:lang w:eastAsia="en-IE"/>
        </w:rPr>
        <w:t xml:space="preserve"> model is intrinsically linked to the determination of </w:t>
      </w:r>
      <w:r w:rsidR="00D7547F">
        <w:rPr>
          <w:rFonts w:cs="Arial"/>
          <w:color w:val="000000"/>
          <w:lang w:eastAsia="en-IE"/>
        </w:rPr>
        <w:t xml:space="preserve">prospective </w:t>
      </w:r>
      <w:r w:rsidR="00EC16B6">
        <w:rPr>
          <w:rFonts w:cs="Arial"/>
          <w:color w:val="000000"/>
          <w:lang w:eastAsia="en-IE"/>
        </w:rPr>
        <w:t xml:space="preserve">individual </w:t>
      </w:r>
      <w:r w:rsidR="005B431E">
        <w:rPr>
          <w:rFonts w:cs="Arial"/>
          <w:color w:val="000000"/>
          <w:lang w:eastAsia="en-IE"/>
        </w:rPr>
        <w:t>budget</w:t>
      </w:r>
      <w:r w:rsidR="00B73E58">
        <w:rPr>
          <w:rFonts w:cs="Arial"/>
          <w:color w:val="000000"/>
          <w:lang w:eastAsia="en-IE"/>
        </w:rPr>
        <w:t>s</w:t>
      </w:r>
      <w:r w:rsidR="005B431E">
        <w:rPr>
          <w:rFonts w:cs="Arial"/>
          <w:color w:val="000000"/>
          <w:lang w:eastAsia="en-IE"/>
        </w:rPr>
        <w:t xml:space="preserve"> based on individual support need</w:t>
      </w:r>
      <w:r w:rsidR="005B431E">
        <w:rPr>
          <w:rStyle w:val="FootnoteReference"/>
          <w:rFonts w:cs="Arial"/>
          <w:color w:val="000000"/>
          <w:lang w:eastAsia="en-IE"/>
        </w:rPr>
        <w:footnoteReference w:id="396"/>
      </w:r>
      <w:r w:rsidR="005B431E">
        <w:rPr>
          <w:rFonts w:cs="Arial"/>
          <w:color w:val="000000"/>
          <w:lang w:eastAsia="en-IE"/>
        </w:rPr>
        <w:t xml:space="preserve">. </w:t>
      </w:r>
      <w:r w:rsidR="00C96A72">
        <w:rPr>
          <w:rFonts w:cs="Arial"/>
          <w:color w:val="000000"/>
          <w:lang w:eastAsia="en-IE"/>
        </w:rPr>
        <w:t xml:space="preserve">  </w:t>
      </w:r>
    </w:p>
    <w:p w:rsidR="001F14B3" w:rsidRDefault="001F14B3" w:rsidP="00156EF1">
      <w:pPr>
        <w:rPr>
          <w:rFonts w:cs="Arial"/>
          <w:color w:val="000000"/>
          <w:lang w:eastAsia="en-IE"/>
        </w:rPr>
      </w:pPr>
    </w:p>
    <w:p w:rsidR="00446A73" w:rsidRDefault="00446A73" w:rsidP="00446A73">
      <w:pPr>
        <w:pStyle w:val="Heading2"/>
        <w:rPr>
          <w:lang w:eastAsia="en-IE"/>
        </w:rPr>
      </w:pPr>
      <w:bookmarkStart w:id="79" w:name="_Toc292720591"/>
      <w:r>
        <w:rPr>
          <w:lang w:eastAsia="en-IE"/>
        </w:rPr>
        <w:t>5.2 Late Mover Advantage</w:t>
      </w:r>
      <w:bookmarkEnd w:id="79"/>
    </w:p>
    <w:p w:rsidR="00B5150E" w:rsidRDefault="00455135" w:rsidP="00156EF1">
      <w:pPr>
        <w:rPr>
          <w:rFonts w:cs="Arial"/>
          <w:color w:val="000000"/>
          <w:lang w:eastAsia="en-IE"/>
        </w:rPr>
      </w:pPr>
      <w:r>
        <w:rPr>
          <w:rFonts w:cs="Arial"/>
          <w:color w:val="000000"/>
          <w:lang w:eastAsia="en-IE"/>
        </w:rPr>
        <w:t>The implementation of a</w:t>
      </w:r>
      <w:r w:rsidR="00484CB8">
        <w:rPr>
          <w:rFonts w:cs="Arial"/>
          <w:color w:val="000000"/>
          <w:lang w:eastAsia="en-IE"/>
        </w:rPr>
        <w:t xml:space="preserve"> new</w:t>
      </w:r>
      <w:r>
        <w:rPr>
          <w:rFonts w:cs="Arial"/>
          <w:color w:val="000000"/>
          <w:lang w:eastAsia="en-IE"/>
        </w:rPr>
        <w:t xml:space="preserve"> resource allocation system</w:t>
      </w:r>
      <w:r w:rsidR="00484CB8">
        <w:rPr>
          <w:rFonts w:cs="Arial"/>
          <w:color w:val="000000"/>
          <w:lang w:eastAsia="en-IE"/>
        </w:rPr>
        <w:t xml:space="preserve"> for the provision of disability support services</w:t>
      </w:r>
      <w:r>
        <w:rPr>
          <w:rFonts w:cs="Arial"/>
          <w:color w:val="000000"/>
          <w:lang w:eastAsia="en-IE"/>
        </w:rPr>
        <w:t xml:space="preserve"> in </w:t>
      </w:r>
      <w:smartTag w:uri="urn:schemas-microsoft-com:office:smarttags" w:element="place">
        <w:smartTag w:uri="urn:schemas-microsoft-com:office:smarttags" w:element="country-region">
          <w:r>
            <w:rPr>
              <w:rFonts w:cs="Arial"/>
              <w:color w:val="000000"/>
              <w:lang w:eastAsia="en-IE"/>
            </w:rPr>
            <w:t>Ireland</w:t>
          </w:r>
        </w:smartTag>
      </w:smartTag>
      <w:r w:rsidR="00484CB8">
        <w:rPr>
          <w:rFonts w:cs="Arial"/>
          <w:color w:val="000000"/>
          <w:lang w:eastAsia="en-IE"/>
        </w:rPr>
        <w:t xml:space="preserve"> </w:t>
      </w:r>
      <w:r w:rsidR="00DD5870">
        <w:rPr>
          <w:rFonts w:cs="Arial"/>
          <w:color w:val="000000"/>
          <w:lang w:eastAsia="en-IE"/>
        </w:rPr>
        <w:t xml:space="preserve">would </w:t>
      </w:r>
      <w:r w:rsidR="00484CB8">
        <w:rPr>
          <w:rFonts w:cs="Arial"/>
          <w:color w:val="000000"/>
          <w:lang w:eastAsia="en-IE"/>
        </w:rPr>
        <w:t xml:space="preserve">require considerable planning and effort.  While there </w:t>
      </w:r>
      <w:r w:rsidR="00B5150E">
        <w:rPr>
          <w:rFonts w:cs="Arial"/>
          <w:color w:val="000000"/>
          <w:lang w:eastAsia="en-IE"/>
        </w:rPr>
        <w:t xml:space="preserve">are </w:t>
      </w:r>
      <w:r w:rsidR="00484CB8">
        <w:rPr>
          <w:rFonts w:cs="Arial"/>
          <w:color w:val="000000"/>
          <w:lang w:eastAsia="en-IE"/>
        </w:rPr>
        <w:t xml:space="preserve">undoubtedly cultural and historical issues specific to </w:t>
      </w:r>
      <w:smartTag w:uri="urn:schemas-microsoft-com:office:smarttags" w:element="place">
        <w:smartTag w:uri="urn:schemas-microsoft-com:office:smarttags" w:element="country-region">
          <w:r w:rsidR="00484CB8">
            <w:rPr>
              <w:rFonts w:cs="Arial"/>
              <w:color w:val="000000"/>
              <w:lang w:eastAsia="en-IE"/>
            </w:rPr>
            <w:t>Ireland</w:t>
          </w:r>
        </w:smartTag>
      </w:smartTag>
      <w:r w:rsidR="00484CB8">
        <w:rPr>
          <w:rFonts w:cs="Arial"/>
          <w:color w:val="000000"/>
          <w:lang w:eastAsia="en-IE"/>
        </w:rPr>
        <w:t xml:space="preserve">'s structure of service delivery, valuable lessons can be learned from </w:t>
      </w:r>
      <w:r w:rsidR="00D80EFB">
        <w:rPr>
          <w:rFonts w:cs="Arial"/>
          <w:color w:val="000000"/>
          <w:lang w:eastAsia="en-IE"/>
        </w:rPr>
        <w:t xml:space="preserve">the experiences of </w:t>
      </w:r>
      <w:r w:rsidR="000E1A76">
        <w:rPr>
          <w:rFonts w:cs="Arial"/>
          <w:color w:val="000000"/>
          <w:lang w:eastAsia="en-IE"/>
        </w:rPr>
        <w:t>those</w:t>
      </w:r>
      <w:r w:rsidR="00484CB8">
        <w:rPr>
          <w:rFonts w:cs="Arial"/>
          <w:color w:val="000000"/>
          <w:lang w:eastAsia="en-IE"/>
        </w:rPr>
        <w:t xml:space="preserve"> who have implemented </w:t>
      </w:r>
      <w:r w:rsidR="00D80EFB">
        <w:rPr>
          <w:rFonts w:cs="Arial"/>
          <w:color w:val="000000"/>
          <w:lang w:eastAsia="en-IE"/>
        </w:rPr>
        <w:t>similar initiatives in other jurisdictions</w:t>
      </w:r>
      <w:r w:rsidR="00484CB8">
        <w:rPr>
          <w:rStyle w:val="FootnoteReference"/>
          <w:rFonts w:cs="Arial"/>
          <w:color w:val="000000"/>
          <w:lang w:eastAsia="en-IE"/>
        </w:rPr>
        <w:footnoteReference w:id="397"/>
      </w:r>
      <w:r w:rsidR="00D80EFB">
        <w:rPr>
          <w:rFonts w:cs="Arial"/>
          <w:color w:val="000000"/>
          <w:lang w:eastAsia="en-IE"/>
        </w:rPr>
        <w:t xml:space="preserve">.  </w:t>
      </w:r>
      <w:r w:rsidR="00484CB8">
        <w:rPr>
          <w:rFonts w:cs="Arial"/>
          <w:color w:val="000000"/>
          <w:lang w:eastAsia="en-IE"/>
        </w:rPr>
        <w:t xml:space="preserve"> Developments in the </w:t>
      </w:r>
      <w:smartTag w:uri="urn:schemas-microsoft-com:office:smarttags" w:element="place">
        <w:smartTag w:uri="urn:schemas-microsoft-com:office:smarttags" w:element="country-region">
          <w:r w:rsidR="00484CB8">
            <w:rPr>
              <w:rFonts w:cs="Arial"/>
              <w:color w:val="000000"/>
              <w:lang w:eastAsia="en-IE"/>
            </w:rPr>
            <w:t>UK</w:t>
          </w:r>
        </w:smartTag>
      </w:smartTag>
      <w:r w:rsidR="00484CB8">
        <w:rPr>
          <w:rFonts w:cs="Arial"/>
          <w:color w:val="000000"/>
          <w:lang w:eastAsia="en-IE"/>
        </w:rPr>
        <w:t xml:space="preserve"> and US have been briefly documented in this report to pr</w:t>
      </w:r>
      <w:r w:rsidR="000015B1">
        <w:rPr>
          <w:rFonts w:cs="Arial"/>
          <w:color w:val="000000"/>
          <w:lang w:eastAsia="en-IE"/>
        </w:rPr>
        <w:t xml:space="preserve">ovide an indication of </w:t>
      </w:r>
      <w:r w:rsidR="00B5150E">
        <w:rPr>
          <w:rFonts w:cs="Arial"/>
          <w:color w:val="000000"/>
          <w:lang w:eastAsia="en-IE"/>
        </w:rPr>
        <w:t>how this challenge</w:t>
      </w:r>
      <w:r w:rsidR="000E1A76">
        <w:rPr>
          <w:rFonts w:cs="Arial"/>
          <w:color w:val="000000"/>
          <w:lang w:eastAsia="en-IE"/>
        </w:rPr>
        <w:t xml:space="preserve"> has been met elsewhere</w:t>
      </w:r>
      <w:r w:rsidR="00B5150E">
        <w:rPr>
          <w:rFonts w:cs="Arial"/>
          <w:color w:val="000000"/>
          <w:lang w:eastAsia="en-IE"/>
        </w:rPr>
        <w:t xml:space="preserve">.  While their experiences perhaps raise more questions than answers, a dialogue around these issues among all key stakeholders is a key starting point in the development of an Irish model of individual resource allocation.  Some issues for consideration, based on experiences elsewhere include: </w:t>
      </w:r>
    </w:p>
    <w:p w:rsidR="00B5150E" w:rsidRDefault="00B5150E" w:rsidP="00B5150E">
      <w:pPr>
        <w:numPr>
          <w:ilvl w:val="0"/>
          <w:numId w:val="15"/>
        </w:numPr>
        <w:rPr>
          <w:rFonts w:cs="Arial"/>
          <w:color w:val="000000"/>
          <w:lang w:eastAsia="en-IE"/>
        </w:rPr>
      </w:pPr>
      <w:r>
        <w:rPr>
          <w:rFonts w:cs="Arial"/>
          <w:color w:val="000000"/>
          <w:lang w:eastAsia="en-IE"/>
        </w:rPr>
        <w:t xml:space="preserve">the dovetailing of eligibility for disability services </w:t>
      </w:r>
      <w:r w:rsidR="0046340A">
        <w:rPr>
          <w:rFonts w:cs="Arial"/>
          <w:color w:val="000000"/>
          <w:lang w:eastAsia="en-IE"/>
        </w:rPr>
        <w:t>with</w:t>
      </w:r>
      <w:r>
        <w:rPr>
          <w:rFonts w:cs="Arial"/>
          <w:color w:val="000000"/>
          <w:lang w:eastAsia="en-IE"/>
        </w:rPr>
        <w:t xml:space="preserve"> assessment of support need </w:t>
      </w:r>
      <w:r w:rsidR="0046340A">
        <w:rPr>
          <w:rFonts w:cs="Arial"/>
          <w:color w:val="000000"/>
          <w:lang w:eastAsia="en-IE"/>
        </w:rPr>
        <w:t xml:space="preserve">and determination of a prospective </w:t>
      </w:r>
      <w:r w:rsidR="00EC16B6">
        <w:rPr>
          <w:rFonts w:cs="Arial"/>
          <w:color w:val="000000"/>
          <w:lang w:eastAsia="en-IE"/>
        </w:rPr>
        <w:t>individual</w:t>
      </w:r>
      <w:r w:rsidR="0046340A">
        <w:rPr>
          <w:rFonts w:cs="Arial"/>
          <w:color w:val="000000"/>
          <w:lang w:eastAsia="en-IE"/>
        </w:rPr>
        <w:t xml:space="preserve"> budget </w:t>
      </w:r>
      <w:r>
        <w:rPr>
          <w:rFonts w:cs="Arial"/>
          <w:color w:val="000000"/>
          <w:lang w:eastAsia="en-IE"/>
        </w:rPr>
        <w:t xml:space="preserve">- the Fair Access to Care criteria for eligibility in the </w:t>
      </w:r>
      <w:smartTag w:uri="urn:schemas-microsoft-com:office:smarttags" w:element="place">
        <w:smartTag w:uri="urn:schemas-microsoft-com:office:smarttags" w:element="country-region">
          <w:r>
            <w:rPr>
              <w:rFonts w:cs="Arial"/>
              <w:color w:val="000000"/>
              <w:lang w:eastAsia="en-IE"/>
            </w:rPr>
            <w:t>UK</w:t>
          </w:r>
        </w:smartTag>
      </w:smartTag>
      <w:r w:rsidR="00DC6D43">
        <w:rPr>
          <w:rFonts w:cs="Arial"/>
          <w:color w:val="000000"/>
          <w:lang w:eastAsia="en-IE"/>
        </w:rPr>
        <w:t>, for example,</w:t>
      </w:r>
      <w:r>
        <w:rPr>
          <w:rFonts w:cs="Arial"/>
          <w:color w:val="000000"/>
          <w:lang w:eastAsia="en-IE"/>
        </w:rPr>
        <w:t xml:space="preserve"> is </w:t>
      </w:r>
      <w:r w:rsidR="000E1A76">
        <w:rPr>
          <w:rFonts w:cs="Arial"/>
          <w:color w:val="000000"/>
          <w:lang w:eastAsia="en-IE"/>
        </w:rPr>
        <w:t>under consideration for a merger</w:t>
      </w:r>
      <w:r>
        <w:rPr>
          <w:rFonts w:cs="Arial"/>
          <w:color w:val="000000"/>
          <w:lang w:eastAsia="en-IE"/>
        </w:rPr>
        <w:t xml:space="preserve"> with assessment</w:t>
      </w:r>
      <w:r w:rsidR="00EF6D2C">
        <w:rPr>
          <w:rFonts w:cs="Arial"/>
          <w:color w:val="000000"/>
          <w:lang w:eastAsia="en-IE"/>
        </w:rPr>
        <w:t>s</w:t>
      </w:r>
      <w:r>
        <w:rPr>
          <w:rFonts w:cs="Arial"/>
          <w:color w:val="000000"/>
          <w:lang w:eastAsia="en-IE"/>
        </w:rPr>
        <w:t xml:space="preserve"> of support need.</w:t>
      </w:r>
    </w:p>
    <w:p w:rsidR="00034399" w:rsidRDefault="00034399" w:rsidP="00B5150E">
      <w:pPr>
        <w:numPr>
          <w:ilvl w:val="0"/>
          <w:numId w:val="15"/>
        </w:numPr>
        <w:rPr>
          <w:rFonts w:cs="Arial"/>
          <w:color w:val="000000"/>
          <w:lang w:eastAsia="en-IE"/>
        </w:rPr>
      </w:pPr>
      <w:r>
        <w:rPr>
          <w:rFonts w:cs="Arial"/>
          <w:color w:val="000000"/>
          <w:lang w:eastAsia="en-IE"/>
        </w:rPr>
        <w:t>the development of a Common Assessment Framework across different stakeholders to reduce the need for duplicate assessment and administration.</w:t>
      </w:r>
    </w:p>
    <w:p w:rsidR="00034399" w:rsidRDefault="00034399" w:rsidP="00B5150E">
      <w:pPr>
        <w:numPr>
          <w:ilvl w:val="0"/>
          <w:numId w:val="15"/>
        </w:numPr>
        <w:rPr>
          <w:rFonts w:cs="Arial"/>
          <w:color w:val="000000"/>
          <w:lang w:eastAsia="en-IE"/>
        </w:rPr>
      </w:pPr>
      <w:r>
        <w:rPr>
          <w:rFonts w:cs="Arial"/>
          <w:color w:val="000000"/>
          <w:lang w:eastAsia="en-IE"/>
        </w:rPr>
        <w:t>the development of local area agreements between local statutory, voluntary and private organisations.</w:t>
      </w:r>
    </w:p>
    <w:p w:rsidR="00034399" w:rsidRDefault="00034399" w:rsidP="00B5150E">
      <w:pPr>
        <w:numPr>
          <w:ilvl w:val="0"/>
          <w:numId w:val="15"/>
        </w:numPr>
        <w:rPr>
          <w:rFonts w:cs="Arial"/>
          <w:color w:val="000000"/>
          <w:lang w:eastAsia="en-IE"/>
        </w:rPr>
      </w:pPr>
      <w:r>
        <w:rPr>
          <w:rFonts w:cs="Arial"/>
          <w:color w:val="000000"/>
          <w:lang w:eastAsia="en-IE"/>
        </w:rPr>
        <w:t>the use of commissioning of services to stimulate new entrants to the market and increase the availability of innovative support packages.</w:t>
      </w:r>
    </w:p>
    <w:p w:rsidR="00034399" w:rsidRDefault="00034399" w:rsidP="00B5150E">
      <w:pPr>
        <w:numPr>
          <w:ilvl w:val="0"/>
          <w:numId w:val="15"/>
        </w:numPr>
        <w:rPr>
          <w:rFonts w:cs="Arial"/>
          <w:color w:val="000000"/>
          <w:lang w:eastAsia="en-IE"/>
        </w:rPr>
      </w:pPr>
      <w:r>
        <w:rPr>
          <w:rFonts w:cs="Arial"/>
          <w:color w:val="000000"/>
          <w:lang w:eastAsia="en-IE"/>
        </w:rPr>
        <w:t>consensus on the array of individual budget options to be delivered, whether personal budgets, individualised budgets</w:t>
      </w:r>
      <w:r w:rsidR="0033784F">
        <w:rPr>
          <w:rFonts w:cs="Arial"/>
          <w:color w:val="000000"/>
          <w:lang w:eastAsia="en-IE"/>
        </w:rPr>
        <w:t xml:space="preserve"> with multiple funding streams</w:t>
      </w:r>
      <w:r>
        <w:rPr>
          <w:rFonts w:cs="Arial"/>
          <w:color w:val="000000"/>
          <w:lang w:eastAsia="en-IE"/>
        </w:rPr>
        <w:t>, direct payments, individual service funds, or combinations of the</w:t>
      </w:r>
      <w:r w:rsidR="000E1A76">
        <w:rPr>
          <w:rFonts w:cs="Arial"/>
          <w:color w:val="000000"/>
          <w:lang w:eastAsia="en-IE"/>
        </w:rPr>
        <w:t xml:space="preserve"> above</w:t>
      </w:r>
      <w:r w:rsidR="009A3118">
        <w:rPr>
          <w:rStyle w:val="FootnoteReference"/>
          <w:rFonts w:cs="Arial"/>
          <w:color w:val="000000"/>
          <w:lang w:eastAsia="en-IE"/>
        </w:rPr>
        <w:footnoteReference w:id="398"/>
      </w:r>
      <w:r>
        <w:rPr>
          <w:rFonts w:cs="Arial"/>
          <w:color w:val="000000"/>
          <w:lang w:eastAsia="en-IE"/>
        </w:rPr>
        <w:t>.</w:t>
      </w:r>
    </w:p>
    <w:p w:rsidR="009A3118" w:rsidRDefault="009A3118" w:rsidP="00B5150E">
      <w:pPr>
        <w:numPr>
          <w:ilvl w:val="0"/>
          <w:numId w:val="15"/>
        </w:numPr>
        <w:rPr>
          <w:rFonts w:cs="Arial"/>
          <w:color w:val="000000"/>
          <w:lang w:eastAsia="en-IE"/>
        </w:rPr>
      </w:pPr>
      <w:r>
        <w:rPr>
          <w:rFonts w:cs="Arial"/>
          <w:color w:val="000000"/>
          <w:lang w:eastAsia="en-IE"/>
        </w:rPr>
        <w:t xml:space="preserve">the selection of a retrospective or prospective budgetary model which, in turn, </w:t>
      </w:r>
      <w:r w:rsidR="00DD5870">
        <w:rPr>
          <w:rFonts w:cs="Arial"/>
          <w:color w:val="000000"/>
          <w:lang w:eastAsia="en-IE"/>
        </w:rPr>
        <w:t>would</w:t>
      </w:r>
      <w:r>
        <w:rPr>
          <w:rFonts w:cs="Arial"/>
          <w:color w:val="000000"/>
          <w:lang w:eastAsia="en-IE"/>
        </w:rPr>
        <w:t xml:space="preserve"> raise further issues such as whether </w:t>
      </w:r>
      <w:r w:rsidR="00EC51CF">
        <w:rPr>
          <w:rFonts w:cs="Arial"/>
          <w:color w:val="000000"/>
          <w:lang w:eastAsia="en-IE"/>
        </w:rPr>
        <w:t xml:space="preserve">budgets </w:t>
      </w:r>
      <w:r w:rsidR="00DD5870">
        <w:rPr>
          <w:rFonts w:cs="Arial"/>
          <w:color w:val="000000"/>
          <w:lang w:eastAsia="en-IE"/>
        </w:rPr>
        <w:t xml:space="preserve">would </w:t>
      </w:r>
      <w:r>
        <w:rPr>
          <w:rFonts w:cs="Arial"/>
          <w:color w:val="000000"/>
          <w:lang w:eastAsia="en-IE"/>
        </w:rPr>
        <w:t xml:space="preserve">be </w:t>
      </w:r>
      <w:r w:rsidR="00EC51CF">
        <w:rPr>
          <w:rFonts w:cs="Arial"/>
          <w:color w:val="000000"/>
          <w:lang w:eastAsia="en-IE"/>
        </w:rPr>
        <w:t xml:space="preserve">capped </w:t>
      </w:r>
      <w:r>
        <w:rPr>
          <w:rFonts w:cs="Arial"/>
          <w:color w:val="000000"/>
          <w:lang w:eastAsia="en-IE"/>
        </w:rPr>
        <w:t xml:space="preserve">to ensure </w:t>
      </w:r>
      <w:r w:rsidR="00EC51CF">
        <w:rPr>
          <w:rFonts w:cs="Arial"/>
          <w:color w:val="000000"/>
          <w:lang w:eastAsia="en-IE"/>
        </w:rPr>
        <w:t>the model remained budget neutral</w:t>
      </w:r>
      <w:r>
        <w:rPr>
          <w:rFonts w:cs="Arial"/>
          <w:color w:val="000000"/>
          <w:lang w:eastAsia="en-IE"/>
        </w:rPr>
        <w:t>.</w:t>
      </w:r>
    </w:p>
    <w:p w:rsidR="009A3118" w:rsidRDefault="009A3118" w:rsidP="00B5150E">
      <w:pPr>
        <w:numPr>
          <w:ilvl w:val="0"/>
          <w:numId w:val="15"/>
        </w:numPr>
        <w:rPr>
          <w:rFonts w:cs="Arial"/>
          <w:color w:val="000000"/>
          <w:lang w:eastAsia="en-IE"/>
        </w:rPr>
      </w:pPr>
      <w:r>
        <w:rPr>
          <w:rFonts w:cs="Arial"/>
          <w:color w:val="000000"/>
          <w:lang w:eastAsia="en-IE"/>
        </w:rPr>
        <w:t xml:space="preserve">the requirement for evidenced-based </w:t>
      </w:r>
      <w:r w:rsidR="00C95978">
        <w:rPr>
          <w:rFonts w:cs="Arial"/>
          <w:color w:val="000000"/>
          <w:lang w:eastAsia="en-IE"/>
        </w:rPr>
        <w:t xml:space="preserve">evaluative </w:t>
      </w:r>
      <w:r>
        <w:rPr>
          <w:rFonts w:cs="Arial"/>
          <w:color w:val="000000"/>
          <w:lang w:eastAsia="en-IE"/>
        </w:rPr>
        <w:t>data on the implementati</w:t>
      </w:r>
      <w:r w:rsidR="00C95978">
        <w:rPr>
          <w:rFonts w:cs="Arial"/>
          <w:color w:val="000000"/>
          <w:lang w:eastAsia="en-IE"/>
        </w:rPr>
        <w:t xml:space="preserve">on of a model and its impact across all stakeholders, including </w:t>
      </w:r>
      <w:r w:rsidR="00170906">
        <w:rPr>
          <w:rFonts w:cs="Arial"/>
          <w:color w:val="000000"/>
          <w:lang w:eastAsia="en-IE"/>
        </w:rPr>
        <w:t xml:space="preserve">the quality of life impact on people with disabilities and, as appropriate, their families and carers, and </w:t>
      </w:r>
      <w:r w:rsidR="00C95978">
        <w:rPr>
          <w:rFonts w:cs="Arial"/>
          <w:color w:val="000000"/>
          <w:lang w:eastAsia="en-IE"/>
        </w:rPr>
        <w:t>the financial impact on disability service provision (</w:t>
      </w:r>
      <w:r w:rsidR="009D0AB7">
        <w:rPr>
          <w:rFonts w:cs="Arial"/>
          <w:color w:val="000000"/>
          <w:lang w:eastAsia="en-IE"/>
        </w:rPr>
        <w:t xml:space="preserve">the latter data having been </w:t>
      </w:r>
      <w:r w:rsidR="00C95978">
        <w:rPr>
          <w:rFonts w:cs="Arial"/>
          <w:color w:val="000000"/>
          <w:lang w:eastAsia="en-IE"/>
        </w:rPr>
        <w:t>described as 'patchy' in other jurisdictions</w:t>
      </w:r>
      <w:r w:rsidR="00C95978">
        <w:rPr>
          <w:rStyle w:val="FootnoteReference"/>
          <w:rFonts w:cs="Arial"/>
          <w:color w:val="000000"/>
          <w:lang w:eastAsia="en-IE"/>
        </w:rPr>
        <w:footnoteReference w:id="399"/>
      </w:r>
      <w:r w:rsidR="00170906">
        <w:rPr>
          <w:rFonts w:cs="Arial"/>
          <w:color w:val="000000"/>
          <w:lang w:eastAsia="en-IE"/>
        </w:rPr>
        <w:t>).</w:t>
      </w:r>
    </w:p>
    <w:p w:rsidR="00C95978" w:rsidRDefault="00C95978" w:rsidP="00B5150E">
      <w:pPr>
        <w:numPr>
          <w:ilvl w:val="0"/>
          <w:numId w:val="15"/>
        </w:numPr>
        <w:rPr>
          <w:rFonts w:cs="Arial"/>
          <w:color w:val="000000"/>
          <w:lang w:eastAsia="en-IE"/>
        </w:rPr>
      </w:pPr>
      <w:r>
        <w:rPr>
          <w:rFonts w:cs="Arial"/>
          <w:color w:val="000000"/>
          <w:lang w:eastAsia="en-IE"/>
        </w:rPr>
        <w:t xml:space="preserve">the promotion of an agenda for change in the delivery of disability services, whether through statutory and policy development, or more locally through the empowerment of leaders and advocates. </w:t>
      </w:r>
    </w:p>
    <w:p w:rsidR="00C95978" w:rsidRDefault="00C95978" w:rsidP="00B5150E">
      <w:pPr>
        <w:numPr>
          <w:ilvl w:val="0"/>
          <w:numId w:val="15"/>
        </w:numPr>
        <w:rPr>
          <w:rFonts w:cs="Arial"/>
          <w:color w:val="000000"/>
          <w:lang w:eastAsia="en-IE"/>
        </w:rPr>
      </w:pPr>
      <w:r>
        <w:rPr>
          <w:rFonts w:cs="Arial"/>
          <w:color w:val="000000"/>
          <w:lang w:eastAsia="en-IE"/>
        </w:rPr>
        <w:t>the development of a service array that meets the current expectations of people with disabilities</w:t>
      </w:r>
      <w:r w:rsidR="00CE1200">
        <w:rPr>
          <w:rFonts w:cs="Arial"/>
          <w:color w:val="000000"/>
          <w:lang w:eastAsia="en-IE"/>
        </w:rPr>
        <w:t xml:space="preserve">, and a monitoring of the likely migration from traditional in-house services to mainstream, personalised options. </w:t>
      </w:r>
    </w:p>
    <w:p w:rsidR="00E36DCD" w:rsidRDefault="00CE1200" w:rsidP="00B5150E">
      <w:pPr>
        <w:numPr>
          <w:ilvl w:val="0"/>
          <w:numId w:val="15"/>
        </w:numPr>
        <w:rPr>
          <w:rFonts w:cs="Arial"/>
          <w:color w:val="000000"/>
          <w:lang w:eastAsia="en-IE"/>
        </w:rPr>
      </w:pPr>
      <w:r>
        <w:rPr>
          <w:rFonts w:cs="Arial"/>
          <w:color w:val="000000"/>
          <w:lang w:eastAsia="en-IE"/>
        </w:rPr>
        <w:t>the impact on disability providers to facilitate the chang</w:t>
      </w:r>
      <w:r w:rsidR="00E36DCD">
        <w:rPr>
          <w:rFonts w:cs="Arial"/>
          <w:color w:val="000000"/>
          <w:lang w:eastAsia="en-IE"/>
        </w:rPr>
        <w:t>ing role of their organisation</w:t>
      </w:r>
      <w:r w:rsidR="00DC6D43">
        <w:rPr>
          <w:rFonts w:cs="Arial"/>
          <w:color w:val="000000"/>
          <w:lang w:eastAsia="en-IE"/>
        </w:rPr>
        <w:t>s.</w:t>
      </w:r>
    </w:p>
    <w:p w:rsidR="00CE1200" w:rsidRDefault="00E36DCD" w:rsidP="00B5150E">
      <w:pPr>
        <w:numPr>
          <w:ilvl w:val="0"/>
          <w:numId w:val="15"/>
        </w:numPr>
        <w:rPr>
          <w:rFonts w:cs="Arial"/>
          <w:color w:val="000000"/>
          <w:lang w:eastAsia="en-IE"/>
        </w:rPr>
      </w:pPr>
      <w:r>
        <w:rPr>
          <w:rFonts w:cs="Arial"/>
          <w:color w:val="000000"/>
          <w:lang w:eastAsia="en-IE"/>
        </w:rPr>
        <w:t xml:space="preserve">the impact on direct care staff regarding </w:t>
      </w:r>
      <w:r w:rsidR="00DC6D43">
        <w:rPr>
          <w:rFonts w:cs="Arial"/>
          <w:color w:val="000000"/>
          <w:lang w:eastAsia="en-IE"/>
        </w:rPr>
        <w:t xml:space="preserve">possible </w:t>
      </w:r>
      <w:r>
        <w:rPr>
          <w:rFonts w:cs="Arial"/>
          <w:color w:val="000000"/>
          <w:lang w:eastAsia="en-IE"/>
        </w:rPr>
        <w:t>employment outside of the HSE Employment Framework requirements of Section 38 funding.</w:t>
      </w:r>
    </w:p>
    <w:p w:rsidR="00CE1200" w:rsidRDefault="00CE1200" w:rsidP="00B5150E">
      <w:pPr>
        <w:numPr>
          <w:ilvl w:val="0"/>
          <w:numId w:val="15"/>
        </w:numPr>
        <w:rPr>
          <w:rFonts w:cs="Arial"/>
          <w:color w:val="000000"/>
          <w:lang w:eastAsia="en-IE"/>
        </w:rPr>
      </w:pPr>
      <w:r>
        <w:rPr>
          <w:rFonts w:cs="Arial"/>
          <w:color w:val="000000"/>
          <w:lang w:eastAsia="en-IE"/>
        </w:rPr>
        <w:t>the development of new services such as brokerage to ensure people with disabilities receive independent guidance regarding their budge</w:t>
      </w:r>
      <w:r w:rsidR="00DF0139">
        <w:rPr>
          <w:rFonts w:cs="Arial"/>
          <w:color w:val="000000"/>
          <w:lang w:eastAsia="en-IE"/>
        </w:rPr>
        <w:t>t, and</w:t>
      </w:r>
      <w:r w:rsidR="00B449BD">
        <w:rPr>
          <w:rFonts w:cs="Arial"/>
          <w:color w:val="000000"/>
          <w:lang w:eastAsia="en-IE"/>
        </w:rPr>
        <w:t xml:space="preserve"> the development of</w:t>
      </w:r>
      <w:r w:rsidR="00DF0139">
        <w:rPr>
          <w:rFonts w:cs="Arial"/>
          <w:color w:val="000000"/>
          <w:lang w:eastAsia="en-IE"/>
        </w:rPr>
        <w:t xml:space="preserve"> support</w:t>
      </w:r>
      <w:r w:rsidR="00B449BD">
        <w:rPr>
          <w:rFonts w:cs="Arial"/>
          <w:color w:val="000000"/>
          <w:lang w:eastAsia="en-IE"/>
        </w:rPr>
        <w:t xml:space="preserve"> services for</w:t>
      </w:r>
      <w:r w:rsidR="00DF0139">
        <w:rPr>
          <w:rFonts w:cs="Arial"/>
          <w:color w:val="000000"/>
          <w:lang w:eastAsia="en-IE"/>
        </w:rPr>
        <w:t xml:space="preserve"> those who wish to become employers of their support staff.</w:t>
      </w:r>
    </w:p>
    <w:p w:rsidR="00DF0139" w:rsidRDefault="00DF0139" w:rsidP="00B5150E">
      <w:pPr>
        <w:numPr>
          <w:ilvl w:val="0"/>
          <w:numId w:val="15"/>
        </w:numPr>
        <w:rPr>
          <w:rFonts w:cs="Arial"/>
          <w:color w:val="000000"/>
          <w:lang w:eastAsia="en-IE"/>
        </w:rPr>
      </w:pPr>
      <w:r>
        <w:rPr>
          <w:rFonts w:cs="Arial"/>
          <w:color w:val="000000"/>
          <w:lang w:eastAsia="en-IE"/>
        </w:rPr>
        <w:t xml:space="preserve">the development of information technology and finance systems to support the invoicing and payment of </w:t>
      </w:r>
      <w:r w:rsidR="00EC16B6">
        <w:rPr>
          <w:rFonts w:cs="Arial"/>
          <w:color w:val="000000"/>
          <w:lang w:eastAsia="en-IE"/>
        </w:rPr>
        <w:t>individual</w:t>
      </w:r>
      <w:r>
        <w:rPr>
          <w:rFonts w:cs="Arial"/>
          <w:color w:val="000000"/>
          <w:lang w:eastAsia="en-IE"/>
        </w:rPr>
        <w:t xml:space="preserve"> budgets.</w:t>
      </w:r>
    </w:p>
    <w:p w:rsidR="00CE1200" w:rsidRDefault="00CE1200" w:rsidP="00B5150E">
      <w:pPr>
        <w:numPr>
          <w:ilvl w:val="0"/>
          <w:numId w:val="15"/>
        </w:numPr>
        <w:rPr>
          <w:rFonts w:cs="Arial"/>
          <w:color w:val="000000"/>
          <w:lang w:eastAsia="en-IE"/>
        </w:rPr>
      </w:pPr>
      <w:r>
        <w:rPr>
          <w:rFonts w:cs="Arial"/>
          <w:color w:val="000000"/>
          <w:lang w:eastAsia="en-IE"/>
        </w:rPr>
        <w:t xml:space="preserve">the </w:t>
      </w:r>
      <w:r w:rsidR="00E36DCD">
        <w:rPr>
          <w:rFonts w:cs="Arial"/>
          <w:color w:val="000000"/>
          <w:lang w:eastAsia="en-IE"/>
        </w:rPr>
        <w:t>emergence</w:t>
      </w:r>
      <w:r>
        <w:rPr>
          <w:rFonts w:cs="Arial"/>
          <w:color w:val="000000"/>
          <w:lang w:eastAsia="en-IE"/>
        </w:rPr>
        <w:t xml:space="preserve"> of regulatory bodies and standards to </w:t>
      </w:r>
      <w:r w:rsidR="00E36DCD">
        <w:rPr>
          <w:rFonts w:cs="Arial"/>
          <w:color w:val="000000"/>
          <w:lang w:eastAsia="en-IE"/>
        </w:rPr>
        <w:t>ensure funding is explicitly linked to the achievement of standards.</w:t>
      </w:r>
    </w:p>
    <w:p w:rsidR="00DF0139" w:rsidRDefault="00DF0139" w:rsidP="00B5150E">
      <w:pPr>
        <w:numPr>
          <w:ilvl w:val="0"/>
          <w:numId w:val="15"/>
        </w:numPr>
        <w:rPr>
          <w:rFonts w:cs="Arial"/>
          <w:color w:val="000000"/>
          <w:lang w:eastAsia="en-IE"/>
        </w:rPr>
      </w:pPr>
      <w:r>
        <w:rPr>
          <w:rFonts w:cs="Arial"/>
          <w:color w:val="000000"/>
          <w:lang w:eastAsia="en-IE"/>
        </w:rPr>
        <w:t>the development of tra</w:t>
      </w:r>
      <w:r w:rsidR="007050A6">
        <w:rPr>
          <w:rFonts w:cs="Arial"/>
          <w:color w:val="000000"/>
          <w:lang w:eastAsia="en-IE"/>
        </w:rPr>
        <w:t>nsition services to ensure there</w:t>
      </w:r>
      <w:r>
        <w:rPr>
          <w:rFonts w:cs="Arial"/>
          <w:color w:val="000000"/>
          <w:lang w:eastAsia="en-IE"/>
        </w:rPr>
        <w:t xml:space="preserve"> is no disruption in service</w:t>
      </w:r>
      <w:r w:rsidR="00DC6D43">
        <w:rPr>
          <w:rFonts w:cs="Arial"/>
          <w:color w:val="000000"/>
          <w:lang w:eastAsia="en-IE"/>
        </w:rPr>
        <w:t>s</w:t>
      </w:r>
      <w:r>
        <w:rPr>
          <w:rFonts w:cs="Arial"/>
          <w:color w:val="000000"/>
          <w:lang w:eastAsia="en-IE"/>
        </w:rPr>
        <w:t xml:space="preserve"> to those moving from traditional to self-directed options.</w:t>
      </w:r>
    </w:p>
    <w:p w:rsidR="00DF0139" w:rsidRDefault="00DF0139" w:rsidP="00B5150E">
      <w:pPr>
        <w:numPr>
          <w:ilvl w:val="0"/>
          <w:numId w:val="15"/>
        </w:numPr>
        <w:rPr>
          <w:rFonts w:cs="Arial"/>
          <w:color w:val="000000"/>
          <w:lang w:eastAsia="en-IE"/>
        </w:rPr>
      </w:pPr>
      <w:r>
        <w:rPr>
          <w:rFonts w:cs="Arial"/>
          <w:color w:val="000000"/>
          <w:lang w:eastAsia="en-IE"/>
        </w:rPr>
        <w:t xml:space="preserve">the emergence of guidelines on the services and supports that can, or cannot, be eligibly funded via </w:t>
      </w:r>
      <w:r w:rsidR="00EC16B6">
        <w:rPr>
          <w:rFonts w:cs="Arial"/>
          <w:color w:val="000000"/>
          <w:lang w:eastAsia="en-IE"/>
        </w:rPr>
        <w:t>individual</w:t>
      </w:r>
      <w:r>
        <w:rPr>
          <w:rFonts w:cs="Arial"/>
          <w:color w:val="000000"/>
          <w:lang w:eastAsia="en-IE"/>
        </w:rPr>
        <w:t xml:space="preserve"> budgets.</w:t>
      </w:r>
    </w:p>
    <w:p w:rsidR="00570F88" w:rsidRDefault="00570F88" w:rsidP="00B5150E">
      <w:pPr>
        <w:numPr>
          <w:ilvl w:val="0"/>
          <w:numId w:val="15"/>
        </w:numPr>
        <w:rPr>
          <w:rFonts w:cs="Arial"/>
          <w:color w:val="000000"/>
          <w:lang w:eastAsia="en-IE"/>
        </w:rPr>
      </w:pPr>
      <w:r>
        <w:rPr>
          <w:rFonts w:cs="Arial"/>
          <w:color w:val="000000"/>
          <w:lang w:eastAsia="en-IE"/>
        </w:rPr>
        <w:t xml:space="preserve">the selection of an agreed methodology for the determination of </w:t>
      </w:r>
      <w:r w:rsidR="00EC16B6">
        <w:rPr>
          <w:rFonts w:cs="Arial"/>
          <w:color w:val="000000"/>
          <w:lang w:eastAsia="en-IE"/>
        </w:rPr>
        <w:t>individual</w:t>
      </w:r>
      <w:r>
        <w:rPr>
          <w:rFonts w:cs="Arial"/>
          <w:color w:val="000000"/>
          <w:lang w:eastAsia="en-IE"/>
        </w:rPr>
        <w:t xml:space="preserve"> budgets, (e.g. whether at individual or level basis, using custom made or standardised measures).</w:t>
      </w:r>
    </w:p>
    <w:p w:rsidR="00570F88" w:rsidRDefault="00570F88" w:rsidP="00B5150E">
      <w:pPr>
        <w:numPr>
          <w:ilvl w:val="0"/>
          <w:numId w:val="15"/>
        </w:numPr>
        <w:rPr>
          <w:rFonts w:cs="Arial"/>
          <w:color w:val="000000"/>
          <w:lang w:eastAsia="en-IE"/>
        </w:rPr>
      </w:pPr>
      <w:r>
        <w:rPr>
          <w:rFonts w:cs="Arial"/>
          <w:color w:val="000000"/>
          <w:lang w:eastAsia="en-IE"/>
        </w:rPr>
        <w:t xml:space="preserve">the generation of financial data for the purposes of costing services and determining </w:t>
      </w:r>
      <w:r w:rsidR="00EC16B6">
        <w:rPr>
          <w:rFonts w:cs="Arial"/>
          <w:color w:val="000000"/>
          <w:lang w:eastAsia="en-IE"/>
        </w:rPr>
        <w:t>individual</w:t>
      </w:r>
      <w:r>
        <w:rPr>
          <w:rFonts w:cs="Arial"/>
          <w:color w:val="000000"/>
          <w:lang w:eastAsia="en-IE"/>
        </w:rPr>
        <w:t xml:space="preserve"> budgets (e.g. consideration of allowable and non-allowable costs for reimbursement).</w:t>
      </w:r>
    </w:p>
    <w:p w:rsidR="00B449BD" w:rsidRDefault="00B449BD" w:rsidP="00B449BD">
      <w:pPr>
        <w:numPr>
          <w:ilvl w:val="0"/>
          <w:numId w:val="15"/>
        </w:numPr>
        <w:rPr>
          <w:rFonts w:cs="Arial"/>
          <w:color w:val="000000"/>
          <w:lang w:eastAsia="en-IE"/>
        </w:rPr>
      </w:pPr>
      <w:r>
        <w:rPr>
          <w:rFonts w:cs="Arial"/>
          <w:color w:val="000000"/>
          <w:lang w:eastAsia="en-IE"/>
        </w:rPr>
        <w:t>the establishment of demonstration projects as a first step in the development of self-directed services.</w:t>
      </w:r>
    </w:p>
    <w:p w:rsidR="00DC6D43" w:rsidRDefault="004045DA" w:rsidP="00DC6D43">
      <w:pPr>
        <w:rPr>
          <w:rFonts w:cs="Arial"/>
          <w:color w:val="000000"/>
          <w:lang w:eastAsia="en-IE"/>
        </w:rPr>
      </w:pPr>
      <w:smartTag w:uri="urn:schemas-microsoft-com:office:smarttags" w:element="place">
        <w:smartTag w:uri="urn:schemas-microsoft-com:office:smarttags" w:element="country-region">
          <w:r>
            <w:rPr>
              <w:rFonts w:cs="Arial"/>
              <w:color w:val="000000"/>
              <w:lang w:eastAsia="en-IE"/>
            </w:rPr>
            <w:t>Ireland</w:t>
          </w:r>
        </w:smartTag>
      </w:smartTag>
      <w:r>
        <w:rPr>
          <w:rFonts w:cs="Arial"/>
          <w:color w:val="000000"/>
          <w:lang w:eastAsia="en-IE"/>
        </w:rPr>
        <w:t xml:space="preserve">'s late mover advantage in the implementation of </w:t>
      </w:r>
      <w:r w:rsidR="00EC16B6">
        <w:rPr>
          <w:rFonts w:cs="Arial"/>
          <w:color w:val="000000"/>
          <w:lang w:eastAsia="en-IE"/>
        </w:rPr>
        <w:t>individual</w:t>
      </w:r>
      <w:r w:rsidR="00751BA7">
        <w:rPr>
          <w:rFonts w:cs="Arial"/>
          <w:color w:val="000000"/>
          <w:lang w:eastAsia="en-IE"/>
        </w:rPr>
        <w:t xml:space="preserve"> </w:t>
      </w:r>
      <w:r>
        <w:rPr>
          <w:rFonts w:cs="Arial"/>
          <w:color w:val="000000"/>
          <w:lang w:eastAsia="en-IE"/>
        </w:rPr>
        <w:t xml:space="preserve">budgets </w:t>
      </w:r>
      <w:r w:rsidR="00207A47">
        <w:rPr>
          <w:rFonts w:cs="Arial"/>
          <w:color w:val="000000"/>
          <w:lang w:eastAsia="en-IE"/>
        </w:rPr>
        <w:t>provide</w:t>
      </w:r>
      <w:r w:rsidR="00F23A6C">
        <w:rPr>
          <w:rFonts w:cs="Arial"/>
          <w:color w:val="000000"/>
          <w:lang w:eastAsia="en-IE"/>
        </w:rPr>
        <w:t xml:space="preserve">s an opportunity to consider in </w:t>
      </w:r>
      <w:r w:rsidR="00207A47">
        <w:rPr>
          <w:rFonts w:cs="Arial"/>
          <w:color w:val="000000"/>
          <w:lang w:eastAsia="en-IE"/>
        </w:rPr>
        <w:t>depth the issues that have arisen in other jurisdictions.  While some decisions</w:t>
      </w:r>
      <w:r w:rsidR="00A2289E">
        <w:rPr>
          <w:rFonts w:cs="Arial"/>
          <w:color w:val="000000"/>
          <w:lang w:eastAsia="en-IE"/>
        </w:rPr>
        <w:t xml:space="preserve">, by their nature, </w:t>
      </w:r>
      <w:r w:rsidR="003E4356">
        <w:rPr>
          <w:rFonts w:cs="Arial"/>
          <w:color w:val="000000"/>
          <w:lang w:eastAsia="en-IE"/>
        </w:rPr>
        <w:t>would</w:t>
      </w:r>
      <w:r w:rsidR="00A2289E">
        <w:rPr>
          <w:rFonts w:cs="Arial"/>
          <w:color w:val="000000"/>
          <w:lang w:eastAsia="en-IE"/>
        </w:rPr>
        <w:t xml:space="preserve"> </w:t>
      </w:r>
      <w:r w:rsidR="00207A47">
        <w:rPr>
          <w:rFonts w:cs="Arial"/>
          <w:color w:val="000000"/>
          <w:lang w:eastAsia="en-IE"/>
        </w:rPr>
        <w:t>be made as the system unfolds</w:t>
      </w:r>
      <w:r w:rsidR="00A2289E">
        <w:rPr>
          <w:rStyle w:val="FootnoteReference"/>
          <w:rFonts w:cs="Arial"/>
          <w:color w:val="000000"/>
          <w:lang w:eastAsia="en-IE"/>
        </w:rPr>
        <w:footnoteReference w:id="400"/>
      </w:r>
      <w:r w:rsidR="00207A47">
        <w:rPr>
          <w:rFonts w:cs="Arial"/>
          <w:color w:val="000000"/>
          <w:lang w:eastAsia="en-IE"/>
        </w:rPr>
        <w:t xml:space="preserve">, </w:t>
      </w:r>
      <w:r w:rsidR="0036704F">
        <w:rPr>
          <w:rFonts w:cs="Arial"/>
          <w:color w:val="000000"/>
          <w:lang w:eastAsia="en-IE"/>
        </w:rPr>
        <w:t>many</w:t>
      </w:r>
      <w:r w:rsidR="00207A47">
        <w:rPr>
          <w:rFonts w:cs="Arial"/>
          <w:color w:val="000000"/>
          <w:lang w:eastAsia="en-IE"/>
        </w:rPr>
        <w:t xml:space="preserve"> </w:t>
      </w:r>
      <w:r w:rsidR="0036704F">
        <w:rPr>
          <w:rFonts w:cs="Arial"/>
          <w:color w:val="000000"/>
          <w:lang w:eastAsia="en-IE"/>
        </w:rPr>
        <w:t>can</w:t>
      </w:r>
      <w:r w:rsidR="00207A47">
        <w:rPr>
          <w:rFonts w:cs="Arial"/>
          <w:color w:val="000000"/>
          <w:lang w:eastAsia="en-IE"/>
        </w:rPr>
        <w:t xml:space="preserve"> be pre-empted by experiences elsewhere. </w:t>
      </w:r>
      <w:r w:rsidR="0036704F">
        <w:rPr>
          <w:rFonts w:cs="Arial"/>
          <w:color w:val="000000"/>
          <w:lang w:eastAsia="en-IE"/>
        </w:rPr>
        <w:t xml:space="preserve"> </w:t>
      </w:r>
      <w:r w:rsidR="00BF0977">
        <w:rPr>
          <w:rFonts w:cs="Arial"/>
          <w:color w:val="000000"/>
          <w:lang w:eastAsia="en-IE"/>
        </w:rPr>
        <w:t xml:space="preserve">A particularly well known framework of decisions for consideration in the implementation of </w:t>
      </w:r>
      <w:r w:rsidR="00EC16B6">
        <w:rPr>
          <w:rFonts w:cs="Arial"/>
          <w:color w:val="000000"/>
          <w:lang w:eastAsia="en-IE"/>
        </w:rPr>
        <w:t>individual</w:t>
      </w:r>
      <w:r w:rsidR="00BF0977">
        <w:rPr>
          <w:rFonts w:cs="Arial"/>
          <w:color w:val="000000"/>
          <w:lang w:eastAsia="en-IE"/>
        </w:rPr>
        <w:t xml:space="preserve"> budgets</w:t>
      </w:r>
      <w:r w:rsidR="0036704F">
        <w:rPr>
          <w:rFonts w:cs="Arial"/>
          <w:color w:val="000000"/>
          <w:lang w:eastAsia="en-IE"/>
        </w:rPr>
        <w:t xml:space="preserve"> in the US</w:t>
      </w:r>
      <w:r w:rsidR="00207A47">
        <w:rPr>
          <w:rFonts w:cs="Arial"/>
          <w:color w:val="000000"/>
          <w:lang w:eastAsia="en-IE"/>
        </w:rPr>
        <w:t>, for example,</w:t>
      </w:r>
      <w:r w:rsidR="00BF0977">
        <w:rPr>
          <w:rFonts w:cs="Arial"/>
          <w:color w:val="000000"/>
          <w:lang w:eastAsia="en-IE"/>
        </w:rPr>
        <w:t xml:space="preserve"> hails from the National Association of State Directors of Developmental Disability Services (NASDDDS), a</w:t>
      </w:r>
      <w:r w:rsidR="0036704F">
        <w:rPr>
          <w:rFonts w:cs="Arial"/>
          <w:color w:val="000000"/>
          <w:lang w:eastAsia="en-IE"/>
        </w:rPr>
        <w:t>n</w:t>
      </w:r>
      <w:r w:rsidR="00BF0977">
        <w:rPr>
          <w:rFonts w:cs="Arial"/>
          <w:color w:val="000000"/>
          <w:lang w:eastAsia="en-IE"/>
        </w:rPr>
        <w:t xml:space="preserve"> organisation that supports state agencies to deliver effective and efficient services to people with developmental disabilities</w:t>
      </w:r>
      <w:r w:rsidR="00207A47">
        <w:rPr>
          <w:rStyle w:val="FootnoteReference"/>
          <w:rFonts w:cs="Arial"/>
          <w:color w:val="000000"/>
          <w:lang w:eastAsia="en-IE"/>
        </w:rPr>
        <w:footnoteReference w:id="401"/>
      </w:r>
      <w:r w:rsidR="00BF0977">
        <w:rPr>
          <w:rFonts w:cs="Arial"/>
          <w:color w:val="000000"/>
          <w:lang w:eastAsia="en-IE"/>
        </w:rPr>
        <w:t xml:space="preserve">.  NASDDDS acknowledge that while the setting of </w:t>
      </w:r>
      <w:r w:rsidR="00EC16B6">
        <w:rPr>
          <w:rFonts w:cs="Arial"/>
          <w:color w:val="000000"/>
          <w:lang w:eastAsia="en-IE"/>
        </w:rPr>
        <w:t>individual</w:t>
      </w:r>
      <w:r w:rsidR="002D359E">
        <w:rPr>
          <w:rFonts w:cs="Arial"/>
          <w:color w:val="000000"/>
          <w:lang w:eastAsia="en-IE"/>
        </w:rPr>
        <w:t xml:space="preserve"> </w:t>
      </w:r>
      <w:r w:rsidR="00BF0977">
        <w:rPr>
          <w:rFonts w:cs="Arial"/>
          <w:color w:val="000000"/>
          <w:lang w:eastAsia="en-IE"/>
        </w:rPr>
        <w:t xml:space="preserve">budgets may appear to be a simple matter of involving people receiving supports </w:t>
      </w:r>
      <w:r w:rsidR="002D359E">
        <w:rPr>
          <w:rFonts w:cs="Arial"/>
          <w:color w:val="000000"/>
          <w:lang w:eastAsia="en-IE"/>
        </w:rPr>
        <w:t xml:space="preserve">in discussions about their needs, services and costs, the manner in which states </w:t>
      </w:r>
      <w:r w:rsidR="00FA7E20">
        <w:rPr>
          <w:rFonts w:cs="Arial"/>
          <w:color w:val="000000"/>
          <w:lang w:eastAsia="en-IE"/>
        </w:rPr>
        <w:t xml:space="preserve">have set about implementing their resource allocation systems has been influenced by </w:t>
      </w:r>
      <w:r w:rsidR="0036704F">
        <w:rPr>
          <w:rFonts w:cs="Arial"/>
          <w:color w:val="000000"/>
          <w:lang w:eastAsia="en-IE"/>
        </w:rPr>
        <w:t xml:space="preserve">a </w:t>
      </w:r>
      <w:r w:rsidR="00207A47">
        <w:rPr>
          <w:rFonts w:cs="Arial"/>
          <w:color w:val="000000"/>
          <w:lang w:eastAsia="en-IE"/>
        </w:rPr>
        <w:t xml:space="preserve">myriad of </w:t>
      </w:r>
      <w:r w:rsidR="00FA7E20">
        <w:rPr>
          <w:rFonts w:cs="Arial"/>
          <w:color w:val="000000"/>
          <w:lang w:eastAsia="en-IE"/>
        </w:rPr>
        <w:t>local issues.   NASDDDS</w:t>
      </w:r>
      <w:r w:rsidR="0036704F">
        <w:rPr>
          <w:rFonts w:cs="Arial"/>
          <w:color w:val="000000"/>
          <w:lang w:eastAsia="en-IE"/>
        </w:rPr>
        <w:t xml:space="preserve"> ha</w:t>
      </w:r>
      <w:r w:rsidR="002E4830">
        <w:rPr>
          <w:rFonts w:cs="Arial"/>
          <w:color w:val="000000"/>
          <w:lang w:eastAsia="en-IE"/>
        </w:rPr>
        <w:t>s</w:t>
      </w:r>
      <w:r w:rsidR="0036704F">
        <w:rPr>
          <w:rFonts w:cs="Arial"/>
          <w:color w:val="000000"/>
          <w:lang w:eastAsia="en-IE"/>
        </w:rPr>
        <w:t xml:space="preserve"> identified some of</w:t>
      </w:r>
      <w:r w:rsidR="00FA7E20">
        <w:rPr>
          <w:rFonts w:cs="Arial"/>
          <w:color w:val="000000"/>
          <w:lang w:eastAsia="en-IE"/>
        </w:rPr>
        <w:t xml:space="preserve"> the</w:t>
      </w:r>
      <w:r w:rsidR="0036704F">
        <w:rPr>
          <w:rFonts w:cs="Arial"/>
          <w:color w:val="000000"/>
          <w:lang w:eastAsia="en-IE"/>
        </w:rPr>
        <w:t xml:space="preserve"> key</w:t>
      </w:r>
      <w:r w:rsidR="00FA7E20">
        <w:rPr>
          <w:rFonts w:cs="Arial"/>
          <w:color w:val="000000"/>
          <w:lang w:eastAsia="en-IE"/>
        </w:rPr>
        <w:t xml:space="preserve"> determinations that states must make in response to the basic questions of:</w:t>
      </w:r>
    </w:p>
    <w:p w:rsidR="00341C53" w:rsidRDefault="00FA7E20" w:rsidP="00341C53">
      <w:pPr>
        <w:numPr>
          <w:ilvl w:val="0"/>
          <w:numId w:val="4"/>
        </w:numPr>
      </w:pPr>
      <w:r>
        <w:t>'who will be served?'</w:t>
      </w:r>
    </w:p>
    <w:p w:rsidR="00341C53" w:rsidRDefault="00341C53" w:rsidP="00341C53">
      <w:pPr>
        <w:numPr>
          <w:ilvl w:val="0"/>
          <w:numId w:val="4"/>
        </w:numPr>
      </w:pPr>
      <w:r>
        <w:t xml:space="preserve">'what support </w:t>
      </w:r>
      <w:r w:rsidR="00FA7E20">
        <w:t>services will be provided?'</w:t>
      </w:r>
    </w:p>
    <w:p w:rsidR="00341C53" w:rsidRDefault="00341C53" w:rsidP="00341C53">
      <w:pPr>
        <w:numPr>
          <w:ilvl w:val="0"/>
          <w:numId w:val="4"/>
        </w:numPr>
      </w:pPr>
      <w:r>
        <w:t xml:space="preserve">'how much will be paid for support services'?  </w:t>
      </w:r>
    </w:p>
    <w:p w:rsidR="00341C53" w:rsidRDefault="00341C53" w:rsidP="00341C53">
      <w:r>
        <w:t xml:space="preserve">Each issue raises a series of questions which require considerable thought by those implementing the system.  The issue of 'who will be served?', for example, prompts questions as to the eligibility criteria of the model: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017"/>
      </w:tblGrid>
      <w:tr w:rsidR="00341C53" w:rsidRPr="009F2C6E">
        <w:tc>
          <w:tcPr>
            <w:tcW w:w="8522" w:type="dxa"/>
            <w:gridSpan w:val="2"/>
          </w:tcPr>
          <w:p w:rsidR="00FC5FFD" w:rsidRPr="009F2C6E" w:rsidRDefault="007C0251" w:rsidP="00FC5FFD">
            <w:pPr>
              <w:spacing w:afterLines="100" w:after="240" w:line="240" w:lineRule="atLeast"/>
              <w:jc w:val="center"/>
              <w:rPr>
                <w:rFonts w:eastAsia="SimSun" w:cs="Arial"/>
              </w:rPr>
            </w:pPr>
            <w:bookmarkStart w:id="80" w:name="_Toc292720605"/>
            <w:r w:rsidRPr="00A55B67">
              <w:rPr>
                <w:rStyle w:val="Header10Char"/>
                <w:rFonts w:eastAsia="SimSun"/>
              </w:rPr>
              <w:t xml:space="preserve">Table </w:t>
            </w:r>
            <w:r w:rsidR="00A55B67" w:rsidRPr="00A55B67">
              <w:rPr>
                <w:rStyle w:val="Header10Char"/>
                <w:rFonts w:eastAsia="SimSun"/>
              </w:rPr>
              <w:t>10</w:t>
            </w:r>
            <w:r w:rsidRPr="00A55B67">
              <w:rPr>
                <w:rStyle w:val="Header10Char"/>
                <w:rFonts w:eastAsia="SimSun"/>
              </w:rPr>
              <w:t>.1:</w:t>
            </w:r>
            <w:r w:rsidRPr="00531C18">
              <w:rPr>
                <w:rStyle w:val="Header10Char"/>
                <w:rFonts w:eastAsia="SimSun"/>
              </w:rPr>
              <w:t xml:space="preserve"> </w:t>
            </w:r>
            <w:r w:rsidR="009C3F90" w:rsidRPr="00531C18">
              <w:rPr>
                <w:rStyle w:val="Header10Char"/>
                <w:rFonts w:eastAsia="SimSun"/>
              </w:rPr>
              <w:t xml:space="preserve">Who will be served? </w:t>
            </w:r>
            <w:r w:rsidRPr="00531C18">
              <w:rPr>
                <w:rStyle w:val="Header10Char"/>
                <w:rFonts w:eastAsia="SimSun"/>
              </w:rPr>
              <w:t>Individual Budget Decision Process in US States</w:t>
            </w:r>
            <w:bookmarkEnd w:id="80"/>
            <w:r>
              <w:rPr>
                <w:rFonts w:eastAsia="SimSun"/>
                <w:b/>
              </w:rPr>
              <w:t xml:space="preserve">  (Moseley et al., 2005)</w:t>
            </w:r>
            <w:r>
              <w:rPr>
                <w:rStyle w:val="FootnoteReference"/>
                <w:rFonts w:eastAsia="SimSun"/>
                <w:b/>
              </w:rPr>
              <w:footnoteReference w:id="402"/>
            </w:r>
            <w:r w:rsidR="009C3F90">
              <w:rPr>
                <w:rFonts w:eastAsia="SimSun"/>
                <w:b/>
              </w:rPr>
              <w:t xml:space="preserve"> </w:t>
            </w:r>
          </w:p>
        </w:tc>
      </w:tr>
      <w:tr w:rsidR="0036704F" w:rsidRPr="009F2C6E">
        <w:tc>
          <w:tcPr>
            <w:tcW w:w="2505" w:type="dxa"/>
          </w:tcPr>
          <w:p w:rsidR="0036704F" w:rsidRPr="0036704F" w:rsidRDefault="0036704F" w:rsidP="0036704F">
            <w:pPr>
              <w:spacing w:afterLines="100" w:after="240" w:line="240" w:lineRule="atLeast"/>
              <w:rPr>
                <w:rFonts w:eastAsia="SimSun" w:cs="Arial"/>
                <w:b/>
              </w:rPr>
            </w:pPr>
            <w:r w:rsidRPr="0036704F">
              <w:rPr>
                <w:rFonts w:eastAsia="SimSun" w:cs="Arial"/>
                <w:b/>
              </w:rPr>
              <w:t>Decision</w:t>
            </w:r>
          </w:p>
        </w:tc>
        <w:tc>
          <w:tcPr>
            <w:tcW w:w="6017" w:type="dxa"/>
          </w:tcPr>
          <w:p w:rsidR="0036704F" w:rsidRPr="0036704F" w:rsidRDefault="0036704F" w:rsidP="0036704F">
            <w:pPr>
              <w:spacing w:afterLines="100" w:after="240" w:line="240" w:lineRule="atLeast"/>
              <w:rPr>
                <w:rFonts w:eastAsia="SimSun" w:cs="Arial"/>
                <w:b/>
              </w:rPr>
            </w:pPr>
            <w:r>
              <w:rPr>
                <w:rFonts w:eastAsia="SimSun" w:cs="Arial"/>
                <w:b/>
              </w:rPr>
              <w:t>Determination to make: Question to answer</w:t>
            </w:r>
          </w:p>
        </w:tc>
      </w:tr>
      <w:tr w:rsidR="00341C53" w:rsidRPr="009F2C6E">
        <w:tc>
          <w:tcPr>
            <w:tcW w:w="2505" w:type="dxa"/>
          </w:tcPr>
          <w:p w:rsidR="0036704F" w:rsidRDefault="0036704F" w:rsidP="0036704F">
            <w:pPr>
              <w:spacing w:afterLines="100" w:after="240" w:line="240" w:lineRule="atLeast"/>
              <w:rPr>
                <w:rFonts w:eastAsia="SimSun" w:cs="Arial"/>
              </w:rPr>
            </w:pPr>
            <w:r>
              <w:rPr>
                <w:rFonts w:eastAsia="SimSun" w:cs="Arial"/>
              </w:rPr>
              <w:t xml:space="preserve">Who will be served? </w:t>
            </w:r>
          </w:p>
          <w:p w:rsidR="00341C53" w:rsidRPr="009F2C6E" w:rsidRDefault="0036704F" w:rsidP="0036704F">
            <w:pPr>
              <w:spacing w:afterLines="100" w:after="240" w:line="240" w:lineRule="atLeast"/>
              <w:rPr>
                <w:rFonts w:eastAsia="SimSun" w:cs="Arial"/>
              </w:rPr>
            </w:pPr>
            <w:r>
              <w:rPr>
                <w:rFonts w:eastAsia="SimSun" w:cs="Arial"/>
              </w:rPr>
              <w:t>Outcome: Identify recipient.</w:t>
            </w:r>
          </w:p>
        </w:tc>
        <w:tc>
          <w:tcPr>
            <w:tcW w:w="6017" w:type="dxa"/>
          </w:tcPr>
          <w:p w:rsidR="0036704F" w:rsidRPr="0036704F" w:rsidRDefault="0036704F" w:rsidP="0036704F">
            <w:pPr>
              <w:spacing w:afterLines="100" w:after="240" w:line="240" w:lineRule="atLeast"/>
              <w:rPr>
                <w:rFonts w:eastAsia="SimSun" w:cs="Arial"/>
                <w:b/>
              </w:rPr>
            </w:pPr>
            <w:r w:rsidRPr="0036704F">
              <w:rPr>
                <w:rFonts w:eastAsia="SimSun" w:cs="Arial"/>
                <w:b/>
              </w:rPr>
              <w:t>1. Eligibility for services</w:t>
            </w:r>
          </w:p>
          <w:p w:rsidR="00341C53" w:rsidRPr="009F2C6E" w:rsidRDefault="00341C53" w:rsidP="007C0251">
            <w:pPr>
              <w:numPr>
                <w:ilvl w:val="0"/>
                <w:numId w:val="16"/>
              </w:numPr>
              <w:spacing w:afterLines="100" w:after="240" w:line="240" w:lineRule="atLeast"/>
              <w:rPr>
                <w:rFonts w:eastAsia="SimSun" w:cs="Arial"/>
              </w:rPr>
            </w:pPr>
            <w:r w:rsidRPr="009F2C6E">
              <w:rPr>
                <w:rFonts w:eastAsia="SimSun" w:cs="Arial"/>
              </w:rPr>
              <w:t>what are the eligibility criteria?</w:t>
            </w:r>
          </w:p>
          <w:p w:rsidR="00341C53" w:rsidRPr="009F2C6E" w:rsidRDefault="00341C53" w:rsidP="007C0251">
            <w:pPr>
              <w:numPr>
                <w:ilvl w:val="0"/>
                <w:numId w:val="16"/>
              </w:numPr>
              <w:spacing w:afterLines="100" w:after="240" w:line="240" w:lineRule="atLeast"/>
              <w:rPr>
                <w:rFonts w:eastAsia="SimSun" w:cs="Arial"/>
              </w:rPr>
            </w:pPr>
            <w:r w:rsidRPr="009F2C6E">
              <w:rPr>
                <w:rFonts w:eastAsia="SimSun" w:cs="Arial"/>
              </w:rPr>
              <w:t>how is eligibility determined?</w:t>
            </w:r>
          </w:p>
          <w:p w:rsidR="00341C53" w:rsidRPr="009F2C6E" w:rsidRDefault="00341C53" w:rsidP="007C0251">
            <w:pPr>
              <w:numPr>
                <w:ilvl w:val="0"/>
                <w:numId w:val="16"/>
              </w:numPr>
              <w:spacing w:afterLines="100" w:after="240" w:line="240" w:lineRule="atLeast"/>
              <w:rPr>
                <w:rFonts w:eastAsia="SimSun" w:cs="Arial"/>
              </w:rPr>
            </w:pPr>
            <w:r w:rsidRPr="009F2C6E">
              <w:rPr>
                <w:rFonts w:eastAsia="SimSun" w:cs="Arial"/>
              </w:rPr>
              <w:t>is eligibility based on categorical or functional measures?</w:t>
            </w:r>
          </w:p>
          <w:p w:rsidR="00341C53" w:rsidRDefault="00341C53" w:rsidP="007C0251">
            <w:pPr>
              <w:numPr>
                <w:ilvl w:val="0"/>
                <w:numId w:val="16"/>
              </w:numPr>
              <w:spacing w:afterLines="100" w:after="240" w:line="240" w:lineRule="atLeast"/>
              <w:rPr>
                <w:rFonts w:eastAsia="SimSun" w:cs="Arial"/>
              </w:rPr>
            </w:pPr>
            <w:r w:rsidRPr="009F2C6E">
              <w:rPr>
                <w:rFonts w:eastAsia="SimSun" w:cs="Arial"/>
              </w:rPr>
              <w:t>are services to be limited by eligibility category?</w:t>
            </w:r>
          </w:p>
          <w:p w:rsidR="007C0251" w:rsidRPr="007C0251" w:rsidRDefault="007C0251" w:rsidP="007C0251">
            <w:pPr>
              <w:spacing w:afterLines="100" w:after="240" w:line="240" w:lineRule="atLeast"/>
              <w:ind w:left="15"/>
              <w:rPr>
                <w:rFonts w:eastAsia="SimSun" w:cs="Arial"/>
                <w:b/>
              </w:rPr>
            </w:pPr>
            <w:r w:rsidRPr="007C0251">
              <w:rPr>
                <w:rFonts w:eastAsia="SimSun" w:cs="Arial"/>
                <w:b/>
              </w:rPr>
              <w:t>2. Funding priorities</w:t>
            </w:r>
          </w:p>
          <w:p w:rsidR="007C0251" w:rsidRPr="009F2C6E" w:rsidRDefault="007C0251" w:rsidP="007C0251">
            <w:pPr>
              <w:numPr>
                <w:ilvl w:val="0"/>
                <w:numId w:val="17"/>
              </w:numPr>
              <w:spacing w:afterLines="100" w:after="240" w:line="240" w:lineRule="atLeast"/>
              <w:rPr>
                <w:rFonts w:eastAsia="SimSun" w:cs="Arial"/>
              </w:rPr>
            </w:pPr>
            <w:r w:rsidRPr="009F2C6E">
              <w:rPr>
                <w:rFonts w:eastAsia="SimSun" w:cs="Arial"/>
              </w:rPr>
              <w:t>are services to eligible individuals restricted based on targeting criteria?</w:t>
            </w:r>
          </w:p>
        </w:tc>
      </w:tr>
    </w:tbl>
    <w:p w:rsidR="00341C53" w:rsidRDefault="00341C53" w:rsidP="00341C53"/>
    <w:p w:rsidR="00341C53" w:rsidRDefault="00341C53" w:rsidP="00341C53">
      <w:r>
        <w:t xml:space="preserve">In addressing 'what services are to be provided?', issues regarding the demand and availability of services must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017"/>
      </w:tblGrid>
      <w:tr w:rsidR="007C0251" w:rsidRPr="009F2C6E">
        <w:tc>
          <w:tcPr>
            <w:tcW w:w="8522" w:type="dxa"/>
            <w:gridSpan w:val="2"/>
          </w:tcPr>
          <w:p w:rsidR="007C0251" w:rsidRPr="00582C73" w:rsidRDefault="007C0251" w:rsidP="00724ECB">
            <w:pPr>
              <w:spacing w:afterLines="100" w:after="240" w:line="240" w:lineRule="atLeast"/>
              <w:jc w:val="center"/>
              <w:rPr>
                <w:rFonts w:eastAsia="SimSun" w:cs="Arial"/>
              </w:rPr>
            </w:pPr>
            <w:bookmarkStart w:id="81" w:name="_Toc292720606"/>
            <w:r w:rsidRPr="00A55B67">
              <w:rPr>
                <w:rStyle w:val="Header10Char"/>
                <w:rFonts w:eastAsia="SimSun"/>
              </w:rPr>
              <w:t xml:space="preserve">Table </w:t>
            </w:r>
            <w:r w:rsidR="00A55B67" w:rsidRPr="00A55B67">
              <w:rPr>
                <w:rStyle w:val="Header10Char"/>
                <w:rFonts w:eastAsia="SimSun"/>
              </w:rPr>
              <w:t>10</w:t>
            </w:r>
            <w:r w:rsidRPr="00A55B67">
              <w:rPr>
                <w:rStyle w:val="Header10Char"/>
                <w:rFonts w:eastAsia="SimSun"/>
              </w:rPr>
              <w:t>.</w:t>
            </w:r>
            <w:r w:rsidR="003F5C4C" w:rsidRPr="00A55B67">
              <w:rPr>
                <w:rStyle w:val="Header10Char"/>
                <w:rFonts w:eastAsia="SimSun"/>
              </w:rPr>
              <w:t>2</w:t>
            </w:r>
            <w:r w:rsidRPr="00A55B67">
              <w:rPr>
                <w:rStyle w:val="Header10Char"/>
                <w:rFonts w:eastAsia="SimSun"/>
              </w:rPr>
              <w:t>:</w:t>
            </w:r>
            <w:r w:rsidRPr="00531C18">
              <w:rPr>
                <w:rStyle w:val="Header10Char"/>
                <w:rFonts w:eastAsia="SimSun"/>
              </w:rPr>
              <w:t xml:space="preserve"> </w:t>
            </w:r>
            <w:r w:rsidR="009C3F90" w:rsidRPr="00531C18">
              <w:rPr>
                <w:rStyle w:val="Header10Char"/>
                <w:rFonts w:eastAsia="SimSun"/>
              </w:rPr>
              <w:t xml:space="preserve">What services are to be provided?  </w:t>
            </w:r>
            <w:r w:rsidRPr="00531C18">
              <w:rPr>
                <w:rStyle w:val="Header10Char"/>
                <w:rFonts w:eastAsia="SimSun"/>
              </w:rPr>
              <w:t>Individual Budget Decision Process in US States</w:t>
            </w:r>
            <w:bookmarkEnd w:id="81"/>
            <w:r w:rsidRPr="00582C73">
              <w:rPr>
                <w:rFonts w:eastAsia="SimSun"/>
                <w:b/>
              </w:rPr>
              <w:t xml:space="preserve">  (Moseley et al., 2005)</w:t>
            </w:r>
            <w:r w:rsidRPr="00582C73">
              <w:rPr>
                <w:rStyle w:val="FootnoteReference"/>
                <w:rFonts w:eastAsia="SimSun"/>
                <w:b/>
              </w:rPr>
              <w:footnoteReference w:id="403"/>
            </w:r>
          </w:p>
        </w:tc>
      </w:tr>
      <w:tr w:rsidR="007C0251" w:rsidRPr="009F2C6E">
        <w:tc>
          <w:tcPr>
            <w:tcW w:w="2505" w:type="dxa"/>
          </w:tcPr>
          <w:p w:rsidR="007C0251" w:rsidRPr="00582C73" w:rsidRDefault="007C0251" w:rsidP="00724ECB">
            <w:pPr>
              <w:spacing w:afterLines="100" w:after="240" w:line="240" w:lineRule="atLeast"/>
              <w:rPr>
                <w:rFonts w:eastAsia="SimSun" w:cs="Arial"/>
                <w:b/>
              </w:rPr>
            </w:pPr>
            <w:r w:rsidRPr="00582C73">
              <w:rPr>
                <w:rFonts w:eastAsia="SimSun" w:cs="Arial"/>
                <w:b/>
              </w:rPr>
              <w:t>Decision</w:t>
            </w:r>
          </w:p>
        </w:tc>
        <w:tc>
          <w:tcPr>
            <w:tcW w:w="6017" w:type="dxa"/>
          </w:tcPr>
          <w:p w:rsidR="007C0251" w:rsidRPr="00582C73" w:rsidRDefault="007C0251" w:rsidP="00724ECB">
            <w:pPr>
              <w:spacing w:afterLines="100" w:after="240" w:line="240" w:lineRule="atLeast"/>
              <w:rPr>
                <w:rFonts w:eastAsia="SimSun" w:cs="Arial"/>
                <w:b/>
              </w:rPr>
            </w:pPr>
            <w:r w:rsidRPr="00582C73">
              <w:rPr>
                <w:rFonts w:eastAsia="SimSun" w:cs="Arial"/>
                <w:b/>
              </w:rPr>
              <w:t>Determination to make: Question to answer</w:t>
            </w:r>
          </w:p>
        </w:tc>
      </w:tr>
      <w:tr w:rsidR="007C0251" w:rsidRPr="009F2C6E">
        <w:tc>
          <w:tcPr>
            <w:tcW w:w="2505" w:type="dxa"/>
          </w:tcPr>
          <w:p w:rsidR="007C0251" w:rsidRDefault="007C0251" w:rsidP="00582C73">
            <w:pPr>
              <w:spacing w:afterLines="80" w:after="192" w:line="240" w:lineRule="atLeast"/>
              <w:rPr>
                <w:rFonts w:eastAsia="SimSun" w:cs="Arial"/>
              </w:rPr>
            </w:pPr>
            <w:r w:rsidRPr="009F2C6E">
              <w:rPr>
                <w:rFonts w:eastAsia="SimSun" w:cs="Arial"/>
              </w:rPr>
              <w:t xml:space="preserve">What services are to be provided? </w:t>
            </w:r>
          </w:p>
          <w:p w:rsidR="007C0251" w:rsidRPr="009F2C6E" w:rsidRDefault="007C0251" w:rsidP="00582C73">
            <w:pPr>
              <w:spacing w:afterLines="80" w:after="192" w:line="240" w:lineRule="atLeast"/>
              <w:rPr>
                <w:rFonts w:eastAsia="SimSun" w:cs="Arial"/>
              </w:rPr>
            </w:pPr>
            <w:r>
              <w:rPr>
                <w:rFonts w:eastAsia="SimSun" w:cs="Arial"/>
              </w:rPr>
              <w:t>Outcome: Set Support Plan</w:t>
            </w:r>
          </w:p>
          <w:p w:rsidR="007C0251" w:rsidRPr="009F2C6E" w:rsidRDefault="007C0251" w:rsidP="00582C73">
            <w:pPr>
              <w:spacing w:afterLines="80" w:after="192" w:line="240" w:lineRule="atLeast"/>
              <w:rPr>
                <w:rFonts w:eastAsia="SimSun" w:cs="Arial"/>
              </w:rPr>
            </w:pPr>
          </w:p>
        </w:tc>
        <w:tc>
          <w:tcPr>
            <w:tcW w:w="6017" w:type="dxa"/>
          </w:tcPr>
          <w:p w:rsidR="007C0251" w:rsidRPr="0036704F" w:rsidRDefault="007C0251" w:rsidP="00582C73">
            <w:pPr>
              <w:spacing w:afterLines="80" w:after="192" w:line="240" w:lineRule="atLeast"/>
              <w:rPr>
                <w:rFonts w:eastAsia="SimSun" w:cs="Arial"/>
                <w:b/>
              </w:rPr>
            </w:pPr>
            <w:r w:rsidRPr="0036704F">
              <w:rPr>
                <w:rFonts w:eastAsia="SimSun" w:cs="Arial"/>
                <w:b/>
              </w:rPr>
              <w:t xml:space="preserve">1. </w:t>
            </w:r>
            <w:r w:rsidRPr="007C0251">
              <w:rPr>
                <w:rFonts w:eastAsia="SimSun" w:cs="Arial"/>
                <w:b/>
              </w:rPr>
              <w:t>Identification of needs</w:t>
            </w:r>
          </w:p>
          <w:p w:rsidR="007C0251" w:rsidRPr="009F2C6E" w:rsidRDefault="007C0251" w:rsidP="00582C73">
            <w:pPr>
              <w:numPr>
                <w:ilvl w:val="0"/>
                <w:numId w:val="16"/>
              </w:numPr>
              <w:spacing w:afterLines="80" w:after="192" w:line="240" w:lineRule="atLeast"/>
              <w:rPr>
                <w:rFonts w:eastAsia="SimSun" w:cs="Arial"/>
              </w:rPr>
            </w:pPr>
            <w:r w:rsidRPr="009F2C6E">
              <w:rPr>
                <w:rFonts w:eastAsia="SimSun" w:cs="Arial"/>
              </w:rPr>
              <w:t>how are needs determined?</w:t>
            </w:r>
          </w:p>
          <w:p w:rsidR="007C0251" w:rsidRDefault="007C0251" w:rsidP="00582C73">
            <w:pPr>
              <w:numPr>
                <w:ilvl w:val="0"/>
                <w:numId w:val="16"/>
              </w:numPr>
              <w:spacing w:afterLines="80" w:after="192" w:line="240" w:lineRule="atLeast"/>
              <w:rPr>
                <w:rFonts w:eastAsia="SimSun" w:cs="Arial"/>
              </w:rPr>
            </w:pPr>
            <w:r w:rsidRPr="009F2C6E">
              <w:rPr>
                <w:rFonts w:eastAsia="SimSun" w:cs="Arial"/>
              </w:rPr>
              <w:t>how are needs requi</w:t>
            </w:r>
            <w:r w:rsidR="00CE1D67">
              <w:rPr>
                <w:rFonts w:eastAsia="SimSun" w:cs="Arial"/>
              </w:rPr>
              <w:t>ring support</w:t>
            </w:r>
            <w:r w:rsidRPr="009F2C6E">
              <w:rPr>
                <w:rFonts w:eastAsia="SimSun" w:cs="Arial"/>
              </w:rPr>
              <w:t xml:space="preserve"> </w:t>
            </w:r>
            <w:r w:rsidR="00CE1D67">
              <w:rPr>
                <w:rFonts w:eastAsia="SimSun" w:cs="Arial"/>
              </w:rPr>
              <w:t>separated</w:t>
            </w:r>
            <w:r w:rsidRPr="009F2C6E">
              <w:rPr>
                <w:rFonts w:eastAsia="SimSun" w:cs="Arial"/>
              </w:rPr>
              <w:t xml:space="preserve"> from </w:t>
            </w:r>
            <w:r w:rsidR="00CE1D67">
              <w:rPr>
                <w:rFonts w:eastAsia="SimSun" w:cs="Arial"/>
              </w:rPr>
              <w:t>those</w:t>
            </w:r>
            <w:r w:rsidRPr="009F2C6E">
              <w:rPr>
                <w:rFonts w:eastAsia="SimSun" w:cs="Arial"/>
              </w:rPr>
              <w:t xml:space="preserve"> that do not?</w:t>
            </w:r>
          </w:p>
          <w:p w:rsidR="007C0251" w:rsidRPr="007C0251" w:rsidRDefault="007C0251" w:rsidP="00582C73">
            <w:pPr>
              <w:spacing w:afterLines="80" w:after="192" w:line="240" w:lineRule="atLeast"/>
              <w:ind w:left="15"/>
              <w:rPr>
                <w:rFonts w:eastAsia="SimSun" w:cs="Arial"/>
                <w:b/>
              </w:rPr>
            </w:pPr>
            <w:r w:rsidRPr="007C0251">
              <w:rPr>
                <w:rFonts w:eastAsia="SimSun" w:cs="Arial"/>
                <w:b/>
              </w:rPr>
              <w:t>2. Identifying supports to be funded</w:t>
            </w:r>
          </w:p>
          <w:p w:rsidR="007C0251" w:rsidRDefault="007C0251" w:rsidP="00582C73">
            <w:pPr>
              <w:numPr>
                <w:ilvl w:val="0"/>
                <w:numId w:val="17"/>
              </w:numPr>
              <w:spacing w:afterLines="80" w:after="192" w:line="240" w:lineRule="atLeast"/>
              <w:rPr>
                <w:rFonts w:eastAsia="SimSun" w:cs="Arial"/>
              </w:rPr>
            </w:pPr>
            <w:r w:rsidRPr="009F2C6E">
              <w:rPr>
                <w:rFonts w:eastAsia="SimSun" w:cs="Arial"/>
              </w:rPr>
              <w:t>what is the process for identifying the supports to be received?</w:t>
            </w:r>
          </w:p>
          <w:p w:rsidR="007C0251" w:rsidRDefault="007C0251" w:rsidP="00582C73">
            <w:pPr>
              <w:numPr>
                <w:ilvl w:val="0"/>
                <w:numId w:val="17"/>
              </w:numPr>
              <w:spacing w:afterLines="80" w:after="192" w:line="240" w:lineRule="atLeast"/>
              <w:rPr>
                <w:rFonts w:eastAsia="SimSun" w:cs="Arial"/>
              </w:rPr>
            </w:pPr>
            <w:r w:rsidRPr="009F2C6E">
              <w:rPr>
                <w:rFonts w:eastAsia="SimSun" w:cs="Arial"/>
              </w:rPr>
              <w:t>is the process consistently applied?</w:t>
            </w:r>
          </w:p>
          <w:p w:rsidR="007C0251" w:rsidRDefault="007C0251" w:rsidP="00582C73">
            <w:pPr>
              <w:numPr>
                <w:ilvl w:val="0"/>
                <w:numId w:val="17"/>
              </w:numPr>
              <w:spacing w:afterLines="80" w:after="192" w:line="240" w:lineRule="atLeast"/>
              <w:rPr>
                <w:rFonts w:eastAsia="SimSun" w:cs="Arial"/>
              </w:rPr>
            </w:pPr>
            <w:r w:rsidRPr="009F2C6E">
              <w:rPr>
                <w:rFonts w:eastAsia="SimSun" w:cs="Arial"/>
              </w:rPr>
              <w:t>does the process produce valid and reliable outcomes?</w:t>
            </w:r>
          </w:p>
          <w:p w:rsidR="007C0251" w:rsidRPr="00E16A59" w:rsidRDefault="007C0251" w:rsidP="00582C73">
            <w:pPr>
              <w:spacing w:afterLines="80" w:after="192" w:line="240" w:lineRule="atLeast"/>
              <w:ind w:left="15"/>
              <w:rPr>
                <w:rFonts w:eastAsia="SimSun" w:cs="Arial"/>
                <w:b/>
              </w:rPr>
            </w:pPr>
            <w:r w:rsidRPr="00E16A59">
              <w:rPr>
                <w:rFonts w:eastAsia="SimSun" w:cs="Arial"/>
                <w:b/>
              </w:rPr>
              <w:t>3. Natural supports</w:t>
            </w:r>
          </w:p>
          <w:p w:rsidR="00E16A59" w:rsidRDefault="00E16A59" w:rsidP="00582C73">
            <w:pPr>
              <w:numPr>
                <w:ilvl w:val="0"/>
                <w:numId w:val="18"/>
              </w:numPr>
              <w:spacing w:afterLines="80" w:after="192" w:line="240" w:lineRule="atLeast"/>
              <w:rPr>
                <w:rFonts w:eastAsia="SimSun" w:cs="Arial"/>
              </w:rPr>
            </w:pPr>
            <w:r w:rsidRPr="009F2C6E">
              <w:rPr>
                <w:rFonts w:eastAsia="SimSun" w:cs="Arial"/>
              </w:rPr>
              <w:t>which identified needs are best met by existing informal supports?</w:t>
            </w:r>
          </w:p>
          <w:p w:rsidR="00E16A59" w:rsidRPr="00E16A59" w:rsidRDefault="00E16A59" w:rsidP="00582C73">
            <w:pPr>
              <w:spacing w:afterLines="80" w:after="192" w:line="240" w:lineRule="atLeast"/>
              <w:rPr>
                <w:rFonts w:eastAsia="SimSun" w:cs="Arial"/>
                <w:b/>
              </w:rPr>
            </w:pPr>
            <w:r w:rsidRPr="00E16A59">
              <w:rPr>
                <w:rFonts w:eastAsia="SimSun" w:cs="Arial"/>
                <w:b/>
              </w:rPr>
              <w:t>4. Scope of services</w:t>
            </w:r>
          </w:p>
          <w:p w:rsidR="00E16A59" w:rsidRDefault="003F5C4C" w:rsidP="00582C73">
            <w:pPr>
              <w:numPr>
                <w:ilvl w:val="0"/>
                <w:numId w:val="18"/>
              </w:numPr>
              <w:spacing w:afterLines="80" w:after="192" w:line="240" w:lineRule="atLeast"/>
              <w:rPr>
                <w:rFonts w:eastAsia="SimSun" w:cs="Arial"/>
              </w:rPr>
            </w:pPr>
            <w:r w:rsidRPr="009F2C6E">
              <w:rPr>
                <w:rFonts w:eastAsia="SimSun" w:cs="Arial"/>
              </w:rPr>
              <w:t>what is the historical pattern of service funding and approval?</w:t>
            </w:r>
          </w:p>
          <w:p w:rsidR="003F5C4C" w:rsidRDefault="003F5C4C" w:rsidP="00582C73">
            <w:pPr>
              <w:numPr>
                <w:ilvl w:val="0"/>
                <w:numId w:val="18"/>
              </w:numPr>
              <w:spacing w:afterLines="80" w:after="192" w:line="240" w:lineRule="atLeast"/>
              <w:rPr>
                <w:rFonts w:eastAsia="SimSun" w:cs="Arial"/>
              </w:rPr>
            </w:pPr>
            <w:r w:rsidRPr="009F2C6E">
              <w:rPr>
                <w:rFonts w:eastAsia="SimSun" w:cs="Arial"/>
              </w:rPr>
              <w:t>what is the scope of services that have traditionally been provided to people at similar levels or need?</w:t>
            </w:r>
          </w:p>
          <w:p w:rsidR="003F5C4C" w:rsidRDefault="003F5C4C" w:rsidP="00582C73">
            <w:pPr>
              <w:numPr>
                <w:ilvl w:val="0"/>
                <w:numId w:val="18"/>
              </w:numPr>
              <w:spacing w:afterLines="80" w:after="192" w:line="240" w:lineRule="atLeast"/>
              <w:rPr>
                <w:rFonts w:eastAsia="SimSun" w:cs="Arial"/>
              </w:rPr>
            </w:pPr>
            <w:r w:rsidRPr="009F2C6E">
              <w:rPr>
                <w:rFonts w:eastAsia="SimSun" w:cs="Arial"/>
              </w:rPr>
              <w:t>what types of supports are required, restricted, or excluded?</w:t>
            </w:r>
          </w:p>
          <w:p w:rsidR="003F5C4C" w:rsidRPr="003F5C4C" w:rsidRDefault="003F5C4C" w:rsidP="00582C73">
            <w:pPr>
              <w:spacing w:afterLines="80" w:after="192" w:line="240" w:lineRule="atLeast"/>
              <w:ind w:left="15"/>
              <w:rPr>
                <w:rFonts w:eastAsia="SimSun" w:cs="Arial"/>
                <w:b/>
              </w:rPr>
            </w:pPr>
            <w:r w:rsidRPr="003F5C4C">
              <w:rPr>
                <w:rFonts w:eastAsia="SimSun" w:cs="Arial"/>
                <w:b/>
              </w:rPr>
              <w:t>5. Preset limits and caps</w:t>
            </w:r>
          </w:p>
          <w:p w:rsidR="003F5C4C" w:rsidRPr="009F2C6E" w:rsidRDefault="003F5C4C" w:rsidP="00582C73">
            <w:pPr>
              <w:numPr>
                <w:ilvl w:val="0"/>
                <w:numId w:val="19"/>
              </w:numPr>
              <w:spacing w:afterLines="80" w:after="192" w:line="240" w:lineRule="atLeast"/>
              <w:rPr>
                <w:rFonts w:eastAsia="SimSun" w:cs="Arial"/>
              </w:rPr>
            </w:pPr>
            <w:r w:rsidRPr="009F2C6E">
              <w:rPr>
                <w:rFonts w:eastAsia="SimSun" w:cs="Arial"/>
              </w:rPr>
              <w:t>what types of supports or services are limited by regulation or policy?</w:t>
            </w:r>
          </w:p>
        </w:tc>
      </w:tr>
    </w:tbl>
    <w:p w:rsidR="00341C53" w:rsidRDefault="00341C53" w:rsidP="00341C53"/>
    <w:p w:rsidR="00341C53" w:rsidRDefault="00770C42" w:rsidP="00341C53">
      <w:r>
        <w:t>Issues</w:t>
      </w:r>
      <w:r w:rsidR="00341C53">
        <w:t xml:space="preserve"> addressing 'how much will be paid for support services' are key to the determination of budgetary allocations: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017"/>
      </w:tblGrid>
      <w:tr w:rsidR="009C3F90" w:rsidRPr="009F2C6E">
        <w:tc>
          <w:tcPr>
            <w:tcW w:w="8522" w:type="dxa"/>
            <w:gridSpan w:val="2"/>
            <w:tcBorders>
              <w:top w:val="single" w:sz="4" w:space="0" w:color="auto"/>
              <w:left w:val="single" w:sz="4" w:space="0" w:color="auto"/>
              <w:bottom w:val="single" w:sz="4" w:space="0" w:color="auto"/>
              <w:right w:val="single" w:sz="4" w:space="0" w:color="auto"/>
            </w:tcBorders>
          </w:tcPr>
          <w:p w:rsidR="009C3F90" w:rsidRPr="009C3F90" w:rsidRDefault="009C3F90" w:rsidP="009C3F90">
            <w:pPr>
              <w:spacing w:afterLines="100" w:after="240" w:line="240" w:lineRule="atLeast"/>
              <w:jc w:val="center"/>
              <w:rPr>
                <w:rFonts w:eastAsia="SimSun"/>
                <w:b/>
              </w:rPr>
            </w:pPr>
            <w:bookmarkStart w:id="82" w:name="_Toc292720607"/>
            <w:r w:rsidRPr="00A55B67">
              <w:rPr>
                <w:rStyle w:val="Header10Char"/>
                <w:rFonts w:eastAsia="SimSun"/>
              </w:rPr>
              <w:t xml:space="preserve">Table </w:t>
            </w:r>
            <w:r w:rsidR="00A55B67" w:rsidRPr="00A55B67">
              <w:rPr>
                <w:rStyle w:val="Header10Char"/>
                <w:rFonts w:eastAsia="SimSun"/>
              </w:rPr>
              <w:t>10</w:t>
            </w:r>
            <w:r w:rsidRPr="00A55B67">
              <w:rPr>
                <w:rStyle w:val="Header10Char"/>
                <w:rFonts w:eastAsia="SimSun"/>
              </w:rPr>
              <w:t>.3:</w:t>
            </w:r>
            <w:r w:rsidRPr="00531C18">
              <w:rPr>
                <w:rStyle w:val="Header10Char"/>
                <w:rFonts w:eastAsia="SimSun"/>
              </w:rPr>
              <w:t xml:space="preserve"> How much will be paid for support services? Individual Budget Decision Process in US States</w:t>
            </w:r>
            <w:bookmarkEnd w:id="82"/>
            <w:r w:rsidRPr="009C3F90">
              <w:rPr>
                <w:rFonts w:eastAsia="SimSun"/>
                <w:b/>
              </w:rPr>
              <w:t xml:space="preserve">  (Moseley et al., 2005)</w:t>
            </w:r>
            <w:r w:rsidRPr="009C3F90">
              <w:rPr>
                <w:rStyle w:val="FootnoteReference"/>
                <w:rFonts w:eastAsia="SimSun"/>
                <w:b/>
                <w:color w:val="000000"/>
              </w:rPr>
              <w:footnoteReference w:id="404"/>
            </w:r>
          </w:p>
        </w:tc>
      </w:tr>
      <w:tr w:rsidR="009C3F90" w:rsidRPr="009F2C6E">
        <w:tc>
          <w:tcPr>
            <w:tcW w:w="2505" w:type="dxa"/>
          </w:tcPr>
          <w:p w:rsidR="009C3F90" w:rsidRPr="0036704F" w:rsidRDefault="009C3F90" w:rsidP="00724ECB">
            <w:pPr>
              <w:spacing w:afterLines="100" w:after="240" w:line="240" w:lineRule="atLeast"/>
              <w:rPr>
                <w:rFonts w:eastAsia="SimSun" w:cs="Arial"/>
                <w:b/>
              </w:rPr>
            </w:pPr>
            <w:r w:rsidRPr="0036704F">
              <w:rPr>
                <w:rFonts w:eastAsia="SimSun" w:cs="Arial"/>
                <w:b/>
              </w:rPr>
              <w:t>Decision</w:t>
            </w:r>
          </w:p>
        </w:tc>
        <w:tc>
          <w:tcPr>
            <w:tcW w:w="6017" w:type="dxa"/>
          </w:tcPr>
          <w:p w:rsidR="009C3F90" w:rsidRPr="0036704F" w:rsidRDefault="009C3F90" w:rsidP="00724ECB">
            <w:pPr>
              <w:spacing w:afterLines="100" w:after="240" w:line="240" w:lineRule="atLeast"/>
              <w:rPr>
                <w:rFonts w:eastAsia="SimSun" w:cs="Arial"/>
                <w:b/>
              </w:rPr>
            </w:pPr>
            <w:r>
              <w:rPr>
                <w:rFonts w:eastAsia="SimSun" w:cs="Arial"/>
                <w:b/>
              </w:rPr>
              <w:t>Determination to make: Question to answer</w:t>
            </w:r>
          </w:p>
        </w:tc>
      </w:tr>
      <w:tr w:rsidR="009C3F90" w:rsidRPr="009F2C6E">
        <w:tc>
          <w:tcPr>
            <w:tcW w:w="2505" w:type="dxa"/>
          </w:tcPr>
          <w:p w:rsidR="009C3F90" w:rsidRDefault="009C3F90" w:rsidP="00724ECB">
            <w:pPr>
              <w:spacing w:afterLines="100" w:after="240" w:line="240" w:lineRule="atLeast"/>
              <w:rPr>
                <w:rFonts w:eastAsia="SimSun" w:cs="Arial"/>
              </w:rPr>
            </w:pPr>
            <w:r>
              <w:rPr>
                <w:rFonts w:eastAsia="SimSun" w:cs="Arial"/>
              </w:rPr>
              <w:t>How much will be paid for services?</w:t>
            </w:r>
          </w:p>
          <w:p w:rsidR="009C3F90" w:rsidRPr="009F2C6E" w:rsidRDefault="009C3F90" w:rsidP="00724ECB">
            <w:pPr>
              <w:spacing w:afterLines="100" w:after="240" w:line="240" w:lineRule="atLeast"/>
              <w:rPr>
                <w:rFonts w:eastAsia="SimSun" w:cs="Arial"/>
              </w:rPr>
            </w:pPr>
            <w:r>
              <w:rPr>
                <w:rFonts w:eastAsia="SimSun" w:cs="Arial"/>
              </w:rPr>
              <w:t>Outcome: Set budget amount</w:t>
            </w:r>
          </w:p>
        </w:tc>
        <w:tc>
          <w:tcPr>
            <w:tcW w:w="6017" w:type="dxa"/>
          </w:tcPr>
          <w:p w:rsidR="009C3F90" w:rsidRPr="0036704F" w:rsidRDefault="009C3F90" w:rsidP="00724ECB">
            <w:pPr>
              <w:spacing w:afterLines="100" w:after="240" w:line="240" w:lineRule="atLeast"/>
              <w:rPr>
                <w:rFonts w:eastAsia="SimSun" w:cs="Arial"/>
                <w:b/>
              </w:rPr>
            </w:pPr>
            <w:r w:rsidRPr="0036704F">
              <w:rPr>
                <w:rFonts w:eastAsia="SimSun" w:cs="Arial"/>
                <w:b/>
              </w:rPr>
              <w:t xml:space="preserve">1. </w:t>
            </w:r>
            <w:r w:rsidRPr="009C3F90">
              <w:rPr>
                <w:rFonts w:eastAsia="SimSun" w:cs="Arial"/>
                <w:b/>
              </w:rPr>
              <w:t>Assigning costs to services</w:t>
            </w:r>
          </w:p>
          <w:p w:rsidR="009C3F90" w:rsidRPr="009F2C6E" w:rsidRDefault="009C3F90" w:rsidP="00724ECB">
            <w:pPr>
              <w:numPr>
                <w:ilvl w:val="0"/>
                <w:numId w:val="16"/>
              </w:numPr>
              <w:spacing w:afterLines="100" w:after="240" w:line="240" w:lineRule="atLeast"/>
              <w:rPr>
                <w:rFonts w:eastAsia="SimSun" w:cs="Arial"/>
              </w:rPr>
            </w:pPr>
            <w:r w:rsidRPr="009F2C6E">
              <w:rPr>
                <w:rFonts w:eastAsia="SimSun" w:cs="Arial"/>
              </w:rPr>
              <w:t>what is the evidence on which rates are based?</w:t>
            </w:r>
          </w:p>
          <w:p w:rsidR="009C3F90" w:rsidRDefault="009C3F90" w:rsidP="00724ECB">
            <w:pPr>
              <w:numPr>
                <w:ilvl w:val="0"/>
                <w:numId w:val="16"/>
              </w:numPr>
              <w:spacing w:afterLines="100" w:after="240" w:line="240" w:lineRule="atLeast"/>
              <w:rPr>
                <w:rFonts w:eastAsia="SimSun" w:cs="Arial"/>
              </w:rPr>
            </w:pPr>
            <w:r w:rsidRPr="009F2C6E">
              <w:rPr>
                <w:rFonts w:eastAsia="SimSun" w:cs="Arial"/>
              </w:rPr>
              <w:t>is the budget development methodology consistent throughout the jurisdiction?</w:t>
            </w:r>
          </w:p>
          <w:p w:rsidR="009C3F90" w:rsidRDefault="009C3F90" w:rsidP="00724ECB">
            <w:pPr>
              <w:numPr>
                <w:ilvl w:val="0"/>
                <w:numId w:val="16"/>
              </w:numPr>
              <w:spacing w:afterLines="100" w:after="240" w:line="240" w:lineRule="atLeast"/>
              <w:rPr>
                <w:rFonts w:eastAsia="SimSun" w:cs="Arial"/>
              </w:rPr>
            </w:pPr>
            <w:r w:rsidRPr="009F2C6E">
              <w:rPr>
                <w:rFonts w:eastAsia="SimSun" w:cs="Arial"/>
              </w:rPr>
              <w:t>are costs in line with historical trends?</w:t>
            </w:r>
          </w:p>
          <w:p w:rsidR="009C3F90" w:rsidRDefault="009C3F90" w:rsidP="00724ECB">
            <w:pPr>
              <w:numPr>
                <w:ilvl w:val="0"/>
                <w:numId w:val="16"/>
              </w:numPr>
              <w:spacing w:afterLines="100" w:after="240" w:line="240" w:lineRule="atLeast"/>
              <w:rPr>
                <w:rFonts w:eastAsia="SimSun" w:cs="Arial"/>
              </w:rPr>
            </w:pPr>
            <w:r w:rsidRPr="009F2C6E">
              <w:rPr>
                <w:rFonts w:eastAsia="SimSun" w:cs="Arial"/>
              </w:rPr>
              <w:t>are reimbursement rates preset or based on current costs?</w:t>
            </w:r>
          </w:p>
          <w:p w:rsidR="009C3F90" w:rsidRPr="009C3F90" w:rsidRDefault="009C3F90" w:rsidP="00724ECB">
            <w:pPr>
              <w:spacing w:afterLines="100" w:after="240" w:line="240" w:lineRule="atLeast"/>
              <w:ind w:left="15"/>
              <w:rPr>
                <w:rFonts w:eastAsia="SimSun" w:cs="Arial"/>
                <w:b/>
              </w:rPr>
            </w:pPr>
            <w:r w:rsidRPr="009C3F90">
              <w:rPr>
                <w:rFonts w:eastAsia="SimSun" w:cs="Arial"/>
                <w:b/>
              </w:rPr>
              <w:t xml:space="preserve">2. Preset limits and caps </w:t>
            </w:r>
          </w:p>
          <w:p w:rsidR="009C3F90" w:rsidRDefault="009C3F90" w:rsidP="00724ECB">
            <w:pPr>
              <w:numPr>
                <w:ilvl w:val="0"/>
                <w:numId w:val="17"/>
              </w:numPr>
              <w:spacing w:afterLines="100" w:after="240" w:line="240" w:lineRule="atLeast"/>
              <w:rPr>
                <w:rFonts w:eastAsia="SimSun" w:cs="Arial"/>
              </w:rPr>
            </w:pPr>
            <w:r w:rsidRPr="009F2C6E">
              <w:rPr>
                <w:rFonts w:eastAsia="SimSun" w:cs="Arial"/>
              </w:rPr>
              <w:t>are funds or services limited by caps or restrictions set through regulation or policy?</w:t>
            </w:r>
          </w:p>
          <w:p w:rsidR="009C3F90" w:rsidRPr="009C3F90" w:rsidRDefault="009C3F90" w:rsidP="009C3F90">
            <w:pPr>
              <w:spacing w:afterLines="100" w:after="240" w:line="240" w:lineRule="atLeast"/>
              <w:rPr>
                <w:rFonts w:eastAsia="SimSun" w:cs="Arial"/>
                <w:b/>
              </w:rPr>
            </w:pPr>
            <w:r w:rsidRPr="009C3F90">
              <w:rPr>
                <w:rFonts w:eastAsia="SimSun" w:cs="Arial"/>
                <w:b/>
              </w:rPr>
              <w:t>3. Individual budget methodology</w:t>
            </w:r>
          </w:p>
          <w:p w:rsidR="009C3F90" w:rsidRDefault="009C3F90" w:rsidP="009C3F90">
            <w:pPr>
              <w:numPr>
                <w:ilvl w:val="0"/>
                <w:numId w:val="17"/>
              </w:numPr>
              <w:spacing w:afterLines="100" w:after="240" w:line="240" w:lineRule="atLeast"/>
              <w:rPr>
                <w:rFonts w:eastAsia="SimSun" w:cs="Arial"/>
              </w:rPr>
            </w:pPr>
            <w:r w:rsidRPr="009F2C6E">
              <w:rPr>
                <w:rFonts w:eastAsia="SimSun" w:cs="Arial"/>
              </w:rPr>
              <w:t>does it respond to changes in service need?</w:t>
            </w:r>
          </w:p>
          <w:p w:rsidR="009C3F90" w:rsidRDefault="009C3F90" w:rsidP="009C3F90">
            <w:pPr>
              <w:numPr>
                <w:ilvl w:val="0"/>
                <w:numId w:val="17"/>
              </w:numPr>
              <w:spacing w:afterLines="100" w:after="240" w:line="240" w:lineRule="atLeast"/>
              <w:rPr>
                <w:rFonts w:eastAsia="SimSun" w:cs="Arial"/>
              </w:rPr>
            </w:pPr>
            <w:r w:rsidRPr="009F2C6E">
              <w:rPr>
                <w:rFonts w:eastAsia="SimSun" w:cs="Arial"/>
              </w:rPr>
              <w:t>does it respond to individual choice?</w:t>
            </w:r>
          </w:p>
          <w:p w:rsidR="009C3F90" w:rsidRDefault="009C3F90" w:rsidP="009C3F90">
            <w:pPr>
              <w:numPr>
                <w:ilvl w:val="0"/>
                <w:numId w:val="17"/>
              </w:numPr>
              <w:spacing w:afterLines="100" w:after="240" w:line="240" w:lineRule="atLeast"/>
              <w:rPr>
                <w:rFonts w:eastAsia="SimSun" w:cs="Arial"/>
              </w:rPr>
            </w:pPr>
            <w:r w:rsidRPr="009F2C6E">
              <w:rPr>
                <w:rFonts w:eastAsia="SimSun" w:cs="Arial"/>
              </w:rPr>
              <w:t>does it have a process for appeals and dispute?</w:t>
            </w:r>
          </w:p>
          <w:p w:rsidR="009C3F90" w:rsidRPr="009F2C6E" w:rsidRDefault="009C3F90" w:rsidP="009C3F90">
            <w:pPr>
              <w:numPr>
                <w:ilvl w:val="0"/>
                <w:numId w:val="17"/>
              </w:numPr>
              <w:spacing w:afterLines="100" w:after="240" w:line="240" w:lineRule="atLeast"/>
              <w:rPr>
                <w:rFonts w:eastAsia="SimSun" w:cs="Arial"/>
              </w:rPr>
            </w:pPr>
            <w:r w:rsidRPr="009F2C6E">
              <w:rPr>
                <w:rFonts w:eastAsia="SimSun" w:cs="Arial"/>
              </w:rPr>
              <w:t>does it make sense to consumers and families?</w:t>
            </w:r>
          </w:p>
        </w:tc>
      </w:tr>
    </w:tbl>
    <w:p w:rsidR="00341C53" w:rsidRDefault="00341C53" w:rsidP="00341C53"/>
    <w:p w:rsidR="00E804C8" w:rsidRDefault="00E804C8" w:rsidP="00341C53">
      <w:r>
        <w:t>The NASD</w:t>
      </w:r>
      <w:r w:rsidR="00623616">
        <w:t>D</w:t>
      </w:r>
      <w:r>
        <w:t xml:space="preserve">DS decision process framework is helpful in outlining the scope of decisions that are required throughout the process of implementing a resource allocation system based on individual support need. </w:t>
      </w:r>
      <w:r w:rsidR="006E0C9E">
        <w:t xml:space="preserve">These decisions require input from </w:t>
      </w:r>
      <w:r w:rsidR="00A903F3">
        <w:t>multiple</w:t>
      </w:r>
      <w:r w:rsidR="004F6B3E">
        <w:t xml:space="preserve"> </w:t>
      </w:r>
      <w:r w:rsidR="006E0C9E">
        <w:t>stakeholders, ranging from people with disabilities themselves, to disability providers and onward to policy makers.  A forum</w:t>
      </w:r>
      <w:r w:rsidR="003E4356">
        <w:t xml:space="preserve"> would be</w:t>
      </w:r>
      <w:r w:rsidR="006E0C9E">
        <w:t xml:space="preserve"> required whereby consultation and engagement on these issues can be deliberated.  This m</w:t>
      </w:r>
      <w:r w:rsidR="003E4356">
        <w:t>ight</w:t>
      </w:r>
      <w:r w:rsidR="006E0C9E">
        <w:t xml:space="preserve"> best be achieved within the context of a small number of demonstration projects conducted nationwide.</w:t>
      </w:r>
    </w:p>
    <w:p w:rsidR="006917B1" w:rsidRDefault="006917B1" w:rsidP="006917B1">
      <w:pPr>
        <w:pStyle w:val="Heading2"/>
      </w:pPr>
      <w:bookmarkStart w:id="83" w:name="_Toc292720592"/>
      <w:r>
        <w:t>5.</w:t>
      </w:r>
      <w:r w:rsidR="00730695">
        <w:t>3</w:t>
      </w:r>
      <w:r>
        <w:t xml:space="preserve"> Implementing a Resource Allocation Model based on Individual Support Need in </w:t>
      </w:r>
      <w:smartTag w:uri="urn:schemas-microsoft-com:office:smarttags" w:element="place">
        <w:smartTag w:uri="urn:schemas-microsoft-com:office:smarttags" w:element="country-region">
          <w:r>
            <w:t>Ireland</w:t>
          </w:r>
        </w:smartTag>
      </w:smartTag>
      <w:r>
        <w:t>: Key Summary Points</w:t>
      </w:r>
      <w:bookmarkEnd w:id="83"/>
    </w:p>
    <w:p w:rsidR="003B0309" w:rsidRPr="006F3042" w:rsidRDefault="006917B1" w:rsidP="006917B1">
      <w:pPr>
        <w:numPr>
          <w:ilvl w:val="0"/>
          <w:numId w:val="54"/>
        </w:numPr>
        <w:rPr>
          <w:rFonts w:cs="Arial"/>
          <w:lang w:eastAsia="en-IE"/>
        </w:rPr>
      </w:pPr>
      <w:r>
        <w:t xml:space="preserve">The </w:t>
      </w:r>
      <w:r w:rsidR="006F3042">
        <w:t xml:space="preserve">proposed introduction of a resource allocation model based on individual support need in </w:t>
      </w:r>
      <w:smartTag w:uri="urn:schemas-microsoft-com:office:smarttags" w:element="place">
        <w:smartTag w:uri="urn:schemas-microsoft-com:office:smarttags" w:element="country-region">
          <w:r w:rsidR="006F3042">
            <w:t>Ireland</w:t>
          </w:r>
        </w:smartTag>
      </w:smartTag>
      <w:r w:rsidR="006F3042">
        <w:t xml:space="preserve"> is timely.  Recent reviews of the disability sector and the funding of health services, combined with the introduction of new negotiation agreements with disability providers have set an expectation of change.</w:t>
      </w:r>
    </w:p>
    <w:p w:rsidR="006F3042" w:rsidRPr="006F3042" w:rsidRDefault="006F3042" w:rsidP="006917B1">
      <w:pPr>
        <w:numPr>
          <w:ilvl w:val="0"/>
          <w:numId w:val="54"/>
        </w:numPr>
        <w:rPr>
          <w:rFonts w:cs="Arial"/>
          <w:lang w:eastAsia="en-IE"/>
        </w:rPr>
      </w:pPr>
      <w:r>
        <w:t xml:space="preserve">The market for disability support services is likely to change markedly with the introduction of self-direction and </w:t>
      </w:r>
      <w:r w:rsidR="00EC16B6">
        <w:t>individual</w:t>
      </w:r>
      <w:r>
        <w:t xml:space="preserve"> budgets.  These changes must be linked with a system of registration and standards to ensure that funding is linked to standards.</w:t>
      </w:r>
      <w:r w:rsidR="00A903F3">
        <w:t xml:space="preserve">  This is to ensure that only those services which reach an acceptable standard can be funded, and to avoid competition resulting in a ‘race to the bottom’.  A system of registration linked to standards can also ensure that new entrants may join the market.</w:t>
      </w:r>
    </w:p>
    <w:p w:rsidR="006F3042" w:rsidRPr="0056735D" w:rsidRDefault="006F3042" w:rsidP="006917B1">
      <w:pPr>
        <w:numPr>
          <w:ilvl w:val="0"/>
          <w:numId w:val="54"/>
        </w:numPr>
        <w:rPr>
          <w:rFonts w:cs="Arial"/>
          <w:lang w:eastAsia="en-IE"/>
        </w:rPr>
      </w:pPr>
      <w:r>
        <w:t xml:space="preserve">Greater financial transparency </w:t>
      </w:r>
      <w:r w:rsidR="003E4356">
        <w:t>would</w:t>
      </w:r>
      <w:r>
        <w:t xml:space="preserve"> be required of disability providers to ensure that people with disabilities, who</w:t>
      </w:r>
      <w:r w:rsidR="003E4356">
        <w:t xml:space="preserve"> would</w:t>
      </w:r>
      <w:r>
        <w:t xml:space="preserve"> now be offered the opportunity to manage the budget for their supports, can make an informed choice when selecting disability support services.</w:t>
      </w:r>
    </w:p>
    <w:p w:rsidR="0056735D" w:rsidRPr="0056735D" w:rsidRDefault="0056735D" w:rsidP="006917B1">
      <w:pPr>
        <w:numPr>
          <w:ilvl w:val="0"/>
          <w:numId w:val="54"/>
        </w:numPr>
        <w:rPr>
          <w:rFonts w:cs="Arial"/>
          <w:lang w:eastAsia="en-IE"/>
        </w:rPr>
      </w:pPr>
      <w:r>
        <w:t xml:space="preserve">The robust resource allocation systems reviewed </w:t>
      </w:r>
      <w:r w:rsidR="003E4356">
        <w:t xml:space="preserve">in this report </w:t>
      </w:r>
      <w:r>
        <w:t xml:space="preserve">deal in the main with social care services for adults.  </w:t>
      </w:r>
      <w:r w:rsidR="00927436">
        <w:t>While both In</w:t>
      </w:r>
      <w:r w:rsidR="009428B4">
        <w:t xml:space="preserve"> </w:t>
      </w:r>
      <w:r w:rsidR="00927436">
        <w:t xml:space="preserve">Control and the SIS are currently developing tools for application with children, the effectiveness of these tools and </w:t>
      </w:r>
      <w:r>
        <w:t xml:space="preserve">the application to health services such as therapeutic services and other medical supports </w:t>
      </w:r>
      <w:r w:rsidR="00927436">
        <w:t>requires further exploration.  In addition, t</w:t>
      </w:r>
      <w:r>
        <w:t xml:space="preserve">he alignment of such tools with the statutory needs assessment process under the Disability Act requires in-depth investigation. </w:t>
      </w:r>
    </w:p>
    <w:p w:rsidR="0041213E" w:rsidRPr="0041213E" w:rsidRDefault="0041213E" w:rsidP="006917B1">
      <w:pPr>
        <w:numPr>
          <w:ilvl w:val="0"/>
          <w:numId w:val="54"/>
        </w:numPr>
        <w:rPr>
          <w:rFonts w:cs="Arial"/>
          <w:lang w:eastAsia="en-IE"/>
        </w:rPr>
      </w:pPr>
      <w:smartTag w:uri="urn:schemas-microsoft-com:office:smarttags" w:element="place">
        <w:smartTag w:uri="urn:schemas-microsoft-com:office:smarttags" w:element="country-region">
          <w:r>
            <w:t>Ireland</w:t>
          </w:r>
        </w:smartTag>
      </w:smartTag>
      <w:r>
        <w:t xml:space="preserve"> has 'late mover advantage' and can learn from the experiences in other jurisdictions where resource allocation</w:t>
      </w:r>
      <w:r w:rsidR="004F4892">
        <w:t xml:space="preserve"> model</w:t>
      </w:r>
      <w:r>
        <w:t>s based on support need have been implemented. While there are undoubtedly cultural differences, the experiences of others can assist in raising issues for consideration, and possibly pre-empting mistakes made elsewhere.</w:t>
      </w:r>
    </w:p>
    <w:p w:rsidR="009428B4" w:rsidRDefault="009428B4" w:rsidP="001E063F">
      <w:pPr>
        <w:pStyle w:val="Heading1"/>
        <w:rPr>
          <w:lang w:eastAsia="en-IE"/>
        </w:rPr>
        <w:sectPr w:rsidR="009428B4" w:rsidSect="009428B4">
          <w:footerReference w:type="even" r:id="rId12"/>
          <w:footerReference w:type="default" r:id="rId13"/>
          <w:pgSz w:w="11906" w:h="16838"/>
          <w:pgMar w:top="1440" w:right="1797" w:bottom="1440" w:left="1797" w:header="709" w:footer="709" w:gutter="0"/>
          <w:cols w:space="708"/>
          <w:docGrid w:linePitch="360"/>
        </w:sectPr>
      </w:pPr>
    </w:p>
    <w:p w:rsidR="00321F83" w:rsidRDefault="00156EF1" w:rsidP="001E063F">
      <w:pPr>
        <w:pStyle w:val="Heading1"/>
      </w:pPr>
      <w:bookmarkStart w:id="84" w:name="_Toc292720593"/>
      <w:r w:rsidRPr="00EE4415">
        <w:t>Appendix</w:t>
      </w:r>
      <w:r w:rsidR="00B45688" w:rsidRPr="00EE4415">
        <w:t xml:space="preserve"> </w:t>
      </w:r>
      <w:r w:rsidR="004F4DA1" w:rsidRPr="00EE4415">
        <w:t>A</w:t>
      </w:r>
      <w:r w:rsidR="001E063F" w:rsidRPr="00EE4415">
        <w:t>:</w:t>
      </w:r>
      <w:r w:rsidR="001E063F">
        <w:rPr>
          <w:color w:val="FF0000"/>
        </w:rPr>
        <w:t xml:space="preserve"> </w:t>
      </w:r>
      <w:r w:rsidR="00321F83">
        <w:t>In Control - Example of Self Assessment Questionnaire (with kind permission of John Waters, In Control</w:t>
      </w:r>
      <w:r w:rsidR="0081068D">
        <w:t>; available at www.incontrol.co.uk</w:t>
      </w:r>
      <w:r w:rsidR="00321F83">
        <w:t>)</w:t>
      </w:r>
      <w:bookmarkEnd w:id="84"/>
    </w:p>
    <w:p w:rsidR="001E063F" w:rsidRPr="001E063F" w:rsidRDefault="001E063F" w:rsidP="001E063F"/>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2"/>
        <w:gridCol w:w="1096"/>
        <w:gridCol w:w="1080"/>
        <w:gridCol w:w="3600"/>
      </w:tblGrid>
      <w:tr w:rsidR="004259A0" w:rsidRPr="00B96635">
        <w:tblPrEx>
          <w:tblCellMar>
            <w:top w:w="0" w:type="dxa"/>
            <w:bottom w:w="0" w:type="dxa"/>
          </w:tblCellMar>
        </w:tblPrEx>
        <w:tc>
          <w:tcPr>
            <w:tcW w:w="7832" w:type="dxa"/>
            <w:tcBorders>
              <w:top w:val="single" w:sz="4" w:space="0" w:color="auto"/>
              <w:left w:val="single" w:sz="4" w:space="0" w:color="auto"/>
              <w:bottom w:val="single" w:sz="4" w:space="0" w:color="auto"/>
              <w:right w:val="nil"/>
            </w:tcBorders>
          </w:tcPr>
          <w:p w:rsidR="003E060E" w:rsidRPr="00B96635" w:rsidRDefault="00855BF3" w:rsidP="006A6D51">
            <w:pPr>
              <w:rPr>
                <w:b/>
              </w:rPr>
            </w:pPr>
            <w:r w:rsidRPr="00B96635">
              <w:rPr>
                <w:b/>
              </w:rPr>
              <w:t>Meeting personal care needs</w:t>
            </w:r>
          </w:p>
          <w:p w:rsidR="004259A0" w:rsidRPr="00B96635" w:rsidRDefault="00855BF3" w:rsidP="00321F83">
            <w:pPr>
              <w:spacing w:after="0"/>
              <w:rPr>
                <w:rFonts w:cs="Arial"/>
              </w:rPr>
            </w:pPr>
            <w:r w:rsidRPr="00B96635">
              <w:rPr>
                <w:rFonts w:cs="Arial"/>
              </w:rPr>
              <w:t>This part is about looking after yourself – things like washing, dressing and going to the toilet</w:t>
            </w:r>
          </w:p>
        </w:tc>
        <w:tc>
          <w:tcPr>
            <w:tcW w:w="1096" w:type="dxa"/>
            <w:tcBorders>
              <w:top w:val="single" w:sz="4" w:space="0" w:color="auto"/>
              <w:left w:val="nil"/>
              <w:bottom w:val="single" w:sz="4" w:space="0" w:color="auto"/>
              <w:right w:val="single" w:sz="4" w:space="0" w:color="auto"/>
            </w:tcBorders>
          </w:tcPr>
          <w:p w:rsidR="004259A0" w:rsidRPr="00B96635" w:rsidRDefault="004259A0" w:rsidP="00EA70E6">
            <w:pPr>
              <w:spacing w:line="360" w:lineRule="auto"/>
              <w:jc w:val="center"/>
              <w:rPr>
                <w:rFonts w:ascii="Tahoma" w:hAnsi="Tahoma" w:cs="Tahoma"/>
              </w:rPr>
            </w:pPr>
          </w:p>
        </w:tc>
        <w:tc>
          <w:tcPr>
            <w:tcW w:w="1080" w:type="dxa"/>
            <w:tcBorders>
              <w:left w:val="single" w:sz="4" w:space="0" w:color="auto"/>
            </w:tcBorders>
            <w:shd w:val="clear" w:color="auto" w:fill="000000"/>
          </w:tcPr>
          <w:p w:rsidR="004259A0" w:rsidRPr="00B96635" w:rsidRDefault="004259A0" w:rsidP="00EA70E6">
            <w:pPr>
              <w:spacing w:line="360" w:lineRule="auto"/>
              <w:jc w:val="center"/>
              <w:rPr>
                <w:rFonts w:cs="Arial"/>
                <w:color w:val="FFFFFF"/>
              </w:rPr>
            </w:pPr>
            <w:r w:rsidRPr="00B96635">
              <w:rPr>
                <w:rFonts w:cs="Arial"/>
                <w:color w:val="FFFFFF"/>
              </w:rPr>
              <w:t>Points</w:t>
            </w:r>
          </w:p>
        </w:tc>
        <w:tc>
          <w:tcPr>
            <w:tcW w:w="3600" w:type="dxa"/>
            <w:shd w:val="clear" w:color="auto" w:fill="000000"/>
          </w:tcPr>
          <w:p w:rsidR="004259A0" w:rsidRPr="00B96635" w:rsidRDefault="004259A0" w:rsidP="00EA70E6">
            <w:pPr>
              <w:spacing w:line="360" w:lineRule="auto"/>
              <w:jc w:val="center"/>
              <w:rPr>
                <w:rFonts w:cs="Arial"/>
                <w:color w:val="FFFFFF"/>
              </w:rPr>
            </w:pPr>
            <w:r w:rsidRPr="00B96635">
              <w:rPr>
                <w:rFonts w:cs="Arial"/>
                <w:color w:val="FFFFFF"/>
              </w:rPr>
              <w:t>Outcome</w:t>
            </w:r>
          </w:p>
        </w:tc>
      </w:tr>
      <w:tr w:rsidR="004259A0" w:rsidRPr="00B96635">
        <w:tblPrEx>
          <w:tblCellMar>
            <w:top w:w="0" w:type="dxa"/>
            <w:bottom w:w="0" w:type="dxa"/>
          </w:tblCellMar>
        </w:tblPrEx>
        <w:tc>
          <w:tcPr>
            <w:tcW w:w="7832" w:type="dxa"/>
            <w:tcBorders>
              <w:top w:val="single" w:sz="4" w:space="0" w:color="auto"/>
            </w:tcBorders>
          </w:tcPr>
          <w:p w:rsidR="004259A0" w:rsidRPr="00B96635" w:rsidRDefault="00496629" w:rsidP="00496629">
            <w:pPr>
              <w:spacing w:after="0" w:line="240" w:lineRule="auto"/>
              <w:rPr>
                <w:rFonts w:cs="Arial"/>
              </w:rPr>
            </w:pPr>
            <w:r w:rsidRPr="00B96635">
              <w:rPr>
                <w:rFonts w:cs="Arial"/>
              </w:rPr>
              <w:t xml:space="preserve">A)  </w:t>
            </w:r>
            <w:r w:rsidR="004259A0" w:rsidRPr="00B96635">
              <w:rPr>
                <w:rFonts w:cs="Arial"/>
              </w:rPr>
              <w:t xml:space="preserve">I need a lot of support with all my personal care (washing, dressing, going to the toilet). I need help during the day and night. I need someone around me day and night to make sure my personal care needs are met.  </w:t>
            </w:r>
          </w:p>
        </w:tc>
        <w:tc>
          <w:tcPr>
            <w:tcW w:w="1096" w:type="dxa"/>
            <w:tcBorders>
              <w:top w:val="single" w:sz="4" w:space="0" w:color="auto"/>
            </w:tcBorders>
          </w:tcPr>
          <w:p w:rsidR="004259A0" w:rsidRPr="00B96635" w:rsidRDefault="004259A0" w:rsidP="00EA70E6">
            <w:pPr>
              <w:spacing w:line="36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ed w:val="0"/>
                  </w:checkBox>
                </w:ffData>
              </w:fldChar>
            </w:r>
            <w:bookmarkStart w:id="85" w:name="Check1"/>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bookmarkEnd w:id="85"/>
            <w:r w:rsidRPr="00B96635">
              <w:rPr>
                <w:rFonts w:ascii="Tahoma" w:hAnsi="Tahoma" w:cs="Tahoma"/>
              </w:rPr>
              <w:t xml:space="preserve">  </w:t>
            </w:r>
          </w:p>
        </w:tc>
        <w:tc>
          <w:tcPr>
            <w:tcW w:w="1080" w:type="dxa"/>
          </w:tcPr>
          <w:p w:rsidR="004259A0" w:rsidRPr="00B96635" w:rsidRDefault="004259A0" w:rsidP="00EA70E6">
            <w:pPr>
              <w:spacing w:line="360" w:lineRule="auto"/>
              <w:jc w:val="center"/>
              <w:rPr>
                <w:rFonts w:cs="Arial"/>
                <w:b/>
              </w:rPr>
            </w:pPr>
            <w:r w:rsidRPr="00B96635">
              <w:rPr>
                <w:rFonts w:cs="Arial"/>
                <w:b/>
              </w:rPr>
              <w:t>15</w:t>
            </w:r>
          </w:p>
        </w:tc>
        <w:tc>
          <w:tcPr>
            <w:tcW w:w="3600" w:type="dxa"/>
            <w:vMerge w:val="restart"/>
          </w:tcPr>
          <w:p w:rsidR="004259A0" w:rsidRPr="00B96635" w:rsidRDefault="004259A0" w:rsidP="00EA70E6">
            <w:pPr>
              <w:spacing w:line="360" w:lineRule="auto"/>
              <w:jc w:val="center"/>
              <w:rPr>
                <w:rFonts w:ascii="Tahoma" w:hAnsi="Tahoma" w:cs="Tahoma"/>
              </w:rPr>
            </w:pPr>
          </w:p>
          <w:p w:rsidR="004259A0" w:rsidRPr="00B96635" w:rsidRDefault="004259A0" w:rsidP="00EA70E6">
            <w:pPr>
              <w:spacing w:line="360" w:lineRule="auto"/>
              <w:jc w:val="center"/>
              <w:rPr>
                <w:rFonts w:ascii="Tahoma" w:hAnsi="Tahoma" w:cs="Tahoma"/>
              </w:rPr>
            </w:pPr>
          </w:p>
          <w:p w:rsidR="004259A0" w:rsidRPr="00B96635" w:rsidRDefault="004259A0" w:rsidP="00EA70E6">
            <w:pPr>
              <w:spacing w:line="360" w:lineRule="auto"/>
              <w:jc w:val="center"/>
              <w:rPr>
                <w:rFonts w:ascii="Tahoma" w:hAnsi="Tahoma" w:cs="Tahoma"/>
              </w:rPr>
            </w:pPr>
          </w:p>
          <w:p w:rsidR="004259A0" w:rsidRPr="00B96635" w:rsidRDefault="004259A0" w:rsidP="00EA70E6">
            <w:pPr>
              <w:spacing w:line="360" w:lineRule="auto"/>
              <w:jc w:val="center"/>
              <w:rPr>
                <w:rFonts w:cs="Tahoma"/>
              </w:rPr>
            </w:pPr>
          </w:p>
          <w:p w:rsidR="004259A0" w:rsidRPr="00B96635" w:rsidRDefault="004259A0" w:rsidP="00EA70E6">
            <w:pPr>
              <w:spacing w:line="360" w:lineRule="auto"/>
              <w:jc w:val="center"/>
              <w:rPr>
                <w:rFonts w:cs="Tahoma"/>
              </w:rPr>
            </w:pPr>
          </w:p>
          <w:p w:rsidR="004259A0" w:rsidRPr="00B96635" w:rsidRDefault="004259A0" w:rsidP="00EA70E6">
            <w:pPr>
              <w:spacing w:line="360" w:lineRule="auto"/>
              <w:jc w:val="center"/>
              <w:rPr>
                <w:rFonts w:cs="Tahoma"/>
              </w:rPr>
            </w:pPr>
            <w:r w:rsidRPr="00B96635">
              <w:rPr>
                <w:rFonts w:cs="Tahoma"/>
              </w:rPr>
              <w:t>To be clean and dressed</w:t>
            </w:r>
          </w:p>
        </w:tc>
      </w:tr>
      <w:tr w:rsidR="004259A0" w:rsidRPr="00B96635">
        <w:tblPrEx>
          <w:tblCellMar>
            <w:top w:w="0" w:type="dxa"/>
            <w:bottom w:w="0" w:type="dxa"/>
          </w:tblCellMar>
        </w:tblPrEx>
        <w:tc>
          <w:tcPr>
            <w:tcW w:w="7832" w:type="dxa"/>
          </w:tcPr>
          <w:p w:rsidR="004259A0" w:rsidRPr="00B96635" w:rsidRDefault="00496629" w:rsidP="00496629">
            <w:pPr>
              <w:spacing w:after="0" w:line="240" w:lineRule="auto"/>
              <w:rPr>
                <w:rFonts w:cs="Arial"/>
              </w:rPr>
            </w:pPr>
            <w:r w:rsidRPr="00B96635">
              <w:rPr>
                <w:rFonts w:cs="Arial"/>
              </w:rPr>
              <w:t xml:space="preserve">B)  </w:t>
            </w:r>
            <w:r w:rsidR="004259A0" w:rsidRPr="00B96635">
              <w:rPr>
                <w:rFonts w:cs="Arial"/>
              </w:rPr>
              <w:t>I often need help with personal care during the day. I need someone around most of the time to make sure my personal care needs are met.</w:t>
            </w:r>
          </w:p>
        </w:tc>
        <w:tc>
          <w:tcPr>
            <w:tcW w:w="1096" w:type="dxa"/>
          </w:tcPr>
          <w:p w:rsidR="004259A0" w:rsidRPr="00B96635" w:rsidRDefault="004259A0" w:rsidP="00EA70E6">
            <w:pPr>
              <w:spacing w:line="36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Pr>
          <w:p w:rsidR="004259A0" w:rsidRPr="00B96635" w:rsidRDefault="004259A0" w:rsidP="00EA70E6">
            <w:pPr>
              <w:spacing w:line="360" w:lineRule="auto"/>
              <w:jc w:val="center"/>
              <w:rPr>
                <w:rFonts w:cs="Arial"/>
                <w:b/>
              </w:rPr>
            </w:pPr>
            <w:r w:rsidRPr="00B96635">
              <w:rPr>
                <w:rFonts w:cs="Arial"/>
                <w:b/>
              </w:rPr>
              <w:t>7</w:t>
            </w:r>
          </w:p>
        </w:tc>
        <w:tc>
          <w:tcPr>
            <w:tcW w:w="3600" w:type="dxa"/>
            <w:vMerge/>
          </w:tcPr>
          <w:p w:rsidR="004259A0" w:rsidRPr="00B96635" w:rsidRDefault="004259A0" w:rsidP="00EA70E6">
            <w:pPr>
              <w:spacing w:line="360" w:lineRule="auto"/>
              <w:jc w:val="center"/>
              <w:rPr>
                <w:rFonts w:ascii="Tahoma" w:hAnsi="Tahoma" w:cs="Tahoma"/>
              </w:rPr>
            </w:pPr>
          </w:p>
        </w:tc>
      </w:tr>
      <w:tr w:rsidR="004259A0" w:rsidRPr="00B96635">
        <w:tblPrEx>
          <w:tblCellMar>
            <w:top w:w="0" w:type="dxa"/>
            <w:bottom w:w="0" w:type="dxa"/>
          </w:tblCellMar>
        </w:tblPrEx>
        <w:tc>
          <w:tcPr>
            <w:tcW w:w="7832" w:type="dxa"/>
          </w:tcPr>
          <w:p w:rsidR="004259A0" w:rsidRPr="00B96635" w:rsidRDefault="00496629" w:rsidP="00496629">
            <w:pPr>
              <w:spacing w:after="0" w:line="240" w:lineRule="auto"/>
              <w:rPr>
                <w:rFonts w:cs="Arial"/>
              </w:rPr>
            </w:pPr>
            <w:r w:rsidRPr="00B96635">
              <w:rPr>
                <w:rFonts w:cs="Arial"/>
              </w:rPr>
              <w:t xml:space="preserve">C)  </w:t>
            </w:r>
            <w:r w:rsidR="004259A0" w:rsidRPr="00B96635">
              <w:rPr>
                <w:rFonts w:cs="Arial"/>
              </w:rPr>
              <w:t xml:space="preserve">I need support now and then with personal care. I’m OK for </w:t>
            </w:r>
            <w:r w:rsidR="004259A0" w:rsidRPr="00B96635">
              <w:rPr>
                <w:rFonts w:cs="Arial"/>
                <w:b/>
                <w:bCs/>
              </w:rPr>
              <w:t>short</w:t>
            </w:r>
            <w:r w:rsidR="004259A0" w:rsidRPr="00B96635">
              <w:rPr>
                <w:rFonts w:cs="Arial"/>
              </w:rPr>
              <w:t xml:space="preserve"> periods on my own– I need some one around some of the time.</w:t>
            </w:r>
          </w:p>
        </w:tc>
        <w:tc>
          <w:tcPr>
            <w:tcW w:w="1096" w:type="dxa"/>
            <w:tcBorders>
              <w:bottom w:val="single" w:sz="4" w:space="0" w:color="auto"/>
            </w:tcBorders>
          </w:tcPr>
          <w:p w:rsidR="004259A0" w:rsidRPr="00B96635" w:rsidRDefault="004259A0" w:rsidP="00EA70E6">
            <w:pPr>
              <w:spacing w:line="36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Borders>
              <w:bottom w:val="single" w:sz="4" w:space="0" w:color="auto"/>
            </w:tcBorders>
          </w:tcPr>
          <w:p w:rsidR="004259A0" w:rsidRPr="00B96635" w:rsidRDefault="004259A0" w:rsidP="00EA70E6">
            <w:pPr>
              <w:spacing w:line="360" w:lineRule="auto"/>
              <w:jc w:val="center"/>
              <w:rPr>
                <w:rFonts w:cs="Arial"/>
                <w:b/>
              </w:rPr>
            </w:pPr>
            <w:r w:rsidRPr="00B96635">
              <w:rPr>
                <w:rFonts w:cs="Arial"/>
                <w:b/>
              </w:rPr>
              <w:t>5</w:t>
            </w:r>
          </w:p>
        </w:tc>
        <w:tc>
          <w:tcPr>
            <w:tcW w:w="3600" w:type="dxa"/>
            <w:vMerge/>
          </w:tcPr>
          <w:p w:rsidR="004259A0" w:rsidRPr="00B96635" w:rsidRDefault="004259A0" w:rsidP="00EA70E6">
            <w:pPr>
              <w:spacing w:line="360" w:lineRule="auto"/>
              <w:jc w:val="center"/>
              <w:rPr>
                <w:rFonts w:ascii="Tahoma" w:hAnsi="Tahoma" w:cs="Tahoma"/>
              </w:rPr>
            </w:pPr>
          </w:p>
        </w:tc>
      </w:tr>
      <w:tr w:rsidR="004259A0" w:rsidRPr="00B96635">
        <w:tblPrEx>
          <w:tblCellMar>
            <w:top w:w="0" w:type="dxa"/>
            <w:bottom w:w="0" w:type="dxa"/>
          </w:tblCellMar>
        </w:tblPrEx>
        <w:tc>
          <w:tcPr>
            <w:tcW w:w="7832" w:type="dxa"/>
          </w:tcPr>
          <w:p w:rsidR="004259A0" w:rsidRPr="00B96635" w:rsidRDefault="00496629" w:rsidP="00496629">
            <w:pPr>
              <w:spacing w:after="0" w:line="240" w:lineRule="auto"/>
              <w:rPr>
                <w:rFonts w:cs="Arial"/>
              </w:rPr>
            </w:pPr>
            <w:r w:rsidRPr="00B96635">
              <w:rPr>
                <w:rFonts w:cs="Arial"/>
              </w:rPr>
              <w:t xml:space="preserve">D)  </w:t>
            </w:r>
            <w:r w:rsidR="004259A0" w:rsidRPr="00B96635">
              <w:rPr>
                <w:rFonts w:cs="Arial"/>
              </w:rPr>
              <w:t xml:space="preserve">I occasionally need help with personal care. I can stay on my own for quite </w:t>
            </w:r>
            <w:r w:rsidR="004259A0" w:rsidRPr="00B96635">
              <w:rPr>
                <w:rFonts w:cs="Arial"/>
                <w:b/>
                <w:bCs/>
              </w:rPr>
              <w:t>long</w:t>
            </w:r>
            <w:r w:rsidR="004259A0" w:rsidRPr="00B96635">
              <w:rPr>
                <w:rFonts w:cs="Arial"/>
              </w:rPr>
              <w:t xml:space="preserve"> periods.</w:t>
            </w:r>
          </w:p>
        </w:tc>
        <w:tc>
          <w:tcPr>
            <w:tcW w:w="1096" w:type="dxa"/>
            <w:tcBorders>
              <w:bottom w:val="single" w:sz="4" w:space="0" w:color="auto"/>
            </w:tcBorders>
          </w:tcPr>
          <w:p w:rsidR="004259A0" w:rsidRPr="00B96635" w:rsidRDefault="004259A0" w:rsidP="00EA70E6">
            <w:pPr>
              <w:spacing w:line="36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Borders>
              <w:bottom w:val="single" w:sz="4" w:space="0" w:color="auto"/>
            </w:tcBorders>
          </w:tcPr>
          <w:p w:rsidR="004259A0" w:rsidRPr="00B96635" w:rsidRDefault="004259A0" w:rsidP="00EA70E6">
            <w:pPr>
              <w:spacing w:line="360" w:lineRule="auto"/>
              <w:jc w:val="center"/>
              <w:rPr>
                <w:rFonts w:cs="Arial"/>
                <w:b/>
              </w:rPr>
            </w:pPr>
            <w:r w:rsidRPr="00B96635">
              <w:rPr>
                <w:rFonts w:cs="Arial"/>
                <w:b/>
              </w:rPr>
              <w:t>3</w:t>
            </w:r>
          </w:p>
        </w:tc>
        <w:tc>
          <w:tcPr>
            <w:tcW w:w="3600" w:type="dxa"/>
            <w:vMerge/>
          </w:tcPr>
          <w:p w:rsidR="004259A0" w:rsidRPr="00B96635" w:rsidRDefault="004259A0" w:rsidP="00EA70E6">
            <w:pPr>
              <w:spacing w:line="360" w:lineRule="auto"/>
              <w:jc w:val="center"/>
              <w:rPr>
                <w:rFonts w:ascii="Tahoma" w:hAnsi="Tahoma" w:cs="Tahoma"/>
              </w:rPr>
            </w:pPr>
          </w:p>
        </w:tc>
      </w:tr>
      <w:tr w:rsidR="004259A0" w:rsidRPr="00B96635">
        <w:tblPrEx>
          <w:tblCellMar>
            <w:top w:w="0" w:type="dxa"/>
            <w:bottom w:w="0" w:type="dxa"/>
          </w:tblCellMar>
        </w:tblPrEx>
        <w:tc>
          <w:tcPr>
            <w:tcW w:w="7832" w:type="dxa"/>
          </w:tcPr>
          <w:p w:rsidR="004259A0" w:rsidRPr="00B96635" w:rsidRDefault="00496629" w:rsidP="00496629">
            <w:pPr>
              <w:spacing w:after="0" w:line="240" w:lineRule="auto"/>
              <w:rPr>
                <w:rFonts w:cs="Arial"/>
              </w:rPr>
            </w:pPr>
            <w:r w:rsidRPr="00B96635">
              <w:rPr>
                <w:rFonts w:cs="Arial"/>
              </w:rPr>
              <w:t xml:space="preserve">E)  </w:t>
            </w:r>
            <w:r w:rsidR="004259A0" w:rsidRPr="00B96635">
              <w:rPr>
                <w:rFonts w:cs="Arial"/>
              </w:rPr>
              <w:t>I very rarely need support to look after myself. I’m OK on my own in most places – for days at a time. I do not require help to meet my personal care needs</w:t>
            </w:r>
          </w:p>
        </w:tc>
        <w:tc>
          <w:tcPr>
            <w:tcW w:w="1096" w:type="dxa"/>
            <w:shd w:val="clear" w:color="auto" w:fill="auto"/>
          </w:tcPr>
          <w:p w:rsidR="004259A0" w:rsidRPr="00B96635" w:rsidRDefault="004259A0" w:rsidP="00EA70E6">
            <w:pPr>
              <w:spacing w:line="360" w:lineRule="auto"/>
              <w:jc w:val="center"/>
              <w:rPr>
                <w:rFonts w:ascii="Tahoma" w:hAnsi="Tahoma" w:cs="Tahoma"/>
                <w:highlight w:val="darkCyan"/>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Pr>
          <w:p w:rsidR="004259A0" w:rsidRPr="00B96635" w:rsidRDefault="004259A0" w:rsidP="00EA70E6">
            <w:pPr>
              <w:spacing w:line="360" w:lineRule="auto"/>
              <w:jc w:val="center"/>
              <w:rPr>
                <w:rFonts w:cs="Arial"/>
                <w:b/>
              </w:rPr>
            </w:pPr>
            <w:r w:rsidRPr="00B96635">
              <w:rPr>
                <w:rFonts w:cs="Arial"/>
                <w:b/>
              </w:rPr>
              <w:t>0</w:t>
            </w:r>
          </w:p>
        </w:tc>
        <w:tc>
          <w:tcPr>
            <w:tcW w:w="3600" w:type="dxa"/>
            <w:vMerge/>
          </w:tcPr>
          <w:p w:rsidR="004259A0" w:rsidRPr="00B96635" w:rsidRDefault="004259A0" w:rsidP="00EA70E6">
            <w:pPr>
              <w:spacing w:line="360" w:lineRule="auto"/>
              <w:jc w:val="center"/>
              <w:rPr>
                <w:rFonts w:ascii="Tahoma" w:hAnsi="Tahoma" w:cs="Tahoma"/>
              </w:rPr>
            </w:pPr>
          </w:p>
        </w:tc>
      </w:tr>
    </w:tbl>
    <w:p w:rsidR="004259A0" w:rsidRDefault="004259A0" w:rsidP="00156EF1"/>
    <w:p w:rsidR="006A6D51" w:rsidRDefault="006A6D51" w:rsidP="00156EF1"/>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2"/>
        <w:gridCol w:w="1096"/>
        <w:gridCol w:w="1080"/>
        <w:gridCol w:w="3600"/>
      </w:tblGrid>
      <w:tr w:rsidR="00855BF3" w:rsidRPr="00B96635">
        <w:tblPrEx>
          <w:tblCellMar>
            <w:top w:w="0" w:type="dxa"/>
            <w:bottom w:w="0" w:type="dxa"/>
          </w:tblCellMar>
        </w:tblPrEx>
        <w:tc>
          <w:tcPr>
            <w:tcW w:w="7832" w:type="dxa"/>
            <w:tcBorders>
              <w:top w:val="single" w:sz="4" w:space="0" w:color="auto"/>
              <w:left w:val="single" w:sz="4" w:space="0" w:color="auto"/>
              <w:bottom w:val="single" w:sz="4" w:space="0" w:color="auto"/>
              <w:right w:val="nil"/>
            </w:tcBorders>
          </w:tcPr>
          <w:p w:rsidR="00855BF3" w:rsidRPr="00B96635" w:rsidRDefault="00855BF3" w:rsidP="006A6D51">
            <w:pPr>
              <w:rPr>
                <w:b/>
              </w:rPr>
            </w:pPr>
            <w:r w:rsidRPr="00B96635">
              <w:rPr>
                <w:b/>
              </w:rPr>
              <w:t>Eating and Drinking (Nutritional needs)</w:t>
            </w:r>
          </w:p>
          <w:p w:rsidR="00855BF3" w:rsidRPr="00B96635" w:rsidRDefault="00855BF3" w:rsidP="00582105">
            <w:pPr>
              <w:spacing w:after="0"/>
              <w:ind w:left="74"/>
              <w:rPr>
                <w:rFonts w:ascii="Tahoma" w:hAnsi="Tahoma" w:cs="Tahoma"/>
              </w:rPr>
            </w:pPr>
            <w:r w:rsidRPr="00B96635">
              <w:rPr>
                <w:rFonts w:cs="Arial"/>
              </w:rPr>
              <w:t>This part is about looking after yourself, and staying fit and well nourished – eating and drinking properly</w:t>
            </w:r>
            <w:r w:rsidRPr="00B96635">
              <w:rPr>
                <w:rFonts w:ascii="Tahoma" w:hAnsi="Tahoma" w:cs="Tahoma"/>
              </w:rPr>
              <w:t>.</w:t>
            </w:r>
          </w:p>
        </w:tc>
        <w:tc>
          <w:tcPr>
            <w:tcW w:w="1096" w:type="dxa"/>
            <w:tcBorders>
              <w:top w:val="single" w:sz="4" w:space="0" w:color="auto"/>
              <w:left w:val="nil"/>
              <w:bottom w:val="single" w:sz="4" w:space="0" w:color="auto"/>
              <w:right w:val="single" w:sz="4" w:space="0" w:color="auto"/>
            </w:tcBorders>
          </w:tcPr>
          <w:p w:rsidR="00855BF3" w:rsidRPr="00B96635" w:rsidRDefault="00855BF3" w:rsidP="00855BF3">
            <w:pPr>
              <w:spacing w:line="240" w:lineRule="auto"/>
              <w:jc w:val="center"/>
              <w:rPr>
                <w:rFonts w:ascii="Tahoma" w:hAnsi="Tahoma" w:cs="Tahoma"/>
              </w:rPr>
            </w:pPr>
          </w:p>
        </w:tc>
        <w:tc>
          <w:tcPr>
            <w:tcW w:w="1080" w:type="dxa"/>
            <w:tcBorders>
              <w:left w:val="single" w:sz="4" w:space="0" w:color="auto"/>
            </w:tcBorders>
            <w:shd w:val="clear" w:color="auto" w:fill="000000"/>
          </w:tcPr>
          <w:p w:rsidR="00855BF3" w:rsidRPr="00B96635" w:rsidRDefault="00855BF3" w:rsidP="00EA70E6">
            <w:pPr>
              <w:spacing w:line="360" w:lineRule="auto"/>
              <w:jc w:val="center"/>
              <w:rPr>
                <w:rFonts w:ascii="Tahoma" w:hAnsi="Tahoma" w:cs="Tahoma"/>
                <w:color w:val="FFFFFF"/>
              </w:rPr>
            </w:pPr>
            <w:r w:rsidRPr="00B96635">
              <w:rPr>
                <w:rFonts w:ascii="Tahoma" w:hAnsi="Tahoma" w:cs="Tahoma"/>
                <w:color w:val="FFFFFF"/>
              </w:rPr>
              <w:t>Points</w:t>
            </w:r>
          </w:p>
        </w:tc>
        <w:tc>
          <w:tcPr>
            <w:tcW w:w="3600" w:type="dxa"/>
            <w:shd w:val="clear" w:color="auto" w:fill="000000"/>
          </w:tcPr>
          <w:p w:rsidR="00855BF3" w:rsidRPr="00B96635" w:rsidRDefault="00855BF3" w:rsidP="00EA70E6">
            <w:pPr>
              <w:spacing w:line="360" w:lineRule="auto"/>
              <w:jc w:val="center"/>
              <w:rPr>
                <w:rFonts w:ascii="Tahoma" w:hAnsi="Tahoma" w:cs="Tahoma"/>
                <w:color w:val="FFFFFF"/>
              </w:rPr>
            </w:pPr>
            <w:r w:rsidRPr="00B96635">
              <w:rPr>
                <w:rFonts w:ascii="Tahoma" w:hAnsi="Tahoma" w:cs="Tahoma"/>
                <w:color w:val="FFFFFF"/>
              </w:rPr>
              <w:t>Outcomes</w:t>
            </w:r>
          </w:p>
        </w:tc>
      </w:tr>
      <w:tr w:rsidR="00855BF3" w:rsidRPr="00B96635">
        <w:tblPrEx>
          <w:tblCellMar>
            <w:top w:w="0" w:type="dxa"/>
            <w:bottom w:w="0" w:type="dxa"/>
          </w:tblCellMar>
        </w:tblPrEx>
        <w:tc>
          <w:tcPr>
            <w:tcW w:w="7832" w:type="dxa"/>
            <w:tcBorders>
              <w:top w:val="single" w:sz="4" w:space="0" w:color="auto"/>
            </w:tcBorders>
          </w:tcPr>
          <w:p w:rsidR="00855BF3" w:rsidRPr="00B96635" w:rsidRDefault="00496629" w:rsidP="00496629">
            <w:pPr>
              <w:spacing w:after="13" w:line="240" w:lineRule="auto"/>
              <w:ind w:left="72"/>
              <w:rPr>
                <w:rFonts w:cs="Arial"/>
              </w:rPr>
            </w:pPr>
            <w:r w:rsidRPr="00B96635">
              <w:rPr>
                <w:rFonts w:cs="Arial"/>
              </w:rPr>
              <w:t xml:space="preserve">A)  </w:t>
            </w:r>
            <w:r w:rsidR="00855BF3" w:rsidRPr="00B96635">
              <w:rPr>
                <w:rFonts w:cs="Arial"/>
              </w:rPr>
              <w:t xml:space="preserve">I need lots of help to eat and drink, I need to be fed and given drinks. </w:t>
            </w:r>
          </w:p>
        </w:tc>
        <w:tc>
          <w:tcPr>
            <w:tcW w:w="1096" w:type="dxa"/>
            <w:tcBorders>
              <w:top w:val="single" w:sz="4" w:space="0" w:color="auto"/>
            </w:tcBorders>
          </w:tcPr>
          <w:p w:rsidR="00855BF3" w:rsidRPr="00B96635" w:rsidRDefault="00855BF3" w:rsidP="00855BF3">
            <w:pPr>
              <w:spacing w:line="24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Pr>
          <w:p w:rsidR="00855BF3" w:rsidRPr="00B96635" w:rsidRDefault="00855BF3" w:rsidP="00EA70E6">
            <w:pPr>
              <w:spacing w:line="360" w:lineRule="auto"/>
              <w:jc w:val="center"/>
              <w:rPr>
                <w:rFonts w:cs="Arial"/>
                <w:b/>
              </w:rPr>
            </w:pPr>
            <w:r w:rsidRPr="00B96635">
              <w:rPr>
                <w:rFonts w:cs="Arial"/>
                <w:b/>
              </w:rPr>
              <w:t>15</w:t>
            </w:r>
          </w:p>
        </w:tc>
        <w:tc>
          <w:tcPr>
            <w:tcW w:w="3600" w:type="dxa"/>
            <w:vMerge w:val="restart"/>
          </w:tcPr>
          <w:p w:rsidR="00855BF3" w:rsidRPr="00B96635" w:rsidRDefault="00855BF3" w:rsidP="00EA70E6">
            <w:pPr>
              <w:spacing w:line="360" w:lineRule="auto"/>
              <w:jc w:val="center"/>
              <w:rPr>
                <w:rFonts w:ascii="Tahoma" w:hAnsi="Tahoma" w:cs="Tahoma"/>
              </w:rPr>
            </w:pPr>
          </w:p>
          <w:p w:rsidR="00855BF3" w:rsidRPr="00B96635" w:rsidRDefault="00855BF3" w:rsidP="00EA70E6">
            <w:pPr>
              <w:spacing w:line="360" w:lineRule="auto"/>
              <w:jc w:val="center"/>
              <w:rPr>
                <w:rFonts w:ascii="Tahoma" w:hAnsi="Tahoma" w:cs="Tahoma"/>
              </w:rPr>
            </w:pPr>
          </w:p>
          <w:p w:rsidR="00855BF3" w:rsidRPr="00B96635" w:rsidRDefault="00855BF3" w:rsidP="00EA70E6">
            <w:pPr>
              <w:spacing w:line="360" w:lineRule="auto"/>
              <w:jc w:val="center"/>
              <w:rPr>
                <w:rFonts w:cs="Tahoma"/>
              </w:rPr>
            </w:pPr>
            <w:r w:rsidRPr="00B96635">
              <w:rPr>
                <w:rFonts w:cs="Tahoma"/>
              </w:rPr>
              <w:t xml:space="preserve">To be well nourished and remain hydrated </w:t>
            </w:r>
          </w:p>
        </w:tc>
      </w:tr>
      <w:tr w:rsidR="00855BF3" w:rsidRPr="00B96635">
        <w:tblPrEx>
          <w:tblCellMar>
            <w:top w:w="0" w:type="dxa"/>
            <w:bottom w:w="0" w:type="dxa"/>
          </w:tblCellMar>
        </w:tblPrEx>
        <w:tc>
          <w:tcPr>
            <w:tcW w:w="7832" w:type="dxa"/>
          </w:tcPr>
          <w:p w:rsidR="00855BF3" w:rsidRPr="00B96635" w:rsidRDefault="00496629" w:rsidP="00496629">
            <w:pPr>
              <w:spacing w:after="13" w:line="240" w:lineRule="auto"/>
              <w:ind w:left="72"/>
              <w:rPr>
                <w:rFonts w:cs="Arial"/>
              </w:rPr>
            </w:pPr>
            <w:r w:rsidRPr="00B96635">
              <w:rPr>
                <w:rFonts w:cs="Arial"/>
              </w:rPr>
              <w:t xml:space="preserve">B)  </w:t>
            </w:r>
            <w:r w:rsidR="00855BF3" w:rsidRPr="00B96635">
              <w:rPr>
                <w:rFonts w:cs="Arial"/>
              </w:rPr>
              <w:t>I need help and encouragement to eat and drink, enough to stay well.</w:t>
            </w:r>
          </w:p>
        </w:tc>
        <w:tc>
          <w:tcPr>
            <w:tcW w:w="1096" w:type="dxa"/>
          </w:tcPr>
          <w:p w:rsidR="00855BF3" w:rsidRPr="00B96635" w:rsidRDefault="00855BF3" w:rsidP="00855BF3">
            <w:pPr>
              <w:spacing w:line="24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Pr>
          <w:p w:rsidR="00855BF3" w:rsidRPr="00B96635" w:rsidRDefault="00855BF3" w:rsidP="00EA70E6">
            <w:pPr>
              <w:spacing w:line="360" w:lineRule="auto"/>
              <w:jc w:val="center"/>
              <w:rPr>
                <w:rFonts w:cs="Arial"/>
                <w:b/>
              </w:rPr>
            </w:pPr>
            <w:r w:rsidRPr="00B96635">
              <w:rPr>
                <w:rFonts w:cs="Arial"/>
                <w:b/>
              </w:rPr>
              <w:t xml:space="preserve"> 7</w:t>
            </w:r>
          </w:p>
        </w:tc>
        <w:tc>
          <w:tcPr>
            <w:tcW w:w="3600" w:type="dxa"/>
            <w:vMerge/>
          </w:tcPr>
          <w:p w:rsidR="00855BF3" w:rsidRPr="00B96635" w:rsidRDefault="00855BF3" w:rsidP="00EA70E6">
            <w:pPr>
              <w:spacing w:line="360" w:lineRule="auto"/>
              <w:jc w:val="center"/>
              <w:rPr>
                <w:rFonts w:ascii="Tahoma" w:hAnsi="Tahoma" w:cs="Tahoma"/>
              </w:rPr>
            </w:pPr>
          </w:p>
        </w:tc>
      </w:tr>
      <w:tr w:rsidR="00855BF3" w:rsidRPr="00B96635">
        <w:tblPrEx>
          <w:tblCellMar>
            <w:top w:w="0" w:type="dxa"/>
            <w:bottom w:w="0" w:type="dxa"/>
          </w:tblCellMar>
        </w:tblPrEx>
        <w:tc>
          <w:tcPr>
            <w:tcW w:w="7832" w:type="dxa"/>
          </w:tcPr>
          <w:p w:rsidR="00855BF3" w:rsidRPr="00B96635" w:rsidRDefault="00496629" w:rsidP="00496629">
            <w:pPr>
              <w:spacing w:after="13" w:line="240" w:lineRule="auto"/>
              <w:ind w:left="72"/>
              <w:rPr>
                <w:rFonts w:cs="Arial"/>
              </w:rPr>
            </w:pPr>
            <w:r w:rsidRPr="00B96635">
              <w:rPr>
                <w:rFonts w:cs="Arial"/>
              </w:rPr>
              <w:t xml:space="preserve">C)  </w:t>
            </w:r>
            <w:r w:rsidR="00855BF3" w:rsidRPr="00B96635">
              <w:rPr>
                <w:rFonts w:cs="Arial"/>
              </w:rPr>
              <w:t>I need all my meals to be provided or prepared for me</w:t>
            </w:r>
          </w:p>
        </w:tc>
        <w:tc>
          <w:tcPr>
            <w:tcW w:w="1096" w:type="dxa"/>
            <w:tcBorders>
              <w:bottom w:val="single" w:sz="4" w:space="0" w:color="auto"/>
            </w:tcBorders>
          </w:tcPr>
          <w:p w:rsidR="00855BF3" w:rsidRPr="00B96635" w:rsidRDefault="00855BF3" w:rsidP="00855BF3">
            <w:pPr>
              <w:spacing w:line="24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Borders>
              <w:bottom w:val="single" w:sz="4" w:space="0" w:color="auto"/>
            </w:tcBorders>
          </w:tcPr>
          <w:p w:rsidR="00855BF3" w:rsidRPr="00B96635" w:rsidRDefault="00855BF3" w:rsidP="00EA70E6">
            <w:pPr>
              <w:spacing w:line="360" w:lineRule="auto"/>
              <w:jc w:val="center"/>
              <w:rPr>
                <w:rFonts w:cs="Arial"/>
                <w:b/>
              </w:rPr>
            </w:pPr>
            <w:r w:rsidRPr="00B96635">
              <w:rPr>
                <w:rFonts w:cs="Arial"/>
                <w:b/>
              </w:rPr>
              <w:t>3</w:t>
            </w:r>
          </w:p>
        </w:tc>
        <w:tc>
          <w:tcPr>
            <w:tcW w:w="3600" w:type="dxa"/>
            <w:vMerge/>
          </w:tcPr>
          <w:p w:rsidR="00855BF3" w:rsidRPr="00B96635" w:rsidRDefault="00855BF3" w:rsidP="00EA70E6">
            <w:pPr>
              <w:spacing w:line="360" w:lineRule="auto"/>
              <w:jc w:val="center"/>
              <w:rPr>
                <w:rFonts w:ascii="Tahoma" w:hAnsi="Tahoma" w:cs="Tahoma"/>
              </w:rPr>
            </w:pPr>
          </w:p>
        </w:tc>
      </w:tr>
      <w:tr w:rsidR="00855BF3" w:rsidRPr="00B96635">
        <w:tblPrEx>
          <w:tblCellMar>
            <w:top w:w="0" w:type="dxa"/>
            <w:bottom w:w="0" w:type="dxa"/>
          </w:tblCellMar>
        </w:tblPrEx>
        <w:tc>
          <w:tcPr>
            <w:tcW w:w="7832" w:type="dxa"/>
          </w:tcPr>
          <w:p w:rsidR="00855BF3" w:rsidRPr="00B96635" w:rsidRDefault="00496629" w:rsidP="00496629">
            <w:pPr>
              <w:spacing w:after="13" w:line="240" w:lineRule="auto"/>
              <w:ind w:left="72"/>
              <w:rPr>
                <w:rFonts w:cs="Arial"/>
              </w:rPr>
            </w:pPr>
            <w:r w:rsidRPr="00B96635">
              <w:rPr>
                <w:rFonts w:cs="Arial"/>
              </w:rPr>
              <w:t xml:space="preserve">D)  </w:t>
            </w:r>
            <w:r w:rsidR="00855BF3" w:rsidRPr="00B96635">
              <w:rPr>
                <w:rFonts w:cs="Arial"/>
              </w:rPr>
              <w:t>I do not need help in this area</w:t>
            </w:r>
          </w:p>
        </w:tc>
        <w:tc>
          <w:tcPr>
            <w:tcW w:w="1096" w:type="dxa"/>
            <w:tcBorders>
              <w:bottom w:val="single" w:sz="4" w:space="0" w:color="auto"/>
            </w:tcBorders>
          </w:tcPr>
          <w:p w:rsidR="00855BF3" w:rsidRPr="00B96635" w:rsidRDefault="00855BF3" w:rsidP="00855BF3">
            <w:pPr>
              <w:spacing w:line="240" w:lineRule="auto"/>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Borders>
              <w:bottom w:val="single" w:sz="4" w:space="0" w:color="auto"/>
            </w:tcBorders>
          </w:tcPr>
          <w:p w:rsidR="00855BF3" w:rsidRPr="00B96635" w:rsidRDefault="00855BF3" w:rsidP="00EA70E6">
            <w:pPr>
              <w:spacing w:line="360" w:lineRule="auto"/>
              <w:jc w:val="center"/>
              <w:rPr>
                <w:rFonts w:cs="Arial"/>
                <w:b/>
              </w:rPr>
            </w:pPr>
            <w:r w:rsidRPr="00B96635">
              <w:rPr>
                <w:rFonts w:cs="Arial"/>
                <w:b/>
              </w:rPr>
              <w:t>0</w:t>
            </w:r>
          </w:p>
        </w:tc>
        <w:tc>
          <w:tcPr>
            <w:tcW w:w="3600" w:type="dxa"/>
            <w:vMerge/>
            <w:tcBorders>
              <w:bottom w:val="single" w:sz="4" w:space="0" w:color="auto"/>
            </w:tcBorders>
          </w:tcPr>
          <w:p w:rsidR="00855BF3" w:rsidRPr="00B96635" w:rsidRDefault="00855BF3" w:rsidP="00EA70E6">
            <w:pPr>
              <w:spacing w:line="360" w:lineRule="auto"/>
              <w:jc w:val="center"/>
              <w:rPr>
                <w:rFonts w:ascii="Tahoma" w:hAnsi="Tahoma" w:cs="Tahoma"/>
              </w:rPr>
            </w:pPr>
          </w:p>
        </w:tc>
      </w:tr>
    </w:tbl>
    <w:p w:rsidR="004259A0" w:rsidRPr="003E0864" w:rsidRDefault="004259A0" w:rsidP="00321F83">
      <w:pPr>
        <w:spacing w:after="0"/>
        <w:rPr>
          <w:sz w:val="22"/>
          <w:szCs w:val="2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080"/>
        <w:gridCol w:w="1080"/>
        <w:gridCol w:w="3780"/>
      </w:tblGrid>
      <w:tr w:rsidR="00582105" w:rsidRPr="00B96635">
        <w:tblPrEx>
          <w:tblCellMar>
            <w:top w:w="0" w:type="dxa"/>
            <w:bottom w:w="0" w:type="dxa"/>
          </w:tblCellMar>
        </w:tblPrEx>
        <w:tc>
          <w:tcPr>
            <w:tcW w:w="8748" w:type="dxa"/>
            <w:gridSpan w:val="2"/>
            <w:tcBorders>
              <w:top w:val="single" w:sz="4" w:space="0" w:color="auto"/>
              <w:left w:val="single" w:sz="4" w:space="0" w:color="auto"/>
              <w:bottom w:val="single" w:sz="4" w:space="0" w:color="auto"/>
              <w:right w:val="single" w:sz="4" w:space="0" w:color="auto"/>
            </w:tcBorders>
          </w:tcPr>
          <w:p w:rsidR="00582105" w:rsidRPr="00B96635" w:rsidRDefault="00582105" w:rsidP="006A6D51">
            <w:pPr>
              <w:rPr>
                <w:b/>
              </w:rPr>
            </w:pPr>
            <w:r w:rsidRPr="00B96635">
              <w:rPr>
                <w:b/>
              </w:rPr>
              <w:t>Practical aspects of daily living</w:t>
            </w:r>
          </w:p>
          <w:p w:rsidR="00582105" w:rsidRPr="00B96635" w:rsidRDefault="00582105" w:rsidP="00582105">
            <w:pPr>
              <w:spacing w:after="0"/>
              <w:rPr>
                <w:rFonts w:ascii="Tahoma" w:hAnsi="Tahoma" w:cs="Tahoma"/>
              </w:rPr>
            </w:pPr>
            <w:r w:rsidRPr="00B96635">
              <w:rPr>
                <w:rFonts w:cs="Arial"/>
              </w:rPr>
              <w:t xml:space="preserve">This Part is about day to day life; things like, shopping, cleaning, cooking, and doing the laundry. </w:t>
            </w:r>
          </w:p>
        </w:tc>
        <w:tc>
          <w:tcPr>
            <w:tcW w:w="1080" w:type="dxa"/>
            <w:tcBorders>
              <w:left w:val="single" w:sz="4" w:space="0" w:color="auto"/>
            </w:tcBorders>
            <w:shd w:val="clear" w:color="auto" w:fill="000000"/>
          </w:tcPr>
          <w:p w:rsidR="00582105" w:rsidRPr="00B96635" w:rsidRDefault="00582105" w:rsidP="00EA70E6">
            <w:pPr>
              <w:spacing w:line="360" w:lineRule="auto"/>
              <w:jc w:val="center"/>
              <w:rPr>
                <w:rFonts w:cs="Arial"/>
                <w:color w:val="FFFFFF"/>
              </w:rPr>
            </w:pPr>
            <w:r w:rsidRPr="00B96635">
              <w:rPr>
                <w:rFonts w:cs="Arial"/>
                <w:color w:val="FFFFFF"/>
              </w:rPr>
              <w:t>Points</w:t>
            </w:r>
          </w:p>
        </w:tc>
        <w:tc>
          <w:tcPr>
            <w:tcW w:w="3780" w:type="dxa"/>
            <w:shd w:val="clear" w:color="auto" w:fill="000000"/>
          </w:tcPr>
          <w:p w:rsidR="00582105" w:rsidRPr="00B96635" w:rsidRDefault="00582105" w:rsidP="00EA70E6">
            <w:pPr>
              <w:spacing w:line="360" w:lineRule="auto"/>
              <w:jc w:val="center"/>
              <w:rPr>
                <w:rFonts w:cs="Arial"/>
                <w:color w:val="FFFFFF"/>
              </w:rPr>
            </w:pPr>
            <w:r w:rsidRPr="00B96635">
              <w:rPr>
                <w:rFonts w:cs="Arial"/>
                <w:color w:val="FFFFFF"/>
              </w:rPr>
              <w:t>Outcomes</w:t>
            </w:r>
          </w:p>
        </w:tc>
      </w:tr>
      <w:tr w:rsidR="00EA70E6" w:rsidRPr="00B96635">
        <w:tblPrEx>
          <w:tblCellMar>
            <w:top w:w="0" w:type="dxa"/>
            <w:bottom w:w="0" w:type="dxa"/>
          </w:tblCellMar>
        </w:tblPrEx>
        <w:tc>
          <w:tcPr>
            <w:tcW w:w="7668" w:type="dxa"/>
            <w:tcBorders>
              <w:top w:val="single" w:sz="4" w:space="0" w:color="auto"/>
            </w:tcBorders>
          </w:tcPr>
          <w:p w:rsidR="00EA70E6" w:rsidRPr="00B96635" w:rsidRDefault="00496629" w:rsidP="00496629">
            <w:pPr>
              <w:spacing w:after="0" w:line="240" w:lineRule="auto"/>
              <w:rPr>
                <w:rFonts w:cs="Arial"/>
              </w:rPr>
            </w:pPr>
            <w:r w:rsidRPr="00B96635">
              <w:rPr>
                <w:rFonts w:cs="Arial"/>
              </w:rPr>
              <w:t xml:space="preserve">A)  </w:t>
            </w:r>
            <w:r w:rsidR="00EA70E6" w:rsidRPr="00B96635">
              <w:rPr>
                <w:rFonts w:cs="Arial"/>
              </w:rPr>
              <w:t>I need help with most things around the home: I need lots of help with my shopping, laundry, housework, managing finances, paying bills, and general home maintenance.</w:t>
            </w:r>
          </w:p>
        </w:tc>
        <w:tc>
          <w:tcPr>
            <w:tcW w:w="1080" w:type="dxa"/>
            <w:tcBorders>
              <w:top w:val="single" w:sz="4" w:space="0" w:color="auto"/>
            </w:tcBorders>
          </w:tcPr>
          <w:p w:rsidR="00EA70E6" w:rsidRPr="00B96635" w:rsidRDefault="00EA70E6" w:rsidP="00EA70E6">
            <w:pPr>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Pr>
          <w:p w:rsidR="00EA70E6" w:rsidRPr="00B96635" w:rsidRDefault="00EA70E6" w:rsidP="00EA70E6">
            <w:pPr>
              <w:spacing w:line="360" w:lineRule="auto"/>
              <w:jc w:val="center"/>
              <w:rPr>
                <w:rFonts w:cs="Arial"/>
                <w:b/>
              </w:rPr>
            </w:pPr>
            <w:r w:rsidRPr="00B96635">
              <w:rPr>
                <w:rFonts w:cs="Arial"/>
                <w:b/>
              </w:rPr>
              <w:t>6</w:t>
            </w:r>
          </w:p>
        </w:tc>
        <w:tc>
          <w:tcPr>
            <w:tcW w:w="3780" w:type="dxa"/>
            <w:vMerge w:val="restart"/>
          </w:tcPr>
          <w:p w:rsidR="00EA70E6" w:rsidRPr="00B96635" w:rsidRDefault="00EA70E6" w:rsidP="00EA70E6">
            <w:pPr>
              <w:spacing w:line="360" w:lineRule="auto"/>
              <w:jc w:val="center"/>
              <w:rPr>
                <w:rFonts w:ascii="Tahoma" w:hAnsi="Tahoma" w:cs="Tahoma"/>
              </w:rPr>
            </w:pPr>
          </w:p>
          <w:p w:rsidR="00EA70E6" w:rsidRPr="00B96635" w:rsidRDefault="00EA70E6" w:rsidP="00EA70E6">
            <w:pPr>
              <w:spacing w:line="360" w:lineRule="auto"/>
              <w:jc w:val="center"/>
              <w:rPr>
                <w:rFonts w:ascii="Tahoma" w:hAnsi="Tahoma" w:cs="Tahoma"/>
              </w:rPr>
            </w:pPr>
          </w:p>
          <w:p w:rsidR="00EA70E6" w:rsidRPr="00B96635" w:rsidRDefault="00EA70E6" w:rsidP="00EA70E6">
            <w:pPr>
              <w:spacing w:line="360" w:lineRule="auto"/>
              <w:jc w:val="center"/>
              <w:rPr>
                <w:rFonts w:cs="Arial"/>
              </w:rPr>
            </w:pPr>
          </w:p>
          <w:p w:rsidR="00EA70E6" w:rsidRPr="00B96635" w:rsidRDefault="00EA70E6" w:rsidP="00EA70E6">
            <w:pPr>
              <w:spacing w:line="360" w:lineRule="auto"/>
              <w:jc w:val="center"/>
              <w:rPr>
                <w:rFonts w:ascii="Tahoma" w:hAnsi="Tahoma" w:cs="Tahoma"/>
              </w:rPr>
            </w:pPr>
            <w:r w:rsidRPr="00B96635">
              <w:rPr>
                <w:rFonts w:cs="Arial"/>
              </w:rPr>
              <w:t>For my home and household affairs to be well managed and maintained.</w:t>
            </w:r>
          </w:p>
        </w:tc>
      </w:tr>
      <w:tr w:rsidR="00EA70E6" w:rsidRPr="00B96635">
        <w:tblPrEx>
          <w:tblCellMar>
            <w:top w:w="0" w:type="dxa"/>
            <w:bottom w:w="0" w:type="dxa"/>
          </w:tblCellMar>
        </w:tblPrEx>
        <w:tc>
          <w:tcPr>
            <w:tcW w:w="7668" w:type="dxa"/>
          </w:tcPr>
          <w:p w:rsidR="00EA70E6" w:rsidRPr="00B96635" w:rsidRDefault="00496629" w:rsidP="00496629">
            <w:pPr>
              <w:spacing w:after="0" w:line="240" w:lineRule="auto"/>
              <w:rPr>
                <w:rFonts w:cs="Arial"/>
              </w:rPr>
            </w:pPr>
            <w:r w:rsidRPr="00B96635">
              <w:rPr>
                <w:rFonts w:cs="Arial"/>
              </w:rPr>
              <w:t xml:space="preserve">B)  </w:t>
            </w:r>
            <w:r w:rsidR="00EA70E6" w:rsidRPr="00B96635">
              <w:rPr>
                <w:rFonts w:cs="Arial"/>
              </w:rPr>
              <w:t>I need help with some things around the home : I need some help with  shopping, laundry, housework, managing finances, paying bills, and general home maintenance</w:t>
            </w:r>
          </w:p>
        </w:tc>
        <w:tc>
          <w:tcPr>
            <w:tcW w:w="1080" w:type="dxa"/>
          </w:tcPr>
          <w:p w:rsidR="00EA70E6" w:rsidRPr="00B96635" w:rsidRDefault="00EA70E6" w:rsidP="00EA70E6">
            <w:pPr>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Pr>
          <w:p w:rsidR="00EA70E6" w:rsidRPr="00B96635" w:rsidRDefault="00EA70E6" w:rsidP="00EA70E6">
            <w:pPr>
              <w:spacing w:line="360" w:lineRule="auto"/>
              <w:jc w:val="center"/>
              <w:rPr>
                <w:rFonts w:cs="Arial"/>
                <w:b/>
              </w:rPr>
            </w:pPr>
            <w:r w:rsidRPr="00B96635">
              <w:rPr>
                <w:rFonts w:cs="Arial"/>
                <w:b/>
              </w:rPr>
              <w:t>4</w:t>
            </w:r>
          </w:p>
        </w:tc>
        <w:tc>
          <w:tcPr>
            <w:tcW w:w="3780" w:type="dxa"/>
            <w:vMerge/>
          </w:tcPr>
          <w:p w:rsidR="00EA70E6" w:rsidRPr="00B96635" w:rsidRDefault="00EA70E6" w:rsidP="00EA70E6">
            <w:pPr>
              <w:spacing w:line="360" w:lineRule="auto"/>
              <w:jc w:val="center"/>
              <w:rPr>
                <w:rFonts w:ascii="Tahoma" w:hAnsi="Tahoma" w:cs="Tahoma"/>
              </w:rPr>
            </w:pPr>
          </w:p>
        </w:tc>
      </w:tr>
      <w:tr w:rsidR="00EA70E6" w:rsidRPr="00B96635">
        <w:tblPrEx>
          <w:tblCellMar>
            <w:top w:w="0" w:type="dxa"/>
            <w:bottom w:w="0" w:type="dxa"/>
          </w:tblCellMar>
        </w:tblPrEx>
        <w:tc>
          <w:tcPr>
            <w:tcW w:w="7668" w:type="dxa"/>
          </w:tcPr>
          <w:p w:rsidR="00EA70E6" w:rsidRPr="00B96635" w:rsidRDefault="00496629" w:rsidP="00496629">
            <w:pPr>
              <w:spacing w:after="0" w:line="240" w:lineRule="auto"/>
              <w:rPr>
                <w:rFonts w:cs="Arial"/>
              </w:rPr>
            </w:pPr>
            <w:r w:rsidRPr="00B96635">
              <w:rPr>
                <w:rFonts w:cs="Arial"/>
              </w:rPr>
              <w:t xml:space="preserve">C)  </w:t>
            </w:r>
            <w:r w:rsidR="00EA70E6" w:rsidRPr="00B96635">
              <w:rPr>
                <w:rFonts w:cs="Arial"/>
              </w:rPr>
              <w:t>I need only occasional help wit</w:t>
            </w:r>
            <w:r w:rsidR="003E0864" w:rsidRPr="00B96635">
              <w:rPr>
                <w:rFonts w:cs="Arial"/>
              </w:rPr>
              <w:t xml:space="preserve">h some things around the home: </w:t>
            </w:r>
            <w:r w:rsidR="00EA70E6" w:rsidRPr="00B96635">
              <w:rPr>
                <w:rFonts w:cs="Arial"/>
              </w:rPr>
              <w:t xml:space="preserve">I </w:t>
            </w:r>
            <w:r w:rsidR="003E0864" w:rsidRPr="00B96635">
              <w:rPr>
                <w:rFonts w:cs="Arial"/>
              </w:rPr>
              <w:t>o</w:t>
            </w:r>
            <w:r w:rsidR="00EA70E6" w:rsidRPr="00B96635">
              <w:rPr>
                <w:rFonts w:cs="Arial"/>
              </w:rPr>
              <w:t>ccasionally need some help with  shopping, laundry, housework, managing finances, paying bills, and general home maintenance</w:t>
            </w:r>
          </w:p>
        </w:tc>
        <w:tc>
          <w:tcPr>
            <w:tcW w:w="1080" w:type="dxa"/>
            <w:tcBorders>
              <w:bottom w:val="single" w:sz="4" w:space="0" w:color="auto"/>
            </w:tcBorders>
          </w:tcPr>
          <w:p w:rsidR="00EA70E6" w:rsidRPr="00B96635" w:rsidRDefault="00EA70E6" w:rsidP="00EA70E6">
            <w:pPr>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Borders>
              <w:bottom w:val="single" w:sz="4" w:space="0" w:color="auto"/>
            </w:tcBorders>
          </w:tcPr>
          <w:p w:rsidR="00EA70E6" w:rsidRPr="00B96635" w:rsidRDefault="00EA70E6" w:rsidP="00EA70E6">
            <w:pPr>
              <w:spacing w:line="360" w:lineRule="auto"/>
              <w:jc w:val="center"/>
              <w:rPr>
                <w:rFonts w:cs="Arial"/>
                <w:b/>
              </w:rPr>
            </w:pPr>
            <w:r w:rsidRPr="00B96635">
              <w:rPr>
                <w:rFonts w:cs="Arial"/>
                <w:b/>
              </w:rPr>
              <w:t>2</w:t>
            </w:r>
          </w:p>
        </w:tc>
        <w:tc>
          <w:tcPr>
            <w:tcW w:w="3780" w:type="dxa"/>
            <w:vMerge/>
          </w:tcPr>
          <w:p w:rsidR="00EA70E6" w:rsidRPr="00B96635" w:rsidRDefault="00EA70E6" w:rsidP="00EA70E6">
            <w:pPr>
              <w:spacing w:line="360" w:lineRule="auto"/>
              <w:jc w:val="center"/>
              <w:rPr>
                <w:rFonts w:ascii="Tahoma" w:hAnsi="Tahoma" w:cs="Tahoma"/>
              </w:rPr>
            </w:pPr>
          </w:p>
        </w:tc>
      </w:tr>
      <w:tr w:rsidR="00EA70E6" w:rsidRPr="00B96635">
        <w:tblPrEx>
          <w:tblCellMar>
            <w:top w:w="0" w:type="dxa"/>
            <w:bottom w:w="0" w:type="dxa"/>
          </w:tblCellMar>
        </w:tblPrEx>
        <w:tc>
          <w:tcPr>
            <w:tcW w:w="7668" w:type="dxa"/>
          </w:tcPr>
          <w:p w:rsidR="00EA70E6" w:rsidRPr="00B96635" w:rsidRDefault="00496629" w:rsidP="00496629">
            <w:pPr>
              <w:spacing w:after="0" w:line="240" w:lineRule="auto"/>
              <w:rPr>
                <w:rFonts w:cs="Arial"/>
              </w:rPr>
            </w:pPr>
            <w:r w:rsidRPr="00B96635">
              <w:rPr>
                <w:rFonts w:cs="Arial"/>
              </w:rPr>
              <w:t xml:space="preserve">D)  </w:t>
            </w:r>
            <w:r w:rsidR="00EA70E6" w:rsidRPr="00B96635">
              <w:rPr>
                <w:rFonts w:cs="Arial"/>
              </w:rPr>
              <w:t>I don’t need help with very much around the home</w:t>
            </w:r>
          </w:p>
        </w:tc>
        <w:tc>
          <w:tcPr>
            <w:tcW w:w="1080" w:type="dxa"/>
            <w:tcBorders>
              <w:bottom w:val="single" w:sz="4" w:space="0" w:color="auto"/>
            </w:tcBorders>
          </w:tcPr>
          <w:p w:rsidR="00EA70E6" w:rsidRPr="00B96635" w:rsidRDefault="00EA70E6" w:rsidP="00EA70E6">
            <w:pPr>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p>
        </w:tc>
        <w:tc>
          <w:tcPr>
            <w:tcW w:w="1080" w:type="dxa"/>
            <w:tcBorders>
              <w:bottom w:val="single" w:sz="4" w:space="0" w:color="auto"/>
            </w:tcBorders>
          </w:tcPr>
          <w:p w:rsidR="00EA70E6" w:rsidRPr="00B96635" w:rsidRDefault="00EA70E6" w:rsidP="00EA70E6">
            <w:pPr>
              <w:spacing w:line="360" w:lineRule="auto"/>
              <w:jc w:val="center"/>
              <w:rPr>
                <w:rFonts w:cs="Arial"/>
                <w:b/>
              </w:rPr>
            </w:pPr>
            <w:r w:rsidRPr="00B96635">
              <w:rPr>
                <w:rFonts w:cs="Arial"/>
                <w:b/>
              </w:rPr>
              <w:t>0</w:t>
            </w:r>
          </w:p>
        </w:tc>
        <w:tc>
          <w:tcPr>
            <w:tcW w:w="3780" w:type="dxa"/>
            <w:vMerge/>
            <w:tcBorders>
              <w:bottom w:val="single" w:sz="4" w:space="0" w:color="auto"/>
            </w:tcBorders>
          </w:tcPr>
          <w:p w:rsidR="00EA70E6" w:rsidRPr="00B96635" w:rsidRDefault="00EA70E6" w:rsidP="00EA70E6">
            <w:pPr>
              <w:spacing w:line="360" w:lineRule="auto"/>
              <w:jc w:val="center"/>
              <w:rPr>
                <w:rFonts w:ascii="Tahoma" w:hAnsi="Tahoma" w:cs="Tahoma"/>
              </w:rPr>
            </w:pPr>
          </w:p>
        </w:tc>
      </w:tr>
    </w:tbl>
    <w:p w:rsidR="003E060E" w:rsidRDefault="003E060E" w:rsidP="00156EF1"/>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2"/>
        <w:gridCol w:w="916"/>
        <w:gridCol w:w="1080"/>
        <w:gridCol w:w="3780"/>
      </w:tblGrid>
      <w:tr w:rsidR="002372A6" w:rsidRPr="00B96635">
        <w:tblPrEx>
          <w:tblCellMar>
            <w:top w:w="0" w:type="dxa"/>
            <w:bottom w:w="0" w:type="dxa"/>
          </w:tblCellMar>
        </w:tblPrEx>
        <w:tc>
          <w:tcPr>
            <w:tcW w:w="13608" w:type="dxa"/>
            <w:gridSpan w:val="4"/>
            <w:tcBorders>
              <w:top w:val="single" w:sz="4" w:space="0" w:color="auto"/>
              <w:left w:val="single" w:sz="4" w:space="0" w:color="auto"/>
              <w:bottom w:val="single" w:sz="4" w:space="0" w:color="auto"/>
            </w:tcBorders>
          </w:tcPr>
          <w:p w:rsidR="002372A6" w:rsidRPr="00B96635" w:rsidRDefault="002372A6" w:rsidP="006A6D51">
            <w:pPr>
              <w:rPr>
                <w:b/>
              </w:rPr>
            </w:pPr>
            <w:r w:rsidRPr="00B96635">
              <w:rPr>
                <w:b/>
              </w:rPr>
              <w:t xml:space="preserve">Physical and Mental Well being </w:t>
            </w:r>
          </w:p>
          <w:p w:rsidR="002372A6" w:rsidRPr="00B96635" w:rsidRDefault="002372A6" w:rsidP="002372A6">
            <w:pPr>
              <w:spacing w:after="0" w:line="294" w:lineRule="atLeast"/>
              <w:rPr>
                <w:rFonts w:cs="Arial"/>
                <w:color w:val="FFFFFF"/>
              </w:rPr>
            </w:pPr>
            <w:r w:rsidRPr="00B96635">
              <w:rPr>
                <w:rFonts w:cs="Arial"/>
                <w:bCs/>
              </w:rPr>
              <w:t xml:space="preserve">This part refers to support you may need to manage your health, either a physical condition (e.g. diabetes, heart or respiratory failure, stroke, epilepsy etc) or a mental condition (eg depression, anxiety state, bereavement, dementia etc). </w:t>
            </w:r>
          </w:p>
        </w:tc>
      </w:tr>
      <w:tr w:rsidR="002372A6" w:rsidRPr="00B96635">
        <w:tblPrEx>
          <w:tblCellMar>
            <w:top w:w="0" w:type="dxa"/>
            <w:bottom w:w="0" w:type="dxa"/>
          </w:tblCellMar>
        </w:tblPrEx>
        <w:tc>
          <w:tcPr>
            <w:tcW w:w="8748" w:type="dxa"/>
            <w:gridSpan w:val="2"/>
            <w:tcBorders>
              <w:top w:val="single" w:sz="4" w:space="0" w:color="auto"/>
              <w:left w:val="single" w:sz="4" w:space="0" w:color="auto"/>
              <w:bottom w:val="single" w:sz="4" w:space="0" w:color="auto"/>
              <w:right w:val="single" w:sz="4" w:space="0" w:color="auto"/>
            </w:tcBorders>
          </w:tcPr>
          <w:p w:rsidR="002372A6" w:rsidRPr="00B96635" w:rsidRDefault="002372A6" w:rsidP="002372A6">
            <w:pPr>
              <w:spacing w:after="0" w:line="240" w:lineRule="atLeast"/>
              <w:rPr>
                <w:rFonts w:cs="Arial"/>
                <w:b/>
                <w:bCs/>
              </w:rPr>
            </w:pPr>
          </w:p>
        </w:tc>
        <w:tc>
          <w:tcPr>
            <w:tcW w:w="1080" w:type="dxa"/>
            <w:tcBorders>
              <w:left w:val="single" w:sz="4" w:space="0" w:color="auto"/>
            </w:tcBorders>
            <w:shd w:val="clear" w:color="auto" w:fill="000000"/>
          </w:tcPr>
          <w:p w:rsidR="002372A6" w:rsidRPr="00B96635" w:rsidRDefault="002372A6" w:rsidP="002372A6">
            <w:pPr>
              <w:spacing w:after="0" w:line="240" w:lineRule="atLeast"/>
              <w:jc w:val="center"/>
              <w:rPr>
                <w:rFonts w:cs="Arial"/>
                <w:color w:val="FFFFFF"/>
              </w:rPr>
            </w:pPr>
            <w:r w:rsidRPr="00B96635">
              <w:rPr>
                <w:rFonts w:cs="Arial"/>
                <w:color w:val="FFFFFF"/>
              </w:rPr>
              <w:t>Points</w:t>
            </w:r>
          </w:p>
        </w:tc>
        <w:tc>
          <w:tcPr>
            <w:tcW w:w="3780" w:type="dxa"/>
            <w:shd w:val="clear" w:color="auto" w:fill="000000"/>
          </w:tcPr>
          <w:p w:rsidR="002372A6" w:rsidRPr="00B96635" w:rsidRDefault="002372A6" w:rsidP="002372A6">
            <w:pPr>
              <w:spacing w:after="0" w:line="240" w:lineRule="atLeast"/>
              <w:jc w:val="center"/>
              <w:rPr>
                <w:rFonts w:cs="Arial"/>
                <w:color w:val="FFFFFF"/>
              </w:rPr>
            </w:pPr>
            <w:r w:rsidRPr="00B96635">
              <w:rPr>
                <w:rFonts w:cs="Arial"/>
                <w:color w:val="FFFFFF"/>
              </w:rPr>
              <w:t>Outcomes</w:t>
            </w:r>
          </w:p>
        </w:tc>
      </w:tr>
      <w:tr w:rsidR="00582105" w:rsidRPr="00B96635">
        <w:tblPrEx>
          <w:tblCellMar>
            <w:top w:w="0" w:type="dxa"/>
            <w:bottom w:w="0" w:type="dxa"/>
          </w:tblCellMar>
        </w:tblPrEx>
        <w:tc>
          <w:tcPr>
            <w:tcW w:w="7832" w:type="dxa"/>
            <w:tcBorders>
              <w:top w:val="single" w:sz="4" w:space="0" w:color="auto"/>
            </w:tcBorders>
          </w:tcPr>
          <w:p w:rsidR="00582105" w:rsidRPr="00B96635" w:rsidRDefault="00496629" w:rsidP="007B635A">
            <w:pPr>
              <w:pStyle w:val="BodyText"/>
              <w:spacing w:after="0" w:line="294" w:lineRule="atLeast"/>
              <w:rPr>
                <w:rFonts w:cs="Arial"/>
                <w:b/>
              </w:rPr>
            </w:pPr>
            <w:r w:rsidRPr="00B96635">
              <w:t xml:space="preserve">A)  </w:t>
            </w:r>
            <w:r w:rsidR="00582105" w:rsidRPr="00B96635">
              <w:t xml:space="preserve">I need a lot of help from others to ensure I stay well and there is real concern about my complex health needs. </w:t>
            </w:r>
          </w:p>
        </w:tc>
        <w:tc>
          <w:tcPr>
            <w:tcW w:w="916" w:type="dxa"/>
            <w:tcBorders>
              <w:top w:val="single" w:sz="4" w:space="0" w:color="auto"/>
            </w:tcBorders>
          </w:tcPr>
          <w:p w:rsidR="00582105" w:rsidRPr="00F4410D" w:rsidRDefault="00582105" w:rsidP="00FB0667">
            <w:pPr>
              <w:jc w:val="center"/>
              <w:rPr>
                <w:rFonts w:ascii="Tahoma" w:hAnsi="Tahoma" w:cs="Tahoma"/>
              </w:rPr>
            </w:pPr>
            <w:r w:rsidRPr="00F4410D">
              <w:rPr>
                <w:rFonts w:ascii="Tahoma" w:hAnsi="Tahoma" w:cs="Tahoma"/>
              </w:rPr>
              <w:fldChar w:fldCharType="begin">
                <w:ffData>
                  <w:name w:val="Check1"/>
                  <w:enabled/>
                  <w:calcOnExit w:val="0"/>
                  <w:checkBox>
                    <w:sizeAuto/>
                    <w:default w:val="0"/>
                  </w:checkBox>
                </w:ffData>
              </w:fldChar>
            </w:r>
            <w:r w:rsidRPr="00F4410D">
              <w:rPr>
                <w:rFonts w:ascii="Tahoma" w:hAnsi="Tahoma" w:cs="Tahoma"/>
              </w:rPr>
              <w:instrText xml:space="preserve"> FORMCHECKBOX </w:instrText>
            </w:r>
            <w:r w:rsidRPr="00F4410D">
              <w:rPr>
                <w:rFonts w:ascii="Tahoma" w:hAnsi="Tahoma" w:cs="Tahoma"/>
              </w:rPr>
            </w:r>
            <w:r w:rsidRPr="00F4410D">
              <w:rPr>
                <w:rFonts w:ascii="Tahoma" w:hAnsi="Tahoma" w:cs="Tahoma"/>
              </w:rPr>
              <w:fldChar w:fldCharType="end"/>
            </w:r>
          </w:p>
        </w:tc>
        <w:tc>
          <w:tcPr>
            <w:tcW w:w="1080" w:type="dxa"/>
          </w:tcPr>
          <w:p w:rsidR="00582105" w:rsidRPr="00B96635" w:rsidRDefault="00582105" w:rsidP="00FB0667">
            <w:pPr>
              <w:spacing w:line="360" w:lineRule="auto"/>
              <w:jc w:val="center"/>
              <w:rPr>
                <w:rFonts w:cs="Arial"/>
                <w:b/>
              </w:rPr>
            </w:pPr>
            <w:r w:rsidRPr="00B96635">
              <w:rPr>
                <w:rFonts w:cs="Arial"/>
                <w:b/>
              </w:rPr>
              <w:t>6</w:t>
            </w:r>
          </w:p>
        </w:tc>
        <w:tc>
          <w:tcPr>
            <w:tcW w:w="3780" w:type="dxa"/>
            <w:vMerge w:val="restart"/>
          </w:tcPr>
          <w:p w:rsidR="00582105" w:rsidRPr="00B96635" w:rsidRDefault="00582105" w:rsidP="00FB0667">
            <w:pPr>
              <w:spacing w:line="360" w:lineRule="auto"/>
              <w:jc w:val="center"/>
              <w:rPr>
                <w:rFonts w:ascii="Tahoma" w:hAnsi="Tahoma" w:cs="Tahoma"/>
              </w:rPr>
            </w:pPr>
          </w:p>
          <w:p w:rsidR="00582105" w:rsidRPr="00B96635" w:rsidRDefault="00582105" w:rsidP="00FB0667">
            <w:pPr>
              <w:spacing w:line="360" w:lineRule="auto"/>
              <w:jc w:val="center"/>
              <w:rPr>
                <w:rFonts w:ascii="Tahoma" w:hAnsi="Tahoma" w:cs="Tahoma"/>
              </w:rPr>
            </w:pPr>
          </w:p>
          <w:p w:rsidR="00582105" w:rsidRPr="00B96635" w:rsidRDefault="00582105" w:rsidP="00FB0667">
            <w:pPr>
              <w:spacing w:line="360" w:lineRule="auto"/>
              <w:jc w:val="center"/>
              <w:rPr>
                <w:rFonts w:ascii="Tahoma" w:hAnsi="Tahoma" w:cs="Tahoma"/>
              </w:rPr>
            </w:pPr>
            <w:r w:rsidRPr="00B96635">
              <w:rPr>
                <w:rFonts w:cs="Tahoma"/>
              </w:rPr>
              <w:t xml:space="preserve">For physical and mental wellbeing to be maintained </w:t>
            </w:r>
            <w:r w:rsidRPr="00B96635">
              <w:rPr>
                <w:rFonts w:ascii="Tahoma" w:hAnsi="Tahoma" w:cs="Tahoma"/>
              </w:rPr>
              <w:t xml:space="preserve"> </w:t>
            </w:r>
          </w:p>
        </w:tc>
      </w:tr>
      <w:tr w:rsidR="00582105" w:rsidRPr="00B96635">
        <w:tblPrEx>
          <w:tblCellMar>
            <w:top w:w="0" w:type="dxa"/>
            <w:bottom w:w="0" w:type="dxa"/>
          </w:tblCellMar>
        </w:tblPrEx>
        <w:tc>
          <w:tcPr>
            <w:tcW w:w="7832" w:type="dxa"/>
          </w:tcPr>
          <w:p w:rsidR="00582105" w:rsidRPr="00B96635" w:rsidRDefault="00496629" w:rsidP="007B635A">
            <w:pPr>
              <w:spacing w:after="0" w:line="294" w:lineRule="atLeast"/>
              <w:rPr>
                <w:rFonts w:cs="Arial"/>
                <w:bCs/>
              </w:rPr>
            </w:pPr>
            <w:r w:rsidRPr="00B96635">
              <w:rPr>
                <w:rFonts w:cs="Arial"/>
                <w:bCs/>
              </w:rPr>
              <w:t xml:space="preserve">B)  </w:t>
            </w:r>
            <w:r w:rsidR="00582105" w:rsidRPr="00B96635">
              <w:rPr>
                <w:rFonts w:cs="Arial"/>
                <w:bCs/>
              </w:rPr>
              <w:t>I need some help from others to mak</w:t>
            </w:r>
            <w:r w:rsidR="007B635A" w:rsidRPr="00B96635">
              <w:rPr>
                <w:rFonts w:cs="Arial"/>
                <w:bCs/>
              </w:rPr>
              <w:t xml:space="preserve">e sure I stay well and </w:t>
            </w:r>
            <w:r w:rsidR="00582105" w:rsidRPr="00B96635">
              <w:rPr>
                <w:rFonts w:cs="Arial"/>
                <w:bCs/>
              </w:rPr>
              <w:t xml:space="preserve">there is some concern about my complex health needs </w:t>
            </w:r>
          </w:p>
        </w:tc>
        <w:tc>
          <w:tcPr>
            <w:tcW w:w="916" w:type="dxa"/>
          </w:tcPr>
          <w:p w:rsidR="00582105" w:rsidRPr="00F4410D" w:rsidRDefault="00582105" w:rsidP="00FB0667">
            <w:pPr>
              <w:jc w:val="center"/>
              <w:rPr>
                <w:rFonts w:ascii="Tahoma" w:hAnsi="Tahoma" w:cs="Tahoma"/>
              </w:rPr>
            </w:pPr>
            <w:r w:rsidRPr="00F4410D">
              <w:rPr>
                <w:rFonts w:ascii="Tahoma" w:hAnsi="Tahoma" w:cs="Tahoma"/>
              </w:rPr>
              <w:fldChar w:fldCharType="begin">
                <w:ffData>
                  <w:name w:val="Check1"/>
                  <w:enabled/>
                  <w:calcOnExit w:val="0"/>
                  <w:checkBox>
                    <w:sizeAuto/>
                    <w:default w:val="0"/>
                  </w:checkBox>
                </w:ffData>
              </w:fldChar>
            </w:r>
            <w:r w:rsidRPr="00F4410D">
              <w:rPr>
                <w:rFonts w:ascii="Tahoma" w:hAnsi="Tahoma" w:cs="Tahoma"/>
              </w:rPr>
              <w:instrText xml:space="preserve"> FORMCHECKBOX </w:instrText>
            </w:r>
            <w:r w:rsidRPr="00F4410D">
              <w:rPr>
                <w:rFonts w:ascii="Tahoma" w:hAnsi="Tahoma" w:cs="Tahoma"/>
              </w:rPr>
            </w:r>
            <w:r w:rsidRPr="00F4410D">
              <w:rPr>
                <w:rFonts w:ascii="Tahoma" w:hAnsi="Tahoma" w:cs="Tahoma"/>
              </w:rPr>
              <w:fldChar w:fldCharType="end"/>
            </w:r>
          </w:p>
        </w:tc>
        <w:tc>
          <w:tcPr>
            <w:tcW w:w="1080" w:type="dxa"/>
          </w:tcPr>
          <w:p w:rsidR="00582105" w:rsidRPr="00B96635" w:rsidRDefault="00582105" w:rsidP="00FB0667">
            <w:pPr>
              <w:spacing w:line="360" w:lineRule="auto"/>
              <w:jc w:val="center"/>
              <w:rPr>
                <w:rFonts w:cs="Arial"/>
                <w:b/>
              </w:rPr>
            </w:pPr>
            <w:r w:rsidRPr="00B96635">
              <w:rPr>
                <w:rFonts w:cs="Arial"/>
                <w:b/>
              </w:rPr>
              <w:t>4</w:t>
            </w:r>
          </w:p>
        </w:tc>
        <w:tc>
          <w:tcPr>
            <w:tcW w:w="3780" w:type="dxa"/>
            <w:vMerge/>
          </w:tcPr>
          <w:p w:rsidR="00582105" w:rsidRPr="00B96635" w:rsidRDefault="00582105" w:rsidP="00FB0667">
            <w:pPr>
              <w:spacing w:line="360" w:lineRule="auto"/>
              <w:jc w:val="center"/>
              <w:rPr>
                <w:rFonts w:ascii="Tahoma" w:hAnsi="Tahoma" w:cs="Tahoma"/>
              </w:rPr>
            </w:pPr>
          </w:p>
        </w:tc>
      </w:tr>
      <w:tr w:rsidR="00582105" w:rsidRPr="00B96635">
        <w:tblPrEx>
          <w:tblCellMar>
            <w:top w:w="0" w:type="dxa"/>
            <w:bottom w:w="0" w:type="dxa"/>
          </w:tblCellMar>
        </w:tblPrEx>
        <w:tc>
          <w:tcPr>
            <w:tcW w:w="7832" w:type="dxa"/>
          </w:tcPr>
          <w:p w:rsidR="00582105" w:rsidRPr="00B96635" w:rsidRDefault="00496629" w:rsidP="007B635A">
            <w:pPr>
              <w:spacing w:after="0" w:line="294" w:lineRule="atLeast"/>
              <w:rPr>
                <w:rFonts w:cs="Arial"/>
                <w:bCs/>
              </w:rPr>
            </w:pPr>
            <w:r w:rsidRPr="00B96635">
              <w:rPr>
                <w:rFonts w:cs="Arial"/>
                <w:bCs/>
              </w:rPr>
              <w:t xml:space="preserve">C)  </w:t>
            </w:r>
            <w:r w:rsidR="00582105" w:rsidRPr="00B96635">
              <w:rPr>
                <w:rFonts w:cs="Arial"/>
                <w:bCs/>
              </w:rPr>
              <w:t xml:space="preserve">I need a little help from others to make sure I stay well.  </w:t>
            </w:r>
          </w:p>
        </w:tc>
        <w:tc>
          <w:tcPr>
            <w:tcW w:w="916" w:type="dxa"/>
            <w:tcBorders>
              <w:bottom w:val="single" w:sz="4" w:space="0" w:color="auto"/>
            </w:tcBorders>
          </w:tcPr>
          <w:p w:rsidR="00582105" w:rsidRPr="00F4410D" w:rsidRDefault="00582105" w:rsidP="00FB0667">
            <w:pPr>
              <w:jc w:val="center"/>
              <w:rPr>
                <w:rFonts w:ascii="Tahoma" w:hAnsi="Tahoma" w:cs="Tahoma"/>
              </w:rPr>
            </w:pPr>
            <w:r w:rsidRPr="00F4410D">
              <w:rPr>
                <w:rFonts w:ascii="Tahoma" w:hAnsi="Tahoma" w:cs="Tahoma"/>
              </w:rPr>
              <w:fldChar w:fldCharType="begin">
                <w:ffData>
                  <w:name w:val="Check1"/>
                  <w:enabled/>
                  <w:calcOnExit w:val="0"/>
                  <w:checkBox>
                    <w:sizeAuto/>
                    <w:default w:val="0"/>
                  </w:checkBox>
                </w:ffData>
              </w:fldChar>
            </w:r>
            <w:r w:rsidRPr="00F4410D">
              <w:rPr>
                <w:rFonts w:ascii="Tahoma" w:hAnsi="Tahoma" w:cs="Tahoma"/>
              </w:rPr>
              <w:instrText xml:space="preserve"> FORMCHECKBOX </w:instrText>
            </w:r>
            <w:r w:rsidRPr="00F4410D">
              <w:rPr>
                <w:rFonts w:ascii="Tahoma" w:hAnsi="Tahoma" w:cs="Tahoma"/>
              </w:rPr>
            </w:r>
            <w:r w:rsidRPr="00F4410D">
              <w:rPr>
                <w:rFonts w:ascii="Tahoma" w:hAnsi="Tahoma" w:cs="Tahoma"/>
              </w:rPr>
              <w:fldChar w:fldCharType="end"/>
            </w:r>
          </w:p>
        </w:tc>
        <w:tc>
          <w:tcPr>
            <w:tcW w:w="1080" w:type="dxa"/>
            <w:tcBorders>
              <w:bottom w:val="single" w:sz="4" w:space="0" w:color="auto"/>
            </w:tcBorders>
          </w:tcPr>
          <w:p w:rsidR="00582105" w:rsidRPr="00B96635" w:rsidRDefault="00582105" w:rsidP="00FB0667">
            <w:pPr>
              <w:spacing w:line="360" w:lineRule="auto"/>
              <w:jc w:val="center"/>
              <w:rPr>
                <w:rFonts w:cs="Arial"/>
                <w:b/>
              </w:rPr>
            </w:pPr>
            <w:r w:rsidRPr="00B96635">
              <w:rPr>
                <w:rFonts w:cs="Arial"/>
                <w:b/>
              </w:rPr>
              <w:t>2</w:t>
            </w:r>
          </w:p>
        </w:tc>
        <w:tc>
          <w:tcPr>
            <w:tcW w:w="3780" w:type="dxa"/>
            <w:vMerge/>
          </w:tcPr>
          <w:p w:rsidR="00582105" w:rsidRPr="00B96635" w:rsidRDefault="00582105" w:rsidP="00FB0667">
            <w:pPr>
              <w:spacing w:line="360" w:lineRule="auto"/>
              <w:jc w:val="center"/>
              <w:rPr>
                <w:rFonts w:ascii="Tahoma" w:hAnsi="Tahoma" w:cs="Tahoma"/>
              </w:rPr>
            </w:pPr>
          </w:p>
        </w:tc>
      </w:tr>
      <w:tr w:rsidR="00582105" w:rsidRPr="00B96635">
        <w:tblPrEx>
          <w:tblCellMar>
            <w:top w:w="0" w:type="dxa"/>
            <w:bottom w:w="0" w:type="dxa"/>
          </w:tblCellMar>
        </w:tblPrEx>
        <w:tc>
          <w:tcPr>
            <w:tcW w:w="7832" w:type="dxa"/>
          </w:tcPr>
          <w:p w:rsidR="00582105" w:rsidRPr="00B96635" w:rsidRDefault="00496629" w:rsidP="007B635A">
            <w:pPr>
              <w:spacing w:after="0" w:line="294" w:lineRule="atLeast"/>
              <w:rPr>
                <w:rFonts w:cs="Arial"/>
              </w:rPr>
            </w:pPr>
            <w:r w:rsidRPr="00B96635">
              <w:rPr>
                <w:rFonts w:cs="Arial"/>
                <w:bCs/>
              </w:rPr>
              <w:t xml:space="preserve">D)  </w:t>
            </w:r>
            <w:r w:rsidR="00582105" w:rsidRPr="00B96635">
              <w:rPr>
                <w:rFonts w:cs="Arial"/>
                <w:bCs/>
              </w:rPr>
              <w:t>I am well and no-one has raised concerns about my health or</w:t>
            </w:r>
            <w:r w:rsidR="007B635A" w:rsidRPr="00B96635">
              <w:rPr>
                <w:rFonts w:cs="Arial"/>
                <w:bCs/>
              </w:rPr>
              <w:t xml:space="preserve"> </w:t>
            </w:r>
            <w:r w:rsidR="00582105" w:rsidRPr="00B96635">
              <w:rPr>
                <w:rFonts w:cs="Arial"/>
                <w:bCs/>
              </w:rPr>
              <w:t xml:space="preserve">welfare.  </w:t>
            </w:r>
          </w:p>
        </w:tc>
        <w:tc>
          <w:tcPr>
            <w:tcW w:w="916" w:type="dxa"/>
            <w:tcBorders>
              <w:bottom w:val="single" w:sz="4" w:space="0" w:color="auto"/>
            </w:tcBorders>
          </w:tcPr>
          <w:p w:rsidR="00582105" w:rsidRPr="00F4410D" w:rsidRDefault="00582105" w:rsidP="00FB0667">
            <w:pPr>
              <w:jc w:val="center"/>
              <w:rPr>
                <w:rFonts w:ascii="Tahoma" w:hAnsi="Tahoma" w:cs="Tahoma"/>
              </w:rPr>
            </w:pPr>
            <w:r w:rsidRPr="00F4410D">
              <w:rPr>
                <w:rFonts w:ascii="Tahoma" w:hAnsi="Tahoma" w:cs="Tahoma"/>
              </w:rPr>
              <w:fldChar w:fldCharType="begin">
                <w:ffData>
                  <w:name w:val="Check1"/>
                  <w:enabled/>
                  <w:calcOnExit w:val="0"/>
                  <w:checkBox>
                    <w:sizeAuto/>
                    <w:default w:val="0"/>
                  </w:checkBox>
                </w:ffData>
              </w:fldChar>
            </w:r>
            <w:r w:rsidRPr="00F4410D">
              <w:rPr>
                <w:rFonts w:ascii="Tahoma" w:hAnsi="Tahoma" w:cs="Tahoma"/>
              </w:rPr>
              <w:instrText xml:space="preserve"> FORMCHECKBOX </w:instrText>
            </w:r>
            <w:r w:rsidRPr="00F4410D">
              <w:rPr>
                <w:rFonts w:ascii="Tahoma" w:hAnsi="Tahoma" w:cs="Tahoma"/>
              </w:rPr>
            </w:r>
            <w:r w:rsidRPr="00F4410D">
              <w:rPr>
                <w:rFonts w:ascii="Tahoma" w:hAnsi="Tahoma" w:cs="Tahoma"/>
              </w:rPr>
              <w:fldChar w:fldCharType="end"/>
            </w:r>
          </w:p>
        </w:tc>
        <w:tc>
          <w:tcPr>
            <w:tcW w:w="1080" w:type="dxa"/>
            <w:tcBorders>
              <w:bottom w:val="single" w:sz="4" w:space="0" w:color="auto"/>
            </w:tcBorders>
          </w:tcPr>
          <w:p w:rsidR="00582105" w:rsidRPr="00B96635" w:rsidRDefault="00582105" w:rsidP="00FB0667">
            <w:pPr>
              <w:spacing w:line="360" w:lineRule="auto"/>
              <w:jc w:val="center"/>
              <w:rPr>
                <w:rFonts w:cs="Arial"/>
                <w:b/>
              </w:rPr>
            </w:pPr>
            <w:r w:rsidRPr="00B96635">
              <w:rPr>
                <w:rFonts w:cs="Arial"/>
                <w:b/>
              </w:rPr>
              <w:t>0</w:t>
            </w:r>
          </w:p>
        </w:tc>
        <w:tc>
          <w:tcPr>
            <w:tcW w:w="3780" w:type="dxa"/>
            <w:vMerge/>
            <w:tcBorders>
              <w:bottom w:val="single" w:sz="4" w:space="0" w:color="auto"/>
            </w:tcBorders>
          </w:tcPr>
          <w:p w:rsidR="00582105" w:rsidRPr="00B96635" w:rsidRDefault="00582105" w:rsidP="00FB0667">
            <w:pPr>
              <w:spacing w:line="360" w:lineRule="auto"/>
              <w:jc w:val="center"/>
              <w:rPr>
                <w:rFonts w:ascii="Tahoma" w:hAnsi="Tahoma" w:cs="Tahoma"/>
              </w:rPr>
            </w:pPr>
          </w:p>
        </w:tc>
      </w:tr>
    </w:tbl>
    <w:p w:rsidR="00511C31" w:rsidRDefault="00511C31" w:rsidP="00511C31">
      <w:pPr>
        <w:rPr>
          <w:rFonts w:cs="Arial"/>
          <w:bCs/>
          <w:kern w:val="32"/>
        </w:rPr>
      </w:pPr>
    </w:p>
    <w:p w:rsidR="00B96635" w:rsidRPr="003D21D2" w:rsidRDefault="00B96635" w:rsidP="00511C31">
      <w:pPr>
        <w:rPr>
          <w:rFonts w:cs="Arial"/>
          <w:bCs/>
          <w:kern w:val="3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2"/>
        <w:gridCol w:w="916"/>
        <w:gridCol w:w="1080"/>
        <w:gridCol w:w="3780"/>
      </w:tblGrid>
      <w:tr w:rsidR="00511C31" w:rsidRPr="00B96635">
        <w:tblPrEx>
          <w:tblCellMar>
            <w:top w:w="0" w:type="dxa"/>
            <w:bottom w:w="0" w:type="dxa"/>
          </w:tblCellMar>
        </w:tblPrEx>
        <w:tc>
          <w:tcPr>
            <w:tcW w:w="13608" w:type="dxa"/>
            <w:gridSpan w:val="4"/>
            <w:tcBorders>
              <w:top w:val="single" w:sz="4" w:space="0" w:color="auto"/>
              <w:left w:val="single" w:sz="4" w:space="0" w:color="auto"/>
              <w:bottom w:val="single" w:sz="4" w:space="0" w:color="auto"/>
            </w:tcBorders>
          </w:tcPr>
          <w:p w:rsidR="00511C31" w:rsidRPr="00B96635" w:rsidRDefault="00511C31" w:rsidP="006A6D51">
            <w:pPr>
              <w:rPr>
                <w:b/>
              </w:rPr>
            </w:pPr>
            <w:r w:rsidRPr="00B96635">
              <w:rPr>
                <w:b/>
              </w:rPr>
              <w:t>Relationships &amp; Social Inclusion</w:t>
            </w:r>
          </w:p>
          <w:p w:rsidR="00511C31" w:rsidRPr="00B96635" w:rsidRDefault="00511C31" w:rsidP="007B635A">
            <w:pPr>
              <w:spacing w:after="0"/>
              <w:rPr>
                <w:rFonts w:cs="Arial"/>
              </w:rPr>
            </w:pPr>
            <w:r w:rsidRPr="00B96635">
              <w:rPr>
                <w:rFonts w:cs="Arial"/>
              </w:rPr>
              <w:t xml:space="preserve">This part is about doing things in your community, like using local shops, the library, going to a luncheon club or the community centre, church or other place of worship, visiting neighbours, or being involved in local organisations. It also looks at being with friends. </w:t>
            </w:r>
          </w:p>
          <w:p w:rsidR="00511C31" w:rsidRPr="00B96635" w:rsidRDefault="00511C31" w:rsidP="007B635A">
            <w:pPr>
              <w:spacing w:after="0"/>
              <w:rPr>
                <w:rFonts w:cs="Arial"/>
                <w:color w:val="FFFFFF"/>
              </w:rPr>
            </w:pPr>
            <w:r w:rsidRPr="00B96635">
              <w:rPr>
                <w:rFonts w:cs="Arial"/>
              </w:rPr>
              <w:t xml:space="preserve">Your community might be the people and places that are in your local area or you may think of your community as the people and places that are important to you because of who your religion or ethnic origin. </w:t>
            </w:r>
          </w:p>
        </w:tc>
      </w:tr>
      <w:tr w:rsidR="00511C31" w:rsidRPr="00B96635">
        <w:tblPrEx>
          <w:tblCellMar>
            <w:top w:w="0" w:type="dxa"/>
            <w:bottom w:w="0" w:type="dxa"/>
          </w:tblCellMar>
        </w:tblPrEx>
        <w:tc>
          <w:tcPr>
            <w:tcW w:w="7832" w:type="dxa"/>
            <w:tcBorders>
              <w:top w:val="nil"/>
              <w:left w:val="single" w:sz="4" w:space="0" w:color="auto"/>
              <w:bottom w:val="single" w:sz="4" w:space="0" w:color="auto"/>
              <w:right w:val="nil"/>
            </w:tcBorders>
          </w:tcPr>
          <w:p w:rsidR="00511C31" w:rsidRPr="00B96635" w:rsidRDefault="00511C31" w:rsidP="002372A6">
            <w:pPr>
              <w:spacing w:after="0"/>
              <w:rPr>
                <w:rFonts w:ascii="Tahoma" w:hAnsi="Tahoma" w:cs="Tahoma"/>
              </w:rPr>
            </w:pPr>
          </w:p>
        </w:tc>
        <w:tc>
          <w:tcPr>
            <w:tcW w:w="916" w:type="dxa"/>
            <w:tcBorders>
              <w:top w:val="nil"/>
              <w:left w:val="nil"/>
              <w:bottom w:val="single" w:sz="4" w:space="0" w:color="auto"/>
              <w:right w:val="single" w:sz="4" w:space="0" w:color="auto"/>
            </w:tcBorders>
          </w:tcPr>
          <w:p w:rsidR="00511C31" w:rsidRPr="00B96635" w:rsidRDefault="00511C31" w:rsidP="002372A6">
            <w:pPr>
              <w:spacing w:after="0" w:line="360" w:lineRule="auto"/>
              <w:jc w:val="center"/>
              <w:rPr>
                <w:rFonts w:ascii="Tahoma" w:hAnsi="Tahoma" w:cs="Tahoma"/>
              </w:rPr>
            </w:pPr>
          </w:p>
        </w:tc>
        <w:tc>
          <w:tcPr>
            <w:tcW w:w="1080" w:type="dxa"/>
            <w:tcBorders>
              <w:left w:val="single" w:sz="4" w:space="0" w:color="auto"/>
            </w:tcBorders>
            <w:shd w:val="clear" w:color="auto" w:fill="000000"/>
          </w:tcPr>
          <w:p w:rsidR="00511C31" w:rsidRPr="00B96635" w:rsidRDefault="00511C31" w:rsidP="002372A6">
            <w:pPr>
              <w:spacing w:after="0" w:line="360" w:lineRule="auto"/>
              <w:jc w:val="center"/>
              <w:rPr>
                <w:rFonts w:cs="Arial"/>
                <w:color w:val="FFFFFF"/>
              </w:rPr>
            </w:pPr>
            <w:r w:rsidRPr="00B96635">
              <w:rPr>
                <w:rFonts w:cs="Arial"/>
                <w:color w:val="FFFFFF"/>
              </w:rPr>
              <w:t>Points</w:t>
            </w:r>
          </w:p>
        </w:tc>
        <w:tc>
          <w:tcPr>
            <w:tcW w:w="3780" w:type="dxa"/>
            <w:shd w:val="clear" w:color="auto" w:fill="000000"/>
          </w:tcPr>
          <w:p w:rsidR="00511C31" w:rsidRPr="00B96635" w:rsidRDefault="00511C31" w:rsidP="002372A6">
            <w:pPr>
              <w:spacing w:after="0" w:line="360" w:lineRule="auto"/>
              <w:jc w:val="center"/>
              <w:rPr>
                <w:rFonts w:cs="Arial"/>
                <w:color w:val="FFFFFF"/>
              </w:rPr>
            </w:pPr>
            <w:r w:rsidRPr="00B96635">
              <w:rPr>
                <w:rFonts w:cs="Arial"/>
                <w:color w:val="FFFFFF"/>
              </w:rPr>
              <w:t>Outcomes</w:t>
            </w:r>
          </w:p>
        </w:tc>
      </w:tr>
      <w:tr w:rsidR="00511C31" w:rsidRPr="00B96635">
        <w:tblPrEx>
          <w:tblCellMar>
            <w:top w:w="0" w:type="dxa"/>
            <w:bottom w:w="0" w:type="dxa"/>
          </w:tblCellMar>
        </w:tblPrEx>
        <w:tc>
          <w:tcPr>
            <w:tcW w:w="7832" w:type="dxa"/>
            <w:tcBorders>
              <w:top w:val="single" w:sz="4" w:space="0" w:color="auto"/>
            </w:tcBorders>
          </w:tcPr>
          <w:p w:rsidR="00511C31" w:rsidRPr="00B96635" w:rsidRDefault="007B635A" w:rsidP="007B635A">
            <w:pPr>
              <w:spacing w:after="0"/>
              <w:rPr>
                <w:rFonts w:cs="Arial"/>
              </w:rPr>
            </w:pPr>
            <w:r w:rsidRPr="00B96635">
              <w:rPr>
                <w:rFonts w:cs="Arial"/>
              </w:rPr>
              <w:t xml:space="preserve">A)  </w:t>
            </w:r>
            <w:r w:rsidR="00511C31" w:rsidRPr="00B96635">
              <w:rPr>
                <w:rFonts w:cs="Arial"/>
              </w:rPr>
              <w:t xml:space="preserve">I need a lot of regular and ongoing support to do things in my local community. </w:t>
            </w:r>
          </w:p>
        </w:tc>
        <w:tc>
          <w:tcPr>
            <w:tcW w:w="916" w:type="dxa"/>
            <w:tcBorders>
              <w:top w:val="single" w:sz="4" w:space="0" w:color="auto"/>
            </w:tcBorders>
          </w:tcPr>
          <w:p w:rsidR="00511C31" w:rsidRPr="00F4410D" w:rsidRDefault="00511C31" w:rsidP="00FB0667">
            <w:pPr>
              <w:spacing w:line="360" w:lineRule="auto"/>
              <w:jc w:val="center"/>
              <w:rPr>
                <w:rFonts w:ascii="Tahoma" w:hAnsi="Tahoma" w:cs="Tahoma"/>
              </w:rPr>
            </w:pPr>
            <w:r w:rsidRPr="00F4410D">
              <w:rPr>
                <w:rFonts w:ascii="Tahoma" w:hAnsi="Tahoma" w:cs="Tahoma"/>
              </w:rPr>
              <w:fldChar w:fldCharType="begin">
                <w:ffData>
                  <w:name w:val="Check1"/>
                  <w:enabled/>
                  <w:calcOnExit w:val="0"/>
                  <w:checkBox>
                    <w:sizeAuto/>
                    <w:default w:val="0"/>
                    <w:checked w:val="0"/>
                  </w:checkBox>
                </w:ffData>
              </w:fldChar>
            </w:r>
            <w:r w:rsidRPr="00F4410D">
              <w:rPr>
                <w:rFonts w:ascii="Tahoma" w:hAnsi="Tahoma" w:cs="Tahoma"/>
              </w:rPr>
              <w:instrText xml:space="preserve"> FORMCHECKBOX </w:instrText>
            </w:r>
            <w:r w:rsidRPr="00F4410D">
              <w:rPr>
                <w:rFonts w:ascii="Tahoma" w:hAnsi="Tahoma" w:cs="Tahoma"/>
              </w:rPr>
            </w:r>
            <w:r w:rsidRPr="00F4410D">
              <w:rPr>
                <w:rFonts w:ascii="Tahoma" w:hAnsi="Tahoma" w:cs="Tahoma"/>
              </w:rPr>
              <w:fldChar w:fldCharType="end"/>
            </w:r>
            <w:r w:rsidRPr="00F4410D">
              <w:rPr>
                <w:rFonts w:ascii="Tahoma" w:hAnsi="Tahoma" w:cs="Tahoma"/>
              </w:rPr>
              <w:t xml:space="preserve">  </w:t>
            </w:r>
          </w:p>
        </w:tc>
        <w:tc>
          <w:tcPr>
            <w:tcW w:w="1080" w:type="dxa"/>
          </w:tcPr>
          <w:p w:rsidR="00511C31" w:rsidRPr="00B96635" w:rsidRDefault="00511C31" w:rsidP="00FB0667">
            <w:pPr>
              <w:spacing w:line="360" w:lineRule="auto"/>
              <w:jc w:val="center"/>
              <w:rPr>
                <w:rFonts w:cs="Arial"/>
                <w:b/>
              </w:rPr>
            </w:pPr>
            <w:r w:rsidRPr="00B96635">
              <w:rPr>
                <w:rFonts w:cs="Arial"/>
                <w:b/>
              </w:rPr>
              <w:t>6</w:t>
            </w:r>
          </w:p>
        </w:tc>
        <w:tc>
          <w:tcPr>
            <w:tcW w:w="3780" w:type="dxa"/>
            <w:vMerge w:val="restart"/>
          </w:tcPr>
          <w:p w:rsidR="00511C31" w:rsidRPr="00B96635" w:rsidRDefault="00511C31" w:rsidP="00FB0667">
            <w:pPr>
              <w:spacing w:line="360" w:lineRule="auto"/>
              <w:jc w:val="center"/>
              <w:rPr>
                <w:rFonts w:ascii="Tahoma" w:hAnsi="Tahoma" w:cs="Tahoma"/>
              </w:rPr>
            </w:pPr>
          </w:p>
          <w:p w:rsidR="00511C31" w:rsidRPr="00B96635" w:rsidRDefault="00511C31" w:rsidP="00FB0667">
            <w:pPr>
              <w:spacing w:line="360" w:lineRule="auto"/>
              <w:jc w:val="center"/>
              <w:rPr>
                <w:rFonts w:ascii="Tahoma" w:hAnsi="Tahoma" w:cs="Tahoma"/>
              </w:rPr>
            </w:pPr>
          </w:p>
          <w:p w:rsidR="00511C31" w:rsidRPr="00B96635" w:rsidRDefault="00511C31" w:rsidP="00FB0667">
            <w:pPr>
              <w:spacing w:line="360" w:lineRule="auto"/>
              <w:jc w:val="center"/>
              <w:rPr>
                <w:rFonts w:cs="Tahoma"/>
              </w:rPr>
            </w:pPr>
          </w:p>
          <w:p w:rsidR="00511C31" w:rsidRPr="00B96635" w:rsidRDefault="00511C31" w:rsidP="00FB0667">
            <w:pPr>
              <w:spacing w:line="360" w:lineRule="auto"/>
              <w:jc w:val="center"/>
              <w:rPr>
                <w:rFonts w:ascii="Tahoma" w:hAnsi="Tahoma" w:cs="Tahoma"/>
              </w:rPr>
            </w:pPr>
            <w:r w:rsidRPr="00B96635">
              <w:rPr>
                <w:rFonts w:cs="Tahoma"/>
              </w:rPr>
              <w:t>To be able to access my community</w:t>
            </w:r>
          </w:p>
        </w:tc>
      </w:tr>
      <w:tr w:rsidR="00511C31" w:rsidRPr="00B96635">
        <w:tblPrEx>
          <w:tblCellMar>
            <w:top w:w="0" w:type="dxa"/>
            <w:bottom w:w="0" w:type="dxa"/>
          </w:tblCellMar>
        </w:tblPrEx>
        <w:tc>
          <w:tcPr>
            <w:tcW w:w="7832" w:type="dxa"/>
          </w:tcPr>
          <w:p w:rsidR="00511C31" w:rsidRPr="00B96635" w:rsidRDefault="007B635A" w:rsidP="007B635A">
            <w:pPr>
              <w:spacing w:after="0"/>
              <w:rPr>
                <w:rFonts w:cs="Arial"/>
              </w:rPr>
            </w:pPr>
            <w:r w:rsidRPr="00B96635">
              <w:rPr>
                <w:rFonts w:cs="Arial"/>
              </w:rPr>
              <w:t xml:space="preserve">B)  </w:t>
            </w:r>
            <w:r w:rsidR="00511C31" w:rsidRPr="00B96635">
              <w:rPr>
                <w:rFonts w:cs="Arial"/>
              </w:rPr>
              <w:t xml:space="preserve">I need regular and ongoing support to do things in my local community. </w:t>
            </w:r>
          </w:p>
        </w:tc>
        <w:tc>
          <w:tcPr>
            <w:tcW w:w="916" w:type="dxa"/>
          </w:tcPr>
          <w:p w:rsidR="00511C31" w:rsidRPr="00F4410D" w:rsidRDefault="00511C31" w:rsidP="00FB0667">
            <w:pPr>
              <w:spacing w:line="360" w:lineRule="auto"/>
              <w:jc w:val="center"/>
              <w:rPr>
                <w:rFonts w:ascii="Tahoma" w:hAnsi="Tahoma" w:cs="Tahoma"/>
              </w:rPr>
            </w:pPr>
            <w:r w:rsidRPr="00F4410D">
              <w:rPr>
                <w:rFonts w:ascii="Tahoma" w:hAnsi="Tahoma" w:cs="Tahoma"/>
              </w:rPr>
              <w:fldChar w:fldCharType="begin">
                <w:ffData>
                  <w:name w:val="Check1"/>
                  <w:enabled/>
                  <w:calcOnExit w:val="0"/>
                  <w:checkBox>
                    <w:sizeAuto/>
                    <w:default w:val="0"/>
                  </w:checkBox>
                </w:ffData>
              </w:fldChar>
            </w:r>
            <w:r w:rsidRPr="00F4410D">
              <w:rPr>
                <w:rFonts w:ascii="Tahoma" w:hAnsi="Tahoma" w:cs="Tahoma"/>
              </w:rPr>
              <w:instrText xml:space="preserve"> FORMCHECKBOX </w:instrText>
            </w:r>
            <w:r w:rsidRPr="00F4410D">
              <w:rPr>
                <w:rFonts w:ascii="Tahoma" w:hAnsi="Tahoma" w:cs="Tahoma"/>
              </w:rPr>
            </w:r>
            <w:r w:rsidRPr="00F4410D">
              <w:rPr>
                <w:rFonts w:ascii="Tahoma" w:hAnsi="Tahoma" w:cs="Tahoma"/>
              </w:rPr>
              <w:fldChar w:fldCharType="end"/>
            </w:r>
            <w:r w:rsidRPr="00F4410D">
              <w:rPr>
                <w:rFonts w:ascii="Tahoma" w:hAnsi="Tahoma" w:cs="Tahoma"/>
              </w:rPr>
              <w:t xml:space="preserve">  </w:t>
            </w:r>
          </w:p>
        </w:tc>
        <w:tc>
          <w:tcPr>
            <w:tcW w:w="1080" w:type="dxa"/>
          </w:tcPr>
          <w:p w:rsidR="00511C31" w:rsidRPr="00B96635" w:rsidRDefault="00511C31" w:rsidP="00FB0667">
            <w:pPr>
              <w:spacing w:line="360" w:lineRule="auto"/>
              <w:jc w:val="center"/>
              <w:rPr>
                <w:rFonts w:cs="Arial"/>
                <w:b/>
              </w:rPr>
            </w:pPr>
            <w:r w:rsidRPr="00B96635">
              <w:rPr>
                <w:rFonts w:cs="Arial"/>
                <w:b/>
              </w:rPr>
              <w:t>4</w:t>
            </w:r>
          </w:p>
        </w:tc>
        <w:tc>
          <w:tcPr>
            <w:tcW w:w="3780" w:type="dxa"/>
            <w:vMerge/>
          </w:tcPr>
          <w:p w:rsidR="00511C31" w:rsidRPr="00B96635" w:rsidRDefault="00511C31" w:rsidP="00FB0667">
            <w:pPr>
              <w:spacing w:line="360" w:lineRule="auto"/>
              <w:jc w:val="center"/>
              <w:rPr>
                <w:rFonts w:ascii="Tahoma" w:hAnsi="Tahoma" w:cs="Tahoma"/>
              </w:rPr>
            </w:pPr>
          </w:p>
        </w:tc>
      </w:tr>
      <w:tr w:rsidR="00511C31" w:rsidRPr="00B96635">
        <w:tblPrEx>
          <w:tblCellMar>
            <w:top w:w="0" w:type="dxa"/>
            <w:bottom w:w="0" w:type="dxa"/>
          </w:tblCellMar>
        </w:tblPrEx>
        <w:tc>
          <w:tcPr>
            <w:tcW w:w="7832" w:type="dxa"/>
          </w:tcPr>
          <w:p w:rsidR="00511C31" w:rsidRPr="00B96635" w:rsidRDefault="007B635A" w:rsidP="007B635A">
            <w:pPr>
              <w:spacing w:after="0"/>
              <w:rPr>
                <w:rFonts w:cs="Arial"/>
              </w:rPr>
            </w:pPr>
            <w:r w:rsidRPr="00B96635">
              <w:rPr>
                <w:rFonts w:cs="Arial"/>
              </w:rPr>
              <w:t xml:space="preserve">C)  </w:t>
            </w:r>
            <w:r w:rsidR="00511C31" w:rsidRPr="00B96635">
              <w:rPr>
                <w:rFonts w:cs="Arial"/>
              </w:rPr>
              <w:t xml:space="preserve">I need some Occasional support to do things in my community. </w:t>
            </w:r>
          </w:p>
        </w:tc>
        <w:tc>
          <w:tcPr>
            <w:tcW w:w="916" w:type="dxa"/>
            <w:tcBorders>
              <w:bottom w:val="single" w:sz="4" w:space="0" w:color="auto"/>
            </w:tcBorders>
          </w:tcPr>
          <w:p w:rsidR="00511C31" w:rsidRPr="00F4410D" w:rsidRDefault="00511C31" w:rsidP="00FB0667">
            <w:pPr>
              <w:spacing w:line="360" w:lineRule="auto"/>
              <w:jc w:val="center"/>
              <w:rPr>
                <w:rFonts w:ascii="Tahoma" w:hAnsi="Tahoma" w:cs="Tahoma"/>
              </w:rPr>
            </w:pPr>
            <w:r w:rsidRPr="00F4410D">
              <w:rPr>
                <w:rFonts w:ascii="Tahoma" w:hAnsi="Tahoma" w:cs="Tahoma"/>
              </w:rPr>
              <w:fldChar w:fldCharType="begin">
                <w:ffData>
                  <w:name w:val="Check1"/>
                  <w:enabled/>
                  <w:calcOnExit w:val="0"/>
                  <w:checkBox>
                    <w:sizeAuto/>
                    <w:default w:val="0"/>
                  </w:checkBox>
                </w:ffData>
              </w:fldChar>
            </w:r>
            <w:r w:rsidRPr="00F4410D">
              <w:rPr>
                <w:rFonts w:ascii="Tahoma" w:hAnsi="Tahoma" w:cs="Tahoma"/>
              </w:rPr>
              <w:instrText xml:space="preserve"> FORMCHECKBOX </w:instrText>
            </w:r>
            <w:r w:rsidRPr="00F4410D">
              <w:rPr>
                <w:rFonts w:ascii="Tahoma" w:hAnsi="Tahoma" w:cs="Tahoma"/>
              </w:rPr>
            </w:r>
            <w:r w:rsidRPr="00F4410D">
              <w:rPr>
                <w:rFonts w:ascii="Tahoma" w:hAnsi="Tahoma" w:cs="Tahoma"/>
              </w:rPr>
              <w:fldChar w:fldCharType="end"/>
            </w:r>
            <w:r w:rsidRPr="00F4410D">
              <w:rPr>
                <w:rFonts w:ascii="Tahoma" w:hAnsi="Tahoma" w:cs="Tahoma"/>
              </w:rPr>
              <w:t xml:space="preserve"> </w:t>
            </w:r>
          </w:p>
        </w:tc>
        <w:tc>
          <w:tcPr>
            <w:tcW w:w="1080" w:type="dxa"/>
            <w:tcBorders>
              <w:bottom w:val="single" w:sz="4" w:space="0" w:color="auto"/>
            </w:tcBorders>
          </w:tcPr>
          <w:p w:rsidR="00511C31" w:rsidRPr="00B96635" w:rsidRDefault="00511C31" w:rsidP="00FB0667">
            <w:pPr>
              <w:spacing w:line="360" w:lineRule="auto"/>
              <w:jc w:val="center"/>
              <w:rPr>
                <w:rFonts w:cs="Arial"/>
                <w:b/>
              </w:rPr>
            </w:pPr>
            <w:r w:rsidRPr="00B96635">
              <w:rPr>
                <w:rFonts w:cs="Arial"/>
                <w:b/>
              </w:rPr>
              <w:t>2</w:t>
            </w:r>
          </w:p>
        </w:tc>
        <w:tc>
          <w:tcPr>
            <w:tcW w:w="3780" w:type="dxa"/>
            <w:vMerge/>
          </w:tcPr>
          <w:p w:rsidR="00511C31" w:rsidRPr="00B96635" w:rsidRDefault="00511C31" w:rsidP="00FB0667">
            <w:pPr>
              <w:spacing w:line="360" w:lineRule="auto"/>
              <w:jc w:val="center"/>
              <w:rPr>
                <w:rFonts w:ascii="Tahoma" w:hAnsi="Tahoma" w:cs="Tahoma"/>
              </w:rPr>
            </w:pPr>
          </w:p>
        </w:tc>
      </w:tr>
      <w:tr w:rsidR="00511C31" w:rsidRPr="00B96635">
        <w:tblPrEx>
          <w:tblCellMar>
            <w:top w:w="0" w:type="dxa"/>
            <w:bottom w:w="0" w:type="dxa"/>
          </w:tblCellMar>
        </w:tblPrEx>
        <w:tc>
          <w:tcPr>
            <w:tcW w:w="7832" w:type="dxa"/>
          </w:tcPr>
          <w:p w:rsidR="00511C31" w:rsidRPr="00B96635" w:rsidRDefault="007B635A" w:rsidP="007B635A">
            <w:pPr>
              <w:spacing w:after="0"/>
              <w:rPr>
                <w:rFonts w:cs="Arial"/>
              </w:rPr>
            </w:pPr>
            <w:r w:rsidRPr="00B96635">
              <w:rPr>
                <w:rFonts w:cs="Arial"/>
              </w:rPr>
              <w:t xml:space="preserve">D) </w:t>
            </w:r>
            <w:r w:rsidR="00511C31" w:rsidRPr="00B96635">
              <w:rPr>
                <w:rFonts w:cs="Arial"/>
              </w:rPr>
              <w:t xml:space="preserve"> I don’t need any </w:t>
            </w:r>
            <w:r w:rsidRPr="00B96635">
              <w:rPr>
                <w:rFonts w:cs="Arial"/>
              </w:rPr>
              <w:t xml:space="preserve">support </w:t>
            </w:r>
            <w:r w:rsidR="00511C31" w:rsidRPr="00B96635">
              <w:rPr>
                <w:rFonts w:cs="Arial"/>
              </w:rPr>
              <w:t xml:space="preserve">to do things in my community. </w:t>
            </w:r>
          </w:p>
        </w:tc>
        <w:tc>
          <w:tcPr>
            <w:tcW w:w="916" w:type="dxa"/>
            <w:tcBorders>
              <w:bottom w:val="single" w:sz="4" w:space="0" w:color="auto"/>
            </w:tcBorders>
          </w:tcPr>
          <w:p w:rsidR="00511C31" w:rsidRPr="00FC11CE" w:rsidRDefault="00511C31" w:rsidP="00FB0667">
            <w:pPr>
              <w:spacing w:line="360" w:lineRule="auto"/>
              <w:jc w:val="center"/>
              <w:rPr>
                <w:rFonts w:ascii="Tahoma" w:hAnsi="Tahoma" w:cs="Tahoma"/>
              </w:rPr>
            </w:pPr>
            <w:r w:rsidRPr="00FC11CE">
              <w:rPr>
                <w:rFonts w:ascii="Tahoma" w:hAnsi="Tahoma" w:cs="Tahoma"/>
              </w:rPr>
              <w:fldChar w:fldCharType="begin">
                <w:ffData>
                  <w:name w:val="Check1"/>
                  <w:enabled/>
                  <w:calcOnExit w:val="0"/>
                  <w:checkBox>
                    <w:sizeAuto/>
                    <w:default w:val="0"/>
                  </w:checkBox>
                </w:ffData>
              </w:fldChar>
            </w:r>
            <w:r w:rsidRPr="00FC11CE">
              <w:rPr>
                <w:rFonts w:ascii="Tahoma" w:hAnsi="Tahoma" w:cs="Tahoma"/>
              </w:rPr>
              <w:instrText xml:space="preserve"> FORMCHECKBOX </w:instrText>
            </w:r>
            <w:r w:rsidRPr="00FC11CE">
              <w:rPr>
                <w:rFonts w:ascii="Tahoma" w:hAnsi="Tahoma" w:cs="Tahoma"/>
              </w:rPr>
            </w:r>
            <w:r w:rsidRPr="00FC11CE">
              <w:rPr>
                <w:rFonts w:ascii="Tahoma" w:hAnsi="Tahoma" w:cs="Tahoma"/>
              </w:rPr>
              <w:fldChar w:fldCharType="end"/>
            </w:r>
            <w:r w:rsidRPr="00FC11CE">
              <w:rPr>
                <w:rFonts w:ascii="Tahoma" w:hAnsi="Tahoma" w:cs="Tahoma"/>
              </w:rPr>
              <w:t xml:space="preserve"> </w:t>
            </w:r>
          </w:p>
        </w:tc>
        <w:tc>
          <w:tcPr>
            <w:tcW w:w="1080" w:type="dxa"/>
            <w:tcBorders>
              <w:bottom w:val="single" w:sz="4" w:space="0" w:color="auto"/>
            </w:tcBorders>
          </w:tcPr>
          <w:p w:rsidR="00511C31" w:rsidRPr="00FC11CE" w:rsidRDefault="00511C31" w:rsidP="00FB0667">
            <w:pPr>
              <w:spacing w:line="360" w:lineRule="auto"/>
              <w:jc w:val="center"/>
              <w:rPr>
                <w:rFonts w:cs="Arial"/>
                <w:b/>
                <w:highlight w:val="darkCyan"/>
              </w:rPr>
            </w:pPr>
            <w:r w:rsidRPr="00FC11CE">
              <w:rPr>
                <w:rFonts w:cs="Arial"/>
                <w:b/>
              </w:rPr>
              <w:t>0</w:t>
            </w:r>
          </w:p>
        </w:tc>
        <w:tc>
          <w:tcPr>
            <w:tcW w:w="3780" w:type="dxa"/>
            <w:vMerge/>
            <w:tcBorders>
              <w:bottom w:val="single" w:sz="4" w:space="0" w:color="auto"/>
            </w:tcBorders>
          </w:tcPr>
          <w:p w:rsidR="00511C31" w:rsidRPr="00B96635" w:rsidRDefault="00511C31" w:rsidP="00FB0667">
            <w:pPr>
              <w:spacing w:line="360" w:lineRule="auto"/>
              <w:jc w:val="center"/>
              <w:rPr>
                <w:rFonts w:ascii="Tahoma" w:hAnsi="Tahoma" w:cs="Tahoma"/>
              </w:rPr>
            </w:pPr>
          </w:p>
        </w:tc>
      </w:tr>
    </w:tbl>
    <w:p w:rsidR="00582105" w:rsidRDefault="00582105" w:rsidP="00156EF1"/>
    <w:p w:rsidR="00B96635" w:rsidRDefault="00B96635" w:rsidP="00156EF1"/>
    <w:p w:rsidR="00B96635" w:rsidRDefault="00B96635" w:rsidP="00156EF1"/>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080"/>
        <w:gridCol w:w="1080"/>
        <w:gridCol w:w="3780"/>
      </w:tblGrid>
      <w:tr w:rsidR="00496629" w:rsidRPr="00B96635">
        <w:tblPrEx>
          <w:tblCellMar>
            <w:top w:w="0" w:type="dxa"/>
            <w:bottom w:w="0" w:type="dxa"/>
          </w:tblCellMar>
        </w:tblPrEx>
        <w:tc>
          <w:tcPr>
            <w:tcW w:w="8748" w:type="dxa"/>
            <w:gridSpan w:val="2"/>
            <w:tcBorders>
              <w:top w:val="single" w:sz="4" w:space="0" w:color="auto"/>
              <w:left w:val="single" w:sz="4" w:space="0" w:color="auto"/>
              <w:bottom w:val="single" w:sz="4" w:space="0" w:color="auto"/>
              <w:right w:val="single" w:sz="4" w:space="0" w:color="auto"/>
            </w:tcBorders>
          </w:tcPr>
          <w:p w:rsidR="00496629" w:rsidRPr="00B96635" w:rsidRDefault="00496629" w:rsidP="006A6D51">
            <w:pPr>
              <w:rPr>
                <w:b/>
              </w:rPr>
            </w:pPr>
            <w:r w:rsidRPr="00B96635">
              <w:rPr>
                <w:b/>
              </w:rPr>
              <w:t>Choice and Control</w:t>
            </w:r>
          </w:p>
          <w:p w:rsidR="00496629" w:rsidRPr="00B96635" w:rsidRDefault="00496629" w:rsidP="00496629">
            <w:pPr>
              <w:spacing w:after="0" w:line="294" w:lineRule="atLeast"/>
              <w:rPr>
                <w:rFonts w:cs="Arial"/>
              </w:rPr>
            </w:pPr>
            <w:r w:rsidRPr="00B96635">
              <w:rPr>
                <w:rFonts w:cs="Arial"/>
              </w:rPr>
              <w:t>This part is about who decides important things in your life – things like where you live, who supports you, who decides how your money is spent. You may have less control over your life having become forgetful or confused, or you may be depressed.</w:t>
            </w:r>
          </w:p>
        </w:tc>
        <w:tc>
          <w:tcPr>
            <w:tcW w:w="1080" w:type="dxa"/>
            <w:tcBorders>
              <w:left w:val="single" w:sz="4" w:space="0" w:color="auto"/>
            </w:tcBorders>
            <w:shd w:val="clear" w:color="auto" w:fill="000000"/>
          </w:tcPr>
          <w:p w:rsidR="00496629" w:rsidRPr="00B96635" w:rsidRDefault="00496629" w:rsidP="00FB0667">
            <w:pPr>
              <w:spacing w:line="360" w:lineRule="auto"/>
              <w:jc w:val="center"/>
              <w:rPr>
                <w:rFonts w:cs="Arial"/>
                <w:color w:val="FFFFFF"/>
              </w:rPr>
            </w:pPr>
            <w:r w:rsidRPr="00B96635">
              <w:rPr>
                <w:rFonts w:cs="Arial"/>
                <w:color w:val="FFFFFF"/>
              </w:rPr>
              <w:t>Points</w:t>
            </w:r>
          </w:p>
        </w:tc>
        <w:tc>
          <w:tcPr>
            <w:tcW w:w="3780" w:type="dxa"/>
            <w:shd w:val="clear" w:color="auto" w:fill="000000"/>
          </w:tcPr>
          <w:p w:rsidR="00496629" w:rsidRPr="00B96635" w:rsidRDefault="00496629" w:rsidP="00FB0667">
            <w:pPr>
              <w:spacing w:line="360" w:lineRule="auto"/>
              <w:jc w:val="center"/>
              <w:rPr>
                <w:rFonts w:cs="Arial"/>
                <w:color w:val="FFFFFF"/>
              </w:rPr>
            </w:pPr>
            <w:r w:rsidRPr="00B96635">
              <w:rPr>
                <w:rFonts w:cs="Arial"/>
                <w:color w:val="FFFFFF"/>
              </w:rPr>
              <w:t>Outcomes</w:t>
            </w:r>
          </w:p>
        </w:tc>
      </w:tr>
      <w:tr w:rsidR="00496629" w:rsidRPr="00B96635">
        <w:tblPrEx>
          <w:tblCellMar>
            <w:top w:w="0" w:type="dxa"/>
            <w:bottom w:w="0" w:type="dxa"/>
          </w:tblCellMar>
        </w:tblPrEx>
        <w:tc>
          <w:tcPr>
            <w:tcW w:w="7668" w:type="dxa"/>
            <w:tcBorders>
              <w:top w:val="single" w:sz="4" w:space="0" w:color="auto"/>
            </w:tcBorders>
          </w:tcPr>
          <w:p w:rsidR="00496629" w:rsidRPr="00B96635" w:rsidRDefault="007B635A" w:rsidP="007B635A">
            <w:pPr>
              <w:spacing w:after="0" w:line="294" w:lineRule="atLeast"/>
              <w:rPr>
                <w:rFonts w:cs="Arial"/>
              </w:rPr>
            </w:pPr>
            <w:r w:rsidRPr="00B96635">
              <w:rPr>
                <w:rFonts w:cs="Arial"/>
              </w:rPr>
              <w:t xml:space="preserve">A)  </w:t>
            </w:r>
            <w:r w:rsidR="00496629" w:rsidRPr="00B96635">
              <w:rPr>
                <w:rFonts w:cs="Arial"/>
              </w:rPr>
              <w:t xml:space="preserve">Other people make most decisions about my life. I need a lot of support to make more decisions, and take more control. </w:t>
            </w:r>
          </w:p>
        </w:tc>
        <w:tc>
          <w:tcPr>
            <w:tcW w:w="1080" w:type="dxa"/>
            <w:tcBorders>
              <w:top w:val="single" w:sz="4" w:space="0" w:color="auto"/>
            </w:tcBorders>
          </w:tcPr>
          <w:p w:rsidR="00496629" w:rsidRPr="00B96635" w:rsidRDefault="00496629" w:rsidP="00496629">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ed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Pr>
          <w:p w:rsidR="00496629" w:rsidRPr="00B96635" w:rsidRDefault="00496629" w:rsidP="00FB0667">
            <w:pPr>
              <w:spacing w:line="360" w:lineRule="auto"/>
              <w:jc w:val="center"/>
              <w:rPr>
                <w:rFonts w:cs="Arial"/>
                <w:b/>
              </w:rPr>
            </w:pPr>
            <w:r w:rsidRPr="00B96635">
              <w:rPr>
                <w:rFonts w:cs="Arial"/>
                <w:b/>
              </w:rPr>
              <w:t>5</w:t>
            </w:r>
          </w:p>
        </w:tc>
        <w:tc>
          <w:tcPr>
            <w:tcW w:w="3780" w:type="dxa"/>
            <w:vMerge w:val="restart"/>
          </w:tcPr>
          <w:p w:rsidR="00496629" w:rsidRPr="00B96635" w:rsidRDefault="00496629" w:rsidP="00FB0667">
            <w:pPr>
              <w:spacing w:line="360" w:lineRule="auto"/>
              <w:jc w:val="center"/>
              <w:rPr>
                <w:rFonts w:ascii="Tahoma" w:hAnsi="Tahoma" w:cs="Tahoma"/>
              </w:rPr>
            </w:pPr>
          </w:p>
          <w:p w:rsidR="00496629" w:rsidRPr="00B96635" w:rsidRDefault="00496629" w:rsidP="00FB0667">
            <w:pPr>
              <w:spacing w:line="360" w:lineRule="auto"/>
              <w:jc w:val="center"/>
              <w:rPr>
                <w:rFonts w:ascii="Tahoma" w:hAnsi="Tahoma" w:cs="Tahoma"/>
              </w:rPr>
            </w:pPr>
          </w:p>
          <w:p w:rsidR="00496629" w:rsidRPr="00B96635" w:rsidRDefault="00496629" w:rsidP="00FB0667">
            <w:pPr>
              <w:spacing w:line="360" w:lineRule="auto"/>
              <w:jc w:val="center"/>
              <w:rPr>
                <w:rFonts w:ascii="Tahoma" w:hAnsi="Tahoma" w:cs="Tahoma"/>
              </w:rPr>
            </w:pPr>
          </w:p>
          <w:p w:rsidR="00496629" w:rsidRPr="00B96635" w:rsidRDefault="00496629" w:rsidP="00FB0667">
            <w:pPr>
              <w:spacing w:line="360" w:lineRule="auto"/>
              <w:jc w:val="center"/>
              <w:rPr>
                <w:rFonts w:cs="Arial"/>
              </w:rPr>
            </w:pPr>
            <w:r w:rsidRPr="00B96635">
              <w:rPr>
                <w:rFonts w:cs="Arial"/>
              </w:rPr>
              <w:t>To have choice and control over decisions effecting my life</w:t>
            </w:r>
          </w:p>
        </w:tc>
      </w:tr>
      <w:tr w:rsidR="00496629" w:rsidRPr="00B96635">
        <w:tblPrEx>
          <w:tblCellMar>
            <w:top w:w="0" w:type="dxa"/>
            <w:bottom w:w="0" w:type="dxa"/>
          </w:tblCellMar>
        </w:tblPrEx>
        <w:tc>
          <w:tcPr>
            <w:tcW w:w="7668" w:type="dxa"/>
          </w:tcPr>
          <w:p w:rsidR="00496629" w:rsidRPr="00B96635" w:rsidRDefault="007B635A" w:rsidP="007B635A">
            <w:pPr>
              <w:spacing w:after="0" w:line="294" w:lineRule="atLeast"/>
              <w:rPr>
                <w:rFonts w:cs="Arial"/>
              </w:rPr>
            </w:pPr>
            <w:r w:rsidRPr="00B96635">
              <w:rPr>
                <w:rFonts w:cs="Arial"/>
              </w:rPr>
              <w:t xml:space="preserve">B)  </w:t>
            </w:r>
            <w:r w:rsidR="00496629" w:rsidRPr="00B96635">
              <w:rPr>
                <w:rFonts w:cs="Arial"/>
              </w:rPr>
              <w:t>I decide most day-to-day things. But I don’t have much say in important decisions about my life. I need some support to make decisions.</w:t>
            </w:r>
          </w:p>
        </w:tc>
        <w:tc>
          <w:tcPr>
            <w:tcW w:w="1080" w:type="dxa"/>
          </w:tcPr>
          <w:p w:rsidR="00496629" w:rsidRPr="00B96635" w:rsidRDefault="00496629" w:rsidP="00496629">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Pr>
          <w:p w:rsidR="00496629" w:rsidRPr="00B96635" w:rsidRDefault="00496629" w:rsidP="00FB0667">
            <w:pPr>
              <w:spacing w:line="360" w:lineRule="auto"/>
              <w:jc w:val="center"/>
              <w:rPr>
                <w:rFonts w:cs="Arial"/>
                <w:b/>
              </w:rPr>
            </w:pPr>
            <w:r w:rsidRPr="00B96635">
              <w:rPr>
                <w:rFonts w:cs="Arial"/>
                <w:b/>
              </w:rPr>
              <w:t>3</w:t>
            </w:r>
          </w:p>
        </w:tc>
        <w:tc>
          <w:tcPr>
            <w:tcW w:w="3780" w:type="dxa"/>
            <w:vMerge/>
          </w:tcPr>
          <w:p w:rsidR="00496629" w:rsidRPr="00B96635" w:rsidRDefault="00496629" w:rsidP="00FB0667">
            <w:pPr>
              <w:spacing w:line="360" w:lineRule="auto"/>
              <w:jc w:val="center"/>
              <w:rPr>
                <w:rFonts w:ascii="Tahoma" w:hAnsi="Tahoma" w:cs="Tahoma"/>
              </w:rPr>
            </w:pPr>
          </w:p>
        </w:tc>
      </w:tr>
      <w:tr w:rsidR="00496629" w:rsidRPr="00B96635">
        <w:tblPrEx>
          <w:tblCellMar>
            <w:top w:w="0" w:type="dxa"/>
            <w:bottom w:w="0" w:type="dxa"/>
          </w:tblCellMar>
        </w:tblPrEx>
        <w:tc>
          <w:tcPr>
            <w:tcW w:w="7668" w:type="dxa"/>
          </w:tcPr>
          <w:p w:rsidR="00496629" w:rsidRPr="00B96635" w:rsidRDefault="007B635A" w:rsidP="007B635A">
            <w:pPr>
              <w:spacing w:after="0" w:line="294" w:lineRule="atLeast"/>
              <w:rPr>
                <w:rFonts w:cs="Arial"/>
              </w:rPr>
            </w:pPr>
            <w:r w:rsidRPr="00B96635">
              <w:rPr>
                <w:rFonts w:cs="Arial"/>
              </w:rPr>
              <w:t xml:space="preserve">C)  </w:t>
            </w:r>
            <w:r w:rsidR="00496629" w:rsidRPr="00B96635">
              <w:rPr>
                <w:rFonts w:cs="Arial"/>
              </w:rPr>
              <w:t xml:space="preserve">I make all the decisions. I need occasional advise and support to make them. </w:t>
            </w:r>
          </w:p>
        </w:tc>
        <w:tc>
          <w:tcPr>
            <w:tcW w:w="1080" w:type="dxa"/>
            <w:tcBorders>
              <w:bottom w:val="single" w:sz="4" w:space="0" w:color="auto"/>
            </w:tcBorders>
          </w:tcPr>
          <w:p w:rsidR="00496629" w:rsidRPr="00B96635" w:rsidRDefault="00496629" w:rsidP="00496629">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Borders>
              <w:bottom w:val="single" w:sz="4" w:space="0" w:color="auto"/>
            </w:tcBorders>
          </w:tcPr>
          <w:p w:rsidR="00496629" w:rsidRPr="00B96635" w:rsidRDefault="00496629" w:rsidP="00FB0667">
            <w:pPr>
              <w:spacing w:line="360" w:lineRule="auto"/>
              <w:jc w:val="center"/>
              <w:rPr>
                <w:rFonts w:cs="Arial"/>
                <w:b/>
              </w:rPr>
            </w:pPr>
            <w:r w:rsidRPr="00B96635">
              <w:rPr>
                <w:rFonts w:cs="Arial"/>
                <w:b/>
              </w:rPr>
              <w:t>1</w:t>
            </w:r>
          </w:p>
        </w:tc>
        <w:tc>
          <w:tcPr>
            <w:tcW w:w="3780" w:type="dxa"/>
            <w:vMerge/>
          </w:tcPr>
          <w:p w:rsidR="00496629" w:rsidRPr="00B96635" w:rsidRDefault="00496629" w:rsidP="00FB0667">
            <w:pPr>
              <w:spacing w:line="360" w:lineRule="auto"/>
              <w:jc w:val="center"/>
              <w:rPr>
                <w:rFonts w:ascii="Tahoma" w:hAnsi="Tahoma" w:cs="Tahoma"/>
              </w:rPr>
            </w:pPr>
          </w:p>
        </w:tc>
      </w:tr>
      <w:tr w:rsidR="00496629" w:rsidRPr="00B96635">
        <w:tblPrEx>
          <w:tblCellMar>
            <w:top w:w="0" w:type="dxa"/>
            <w:bottom w:w="0" w:type="dxa"/>
          </w:tblCellMar>
        </w:tblPrEx>
        <w:tc>
          <w:tcPr>
            <w:tcW w:w="7668" w:type="dxa"/>
          </w:tcPr>
          <w:p w:rsidR="00496629" w:rsidRPr="00B96635" w:rsidRDefault="007B635A" w:rsidP="007B635A">
            <w:pPr>
              <w:spacing w:after="0" w:line="294" w:lineRule="atLeast"/>
              <w:rPr>
                <w:rFonts w:cs="Arial"/>
              </w:rPr>
            </w:pPr>
            <w:r w:rsidRPr="00B96635">
              <w:rPr>
                <w:rFonts w:cs="Arial"/>
              </w:rPr>
              <w:t xml:space="preserve">D)  </w:t>
            </w:r>
            <w:r w:rsidR="00496629" w:rsidRPr="00B96635">
              <w:rPr>
                <w:rFonts w:cs="Arial"/>
              </w:rPr>
              <w:t>I do not need help to make choices or decisions, I make all the decisions.  I just need a bit of advice. I have full capacity and understanding</w:t>
            </w:r>
            <w:r w:rsidRPr="00B96635">
              <w:rPr>
                <w:rFonts w:cs="Arial"/>
              </w:rPr>
              <w:t>.</w:t>
            </w:r>
          </w:p>
        </w:tc>
        <w:tc>
          <w:tcPr>
            <w:tcW w:w="1080" w:type="dxa"/>
            <w:tcBorders>
              <w:bottom w:val="single" w:sz="4" w:space="0" w:color="auto"/>
            </w:tcBorders>
          </w:tcPr>
          <w:p w:rsidR="00496629" w:rsidRPr="00B96635" w:rsidRDefault="00496629" w:rsidP="00496629">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Borders>
              <w:bottom w:val="single" w:sz="4" w:space="0" w:color="auto"/>
            </w:tcBorders>
          </w:tcPr>
          <w:p w:rsidR="00496629" w:rsidRPr="00B96635" w:rsidRDefault="00496629" w:rsidP="00FB0667">
            <w:pPr>
              <w:spacing w:line="360" w:lineRule="auto"/>
              <w:jc w:val="center"/>
              <w:rPr>
                <w:rFonts w:cs="Arial"/>
                <w:b/>
                <w:highlight w:val="darkCyan"/>
              </w:rPr>
            </w:pPr>
            <w:r w:rsidRPr="00B96635">
              <w:rPr>
                <w:rFonts w:cs="Arial"/>
                <w:b/>
              </w:rPr>
              <w:t>0</w:t>
            </w:r>
          </w:p>
        </w:tc>
        <w:tc>
          <w:tcPr>
            <w:tcW w:w="3780" w:type="dxa"/>
            <w:vMerge/>
            <w:tcBorders>
              <w:bottom w:val="single" w:sz="4" w:space="0" w:color="auto"/>
            </w:tcBorders>
          </w:tcPr>
          <w:p w:rsidR="00496629" w:rsidRPr="00B96635" w:rsidRDefault="00496629" w:rsidP="00FB0667">
            <w:pPr>
              <w:spacing w:line="360" w:lineRule="auto"/>
              <w:jc w:val="center"/>
              <w:rPr>
                <w:rFonts w:ascii="Tahoma" w:hAnsi="Tahoma" w:cs="Tahoma"/>
              </w:rPr>
            </w:pPr>
          </w:p>
        </w:tc>
      </w:tr>
    </w:tbl>
    <w:p w:rsidR="0081068D" w:rsidRDefault="0081068D" w:rsidP="0081068D">
      <w:pPr>
        <w:rPr>
          <w:rFonts w:ascii="Tahoma" w:hAnsi="Tahoma" w:cs="Tahoma"/>
          <w:b/>
          <w:bCs/>
          <w:u w:val="single"/>
        </w:rPr>
      </w:pPr>
    </w:p>
    <w:p w:rsidR="00B96635" w:rsidRDefault="00B96635" w:rsidP="0081068D">
      <w:pPr>
        <w:rPr>
          <w:rFonts w:ascii="Tahoma" w:hAnsi="Tahoma" w:cs="Tahoma"/>
          <w:b/>
          <w:bCs/>
          <w:u w:val="single"/>
        </w:rPr>
      </w:pPr>
    </w:p>
    <w:p w:rsidR="00B96635" w:rsidRDefault="00B96635" w:rsidP="0081068D">
      <w:pPr>
        <w:rPr>
          <w:rFonts w:ascii="Tahoma" w:hAnsi="Tahoma" w:cs="Tahoma"/>
          <w:b/>
          <w:bCs/>
          <w:u w:val="single"/>
        </w:rPr>
      </w:pPr>
    </w:p>
    <w:p w:rsidR="00B96635" w:rsidRDefault="00B96635" w:rsidP="0081068D">
      <w:pPr>
        <w:rPr>
          <w:rFonts w:ascii="Tahoma" w:hAnsi="Tahoma" w:cs="Tahoma"/>
          <w:b/>
          <w:bCs/>
          <w:u w:val="single"/>
        </w:rPr>
      </w:pPr>
    </w:p>
    <w:p w:rsidR="00B96635" w:rsidRDefault="00B96635" w:rsidP="0081068D">
      <w:pPr>
        <w:rPr>
          <w:rFonts w:ascii="Tahoma" w:hAnsi="Tahoma" w:cs="Tahoma"/>
          <w:b/>
          <w:bCs/>
          <w:u w:val="single"/>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080"/>
        <w:gridCol w:w="1080"/>
        <w:gridCol w:w="3780"/>
      </w:tblGrid>
      <w:tr w:rsidR="0081068D" w:rsidRPr="00B96635">
        <w:tblPrEx>
          <w:tblCellMar>
            <w:top w:w="0" w:type="dxa"/>
            <w:bottom w:w="0" w:type="dxa"/>
          </w:tblCellMar>
        </w:tblPrEx>
        <w:tc>
          <w:tcPr>
            <w:tcW w:w="13608" w:type="dxa"/>
            <w:gridSpan w:val="4"/>
            <w:tcBorders>
              <w:top w:val="single" w:sz="4" w:space="0" w:color="auto"/>
              <w:left w:val="single" w:sz="4" w:space="0" w:color="auto"/>
              <w:bottom w:val="single" w:sz="4" w:space="0" w:color="auto"/>
            </w:tcBorders>
          </w:tcPr>
          <w:p w:rsidR="0081068D" w:rsidRPr="00B96635" w:rsidRDefault="0081068D" w:rsidP="006A6D51">
            <w:pPr>
              <w:rPr>
                <w:b/>
              </w:rPr>
            </w:pPr>
            <w:r w:rsidRPr="00B96635">
              <w:rPr>
                <w:b/>
              </w:rPr>
              <w:t>Staying safe taking risks</w:t>
            </w:r>
          </w:p>
          <w:p w:rsidR="0081068D" w:rsidRPr="00B96635" w:rsidRDefault="0081068D" w:rsidP="0081068D">
            <w:pPr>
              <w:spacing w:after="0" w:line="294" w:lineRule="atLeast"/>
              <w:rPr>
                <w:rFonts w:cs="Arial"/>
              </w:rPr>
            </w:pPr>
            <w:r w:rsidRPr="00B96635">
              <w:rPr>
                <w:rFonts w:cs="Arial"/>
              </w:rPr>
              <w:t xml:space="preserve">This part is about keeping safe, you may face risks when you are going out on a bus, or using a cooker, or going up and down stairs.  Staying safe is about different things for different people.  </w:t>
            </w:r>
          </w:p>
          <w:p w:rsidR="0081068D" w:rsidRPr="00B96635" w:rsidRDefault="0081068D" w:rsidP="0081068D">
            <w:pPr>
              <w:spacing w:after="0" w:line="294" w:lineRule="atLeast"/>
              <w:rPr>
                <w:rFonts w:cs="Arial"/>
                <w:color w:val="FFFFFF"/>
              </w:rPr>
            </w:pPr>
            <w:r w:rsidRPr="00B96635">
              <w:rPr>
                <w:rFonts w:cs="Arial"/>
              </w:rPr>
              <w:t>Some situations where there are quite high risk can be managed by using technology, if you require support to manage risks you should, find out about what tele-care is available in your area.</w:t>
            </w:r>
          </w:p>
        </w:tc>
      </w:tr>
      <w:tr w:rsidR="0081068D" w:rsidRPr="00B96635">
        <w:tblPrEx>
          <w:tblCellMar>
            <w:top w:w="0" w:type="dxa"/>
            <w:bottom w:w="0" w:type="dxa"/>
          </w:tblCellMar>
        </w:tblPrEx>
        <w:tc>
          <w:tcPr>
            <w:tcW w:w="7668" w:type="dxa"/>
            <w:tcBorders>
              <w:top w:val="nil"/>
              <w:left w:val="single" w:sz="4" w:space="0" w:color="auto"/>
              <w:bottom w:val="single" w:sz="4" w:space="0" w:color="auto"/>
              <w:right w:val="nil"/>
            </w:tcBorders>
          </w:tcPr>
          <w:p w:rsidR="0081068D" w:rsidRPr="00B96635" w:rsidRDefault="0081068D" w:rsidP="00FB0667">
            <w:pPr>
              <w:rPr>
                <w:rFonts w:cs="Arial"/>
              </w:rPr>
            </w:pPr>
            <w:r w:rsidRPr="00B96635">
              <w:rPr>
                <w:rFonts w:cs="Arial"/>
              </w:rPr>
              <w:t xml:space="preserve"> </w:t>
            </w:r>
          </w:p>
        </w:tc>
        <w:tc>
          <w:tcPr>
            <w:tcW w:w="1080" w:type="dxa"/>
            <w:tcBorders>
              <w:top w:val="nil"/>
              <w:left w:val="nil"/>
              <w:bottom w:val="single" w:sz="4" w:space="0" w:color="auto"/>
              <w:right w:val="single" w:sz="4" w:space="0" w:color="auto"/>
            </w:tcBorders>
          </w:tcPr>
          <w:p w:rsidR="0081068D" w:rsidRPr="00B96635" w:rsidRDefault="0081068D" w:rsidP="00FB0667">
            <w:pPr>
              <w:spacing w:line="360" w:lineRule="auto"/>
              <w:jc w:val="center"/>
              <w:rPr>
                <w:rFonts w:ascii="Tahoma" w:hAnsi="Tahoma" w:cs="Tahoma"/>
              </w:rPr>
            </w:pPr>
          </w:p>
        </w:tc>
        <w:tc>
          <w:tcPr>
            <w:tcW w:w="1080" w:type="dxa"/>
            <w:tcBorders>
              <w:left w:val="single" w:sz="4" w:space="0" w:color="auto"/>
            </w:tcBorders>
            <w:shd w:val="clear" w:color="auto" w:fill="000000"/>
          </w:tcPr>
          <w:p w:rsidR="0081068D" w:rsidRPr="00B96635" w:rsidRDefault="0081068D" w:rsidP="00FB0667">
            <w:pPr>
              <w:spacing w:line="360" w:lineRule="auto"/>
              <w:jc w:val="center"/>
              <w:rPr>
                <w:rFonts w:cs="Arial"/>
                <w:color w:val="FFFFFF"/>
              </w:rPr>
            </w:pPr>
            <w:r w:rsidRPr="00B96635">
              <w:rPr>
                <w:rFonts w:cs="Arial"/>
                <w:color w:val="FFFFFF"/>
              </w:rPr>
              <w:t>Points</w:t>
            </w:r>
          </w:p>
        </w:tc>
        <w:tc>
          <w:tcPr>
            <w:tcW w:w="3780" w:type="dxa"/>
            <w:shd w:val="clear" w:color="auto" w:fill="000000"/>
          </w:tcPr>
          <w:p w:rsidR="0081068D" w:rsidRPr="00B96635" w:rsidRDefault="0081068D" w:rsidP="00FB0667">
            <w:pPr>
              <w:spacing w:line="360" w:lineRule="auto"/>
              <w:jc w:val="center"/>
              <w:rPr>
                <w:rFonts w:cs="Arial"/>
                <w:color w:val="FFFFFF"/>
              </w:rPr>
            </w:pPr>
            <w:r w:rsidRPr="00B96635">
              <w:rPr>
                <w:rFonts w:cs="Arial"/>
                <w:color w:val="FFFFFF"/>
              </w:rPr>
              <w:t>Outcomes</w:t>
            </w:r>
          </w:p>
        </w:tc>
      </w:tr>
      <w:tr w:rsidR="0081068D" w:rsidRPr="00B96635">
        <w:tblPrEx>
          <w:tblCellMar>
            <w:top w:w="0" w:type="dxa"/>
            <w:bottom w:w="0" w:type="dxa"/>
          </w:tblCellMar>
        </w:tblPrEx>
        <w:tc>
          <w:tcPr>
            <w:tcW w:w="7668" w:type="dxa"/>
            <w:tcBorders>
              <w:top w:val="single" w:sz="4" w:space="0" w:color="auto"/>
            </w:tcBorders>
          </w:tcPr>
          <w:p w:rsidR="0081068D" w:rsidRPr="00B96635" w:rsidRDefault="0081068D" w:rsidP="0081068D">
            <w:pPr>
              <w:spacing w:after="0" w:line="294" w:lineRule="atLeast"/>
              <w:rPr>
                <w:rFonts w:cs="Arial"/>
              </w:rPr>
            </w:pPr>
            <w:r w:rsidRPr="00B96635">
              <w:rPr>
                <w:rFonts w:cs="Arial"/>
              </w:rPr>
              <w:t>A)  I need help to stay safe a lot of the time, and I need a lot of support to stay safe. People worry a lot about my safety. There are no tele-care options that would help reduce the risks I face.</w:t>
            </w:r>
          </w:p>
        </w:tc>
        <w:tc>
          <w:tcPr>
            <w:tcW w:w="1080" w:type="dxa"/>
            <w:tcBorders>
              <w:top w:val="single" w:sz="4" w:space="0" w:color="auto"/>
            </w:tcBorders>
          </w:tcPr>
          <w:p w:rsidR="0081068D" w:rsidRPr="00B96635" w:rsidRDefault="0081068D" w:rsidP="0081068D">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ed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Pr>
          <w:p w:rsidR="0081068D" w:rsidRPr="00B96635" w:rsidRDefault="0081068D" w:rsidP="0081068D">
            <w:pPr>
              <w:spacing w:after="0" w:line="294" w:lineRule="atLeast"/>
              <w:jc w:val="center"/>
              <w:rPr>
                <w:rFonts w:cs="Arial"/>
                <w:b/>
              </w:rPr>
            </w:pPr>
            <w:r w:rsidRPr="00B96635">
              <w:rPr>
                <w:rFonts w:cs="Arial"/>
                <w:b/>
              </w:rPr>
              <w:t>20</w:t>
            </w:r>
          </w:p>
        </w:tc>
        <w:tc>
          <w:tcPr>
            <w:tcW w:w="3780" w:type="dxa"/>
            <w:vMerge w:val="restart"/>
          </w:tcPr>
          <w:p w:rsidR="0081068D" w:rsidRPr="00B96635" w:rsidRDefault="0081068D" w:rsidP="0081068D">
            <w:pPr>
              <w:spacing w:after="0" w:line="294" w:lineRule="atLeast"/>
              <w:jc w:val="center"/>
              <w:rPr>
                <w:rFonts w:ascii="Tahoma" w:hAnsi="Tahoma" w:cs="Tahoma"/>
              </w:rPr>
            </w:pPr>
          </w:p>
          <w:p w:rsidR="0081068D" w:rsidRPr="00B96635" w:rsidRDefault="0081068D" w:rsidP="0081068D">
            <w:pPr>
              <w:spacing w:after="0" w:line="294" w:lineRule="atLeast"/>
              <w:jc w:val="center"/>
              <w:rPr>
                <w:rFonts w:ascii="Tahoma" w:hAnsi="Tahoma" w:cs="Tahoma"/>
              </w:rPr>
            </w:pPr>
          </w:p>
          <w:p w:rsidR="0081068D" w:rsidRPr="00B96635" w:rsidRDefault="0081068D" w:rsidP="0081068D">
            <w:pPr>
              <w:spacing w:after="0" w:line="294" w:lineRule="atLeast"/>
              <w:jc w:val="center"/>
              <w:rPr>
                <w:rFonts w:ascii="Tahoma" w:hAnsi="Tahoma" w:cs="Tahoma"/>
              </w:rPr>
            </w:pPr>
          </w:p>
          <w:p w:rsidR="0081068D" w:rsidRPr="00B96635" w:rsidRDefault="0081068D" w:rsidP="0081068D">
            <w:pPr>
              <w:spacing w:after="0" w:line="294" w:lineRule="atLeast"/>
              <w:jc w:val="center"/>
              <w:rPr>
                <w:rFonts w:cs="Arial"/>
              </w:rPr>
            </w:pPr>
            <w:r w:rsidRPr="00B96635">
              <w:rPr>
                <w:rFonts w:cs="Arial"/>
              </w:rPr>
              <w:t>To be safe and benefit from responsible risk taking</w:t>
            </w:r>
          </w:p>
          <w:p w:rsidR="0081068D" w:rsidRPr="00B96635" w:rsidRDefault="0081068D" w:rsidP="0081068D">
            <w:pPr>
              <w:spacing w:after="0" w:line="294" w:lineRule="atLeast"/>
              <w:jc w:val="center"/>
              <w:rPr>
                <w:rFonts w:ascii="Tahoma" w:hAnsi="Tahoma" w:cs="Tahoma"/>
              </w:rPr>
            </w:pPr>
          </w:p>
          <w:p w:rsidR="0081068D" w:rsidRPr="00B96635" w:rsidRDefault="0081068D" w:rsidP="0081068D">
            <w:pPr>
              <w:spacing w:after="0" w:line="294" w:lineRule="atLeast"/>
              <w:jc w:val="center"/>
              <w:rPr>
                <w:rFonts w:ascii="Tahoma" w:hAnsi="Tahoma" w:cs="Tahoma"/>
              </w:rPr>
            </w:pPr>
          </w:p>
        </w:tc>
      </w:tr>
      <w:tr w:rsidR="0081068D" w:rsidRPr="00B96635">
        <w:tblPrEx>
          <w:tblCellMar>
            <w:top w:w="0" w:type="dxa"/>
            <w:bottom w:w="0" w:type="dxa"/>
          </w:tblCellMar>
        </w:tblPrEx>
        <w:tc>
          <w:tcPr>
            <w:tcW w:w="7668" w:type="dxa"/>
          </w:tcPr>
          <w:p w:rsidR="0081068D" w:rsidRPr="00B96635" w:rsidRDefault="0081068D" w:rsidP="0081068D">
            <w:pPr>
              <w:spacing w:after="0" w:line="294" w:lineRule="atLeast"/>
              <w:rPr>
                <w:rFonts w:cs="Arial"/>
              </w:rPr>
            </w:pPr>
            <w:r w:rsidRPr="00B96635">
              <w:rPr>
                <w:rFonts w:cs="Arial"/>
              </w:rPr>
              <w:t>B)  I need help much of the time to stay safe. People worry about my safety. There are no tele-care options that would help reduce the risks I face.</w:t>
            </w:r>
          </w:p>
        </w:tc>
        <w:tc>
          <w:tcPr>
            <w:tcW w:w="1080" w:type="dxa"/>
          </w:tcPr>
          <w:p w:rsidR="0081068D" w:rsidRPr="00B96635" w:rsidRDefault="0081068D" w:rsidP="0081068D">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Pr>
          <w:p w:rsidR="0081068D" w:rsidRPr="00B96635" w:rsidRDefault="0081068D" w:rsidP="0081068D">
            <w:pPr>
              <w:spacing w:after="0" w:line="294" w:lineRule="atLeast"/>
              <w:jc w:val="center"/>
              <w:rPr>
                <w:rFonts w:cs="Arial"/>
                <w:b/>
              </w:rPr>
            </w:pPr>
            <w:r w:rsidRPr="00B96635">
              <w:rPr>
                <w:rFonts w:cs="Arial"/>
                <w:b/>
              </w:rPr>
              <w:t>12</w:t>
            </w:r>
          </w:p>
        </w:tc>
        <w:tc>
          <w:tcPr>
            <w:tcW w:w="3780" w:type="dxa"/>
            <w:vMerge/>
          </w:tcPr>
          <w:p w:rsidR="0081068D" w:rsidRPr="00B96635" w:rsidRDefault="0081068D" w:rsidP="0081068D">
            <w:pPr>
              <w:spacing w:after="0" w:line="294" w:lineRule="atLeast"/>
              <w:jc w:val="center"/>
              <w:rPr>
                <w:rFonts w:ascii="Tahoma" w:hAnsi="Tahoma" w:cs="Tahoma"/>
              </w:rPr>
            </w:pPr>
          </w:p>
        </w:tc>
      </w:tr>
      <w:tr w:rsidR="0081068D" w:rsidRPr="00B96635">
        <w:tblPrEx>
          <w:tblCellMar>
            <w:top w:w="0" w:type="dxa"/>
            <w:bottom w:w="0" w:type="dxa"/>
          </w:tblCellMar>
        </w:tblPrEx>
        <w:tc>
          <w:tcPr>
            <w:tcW w:w="7668" w:type="dxa"/>
          </w:tcPr>
          <w:p w:rsidR="0081068D" w:rsidRPr="00B96635" w:rsidRDefault="0081068D" w:rsidP="0081068D">
            <w:pPr>
              <w:spacing w:after="0" w:line="294" w:lineRule="atLeast"/>
              <w:rPr>
                <w:rFonts w:cs="Arial"/>
              </w:rPr>
            </w:pPr>
            <w:r w:rsidRPr="00B96635">
              <w:rPr>
                <w:rFonts w:cs="Arial"/>
              </w:rPr>
              <w:t xml:space="preserve">C)  I need help some of the time to stay safe . People worry a bit about my safety. (There are real risks but these can be managed well with tele-care)    </w:t>
            </w:r>
          </w:p>
        </w:tc>
        <w:tc>
          <w:tcPr>
            <w:tcW w:w="1080" w:type="dxa"/>
            <w:tcBorders>
              <w:bottom w:val="single" w:sz="4" w:space="0" w:color="auto"/>
            </w:tcBorders>
          </w:tcPr>
          <w:p w:rsidR="0081068D" w:rsidRPr="00B96635" w:rsidRDefault="0081068D" w:rsidP="0081068D">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Borders>
              <w:bottom w:val="single" w:sz="4" w:space="0" w:color="auto"/>
            </w:tcBorders>
          </w:tcPr>
          <w:p w:rsidR="0081068D" w:rsidRPr="00B96635" w:rsidRDefault="0081068D" w:rsidP="0081068D">
            <w:pPr>
              <w:spacing w:after="0" w:line="294" w:lineRule="atLeast"/>
              <w:jc w:val="center"/>
              <w:rPr>
                <w:rFonts w:cs="Arial"/>
                <w:b/>
              </w:rPr>
            </w:pPr>
            <w:r w:rsidRPr="00B96635">
              <w:rPr>
                <w:rFonts w:cs="Arial"/>
                <w:b/>
              </w:rPr>
              <w:t>7</w:t>
            </w:r>
          </w:p>
        </w:tc>
        <w:tc>
          <w:tcPr>
            <w:tcW w:w="3780" w:type="dxa"/>
            <w:vMerge/>
          </w:tcPr>
          <w:p w:rsidR="0081068D" w:rsidRPr="00B96635" w:rsidRDefault="0081068D" w:rsidP="0081068D">
            <w:pPr>
              <w:spacing w:after="0" w:line="294" w:lineRule="atLeast"/>
              <w:jc w:val="center"/>
              <w:rPr>
                <w:rFonts w:ascii="Tahoma" w:hAnsi="Tahoma" w:cs="Tahoma"/>
              </w:rPr>
            </w:pPr>
          </w:p>
        </w:tc>
      </w:tr>
      <w:tr w:rsidR="0081068D" w:rsidRPr="00B96635">
        <w:tblPrEx>
          <w:tblCellMar>
            <w:top w:w="0" w:type="dxa"/>
            <w:bottom w:w="0" w:type="dxa"/>
          </w:tblCellMar>
        </w:tblPrEx>
        <w:tc>
          <w:tcPr>
            <w:tcW w:w="7668" w:type="dxa"/>
          </w:tcPr>
          <w:p w:rsidR="0081068D" w:rsidRPr="00B96635" w:rsidRDefault="0081068D" w:rsidP="0081068D">
            <w:pPr>
              <w:spacing w:after="0" w:line="294" w:lineRule="atLeast"/>
              <w:rPr>
                <w:rFonts w:cs="Arial"/>
              </w:rPr>
            </w:pPr>
            <w:r w:rsidRPr="00B96635">
              <w:rPr>
                <w:rFonts w:cs="Arial"/>
              </w:rPr>
              <w:t>D)  Sometimes I need a little help to stay safe. I’m happy and no-one says they’re too worried.</w:t>
            </w:r>
          </w:p>
        </w:tc>
        <w:tc>
          <w:tcPr>
            <w:tcW w:w="1080" w:type="dxa"/>
            <w:tcBorders>
              <w:bottom w:val="single" w:sz="4" w:space="0" w:color="auto"/>
            </w:tcBorders>
          </w:tcPr>
          <w:p w:rsidR="0081068D" w:rsidRPr="00B96635" w:rsidRDefault="0081068D" w:rsidP="0081068D">
            <w:pPr>
              <w:spacing w:after="0" w:line="294" w:lineRule="atLeast"/>
              <w:jc w:val="center"/>
              <w:rPr>
                <w:rFonts w:ascii="Tahoma" w:hAnsi="Tahoma" w:cs="Tahoma"/>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Borders>
              <w:bottom w:val="single" w:sz="4" w:space="0" w:color="auto"/>
            </w:tcBorders>
          </w:tcPr>
          <w:p w:rsidR="0081068D" w:rsidRPr="00B96635" w:rsidRDefault="0081068D" w:rsidP="0081068D">
            <w:pPr>
              <w:spacing w:after="0" w:line="294" w:lineRule="atLeast"/>
              <w:jc w:val="center"/>
              <w:rPr>
                <w:rFonts w:cs="Arial"/>
                <w:b/>
              </w:rPr>
            </w:pPr>
            <w:r w:rsidRPr="00B96635">
              <w:rPr>
                <w:rFonts w:cs="Arial"/>
                <w:b/>
              </w:rPr>
              <w:t>3</w:t>
            </w:r>
          </w:p>
        </w:tc>
        <w:tc>
          <w:tcPr>
            <w:tcW w:w="3780" w:type="dxa"/>
            <w:vMerge/>
          </w:tcPr>
          <w:p w:rsidR="0081068D" w:rsidRPr="00B96635" w:rsidRDefault="0081068D" w:rsidP="0081068D">
            <w:pPr>
              <w:spacing w:after="0" w:line="294" w:lineRule="atLeast"/>
              <w:jc w:val="center"/>
              <w:rPr>
                <w:rFonts w:ascii="Tahoma" w:hAnsi="Tahoma" w:cs="Tahoma"/>
              </w:rPr>
            </w:pPr>
          </w:p>
        </w:tc>
      </w:tr>
      <w:tr w:rsidR="0081068D" w:rsidRPr="00B96635">
        <w:tblPrEx>
          <w:tblCellMar>
            <w:top w:w="0" w:type="dxa"/>
            <w:bottom w:w="0" w:type="dxa"/>
          </w:tblCellMar>
        </w:tblPrEx>
        <w:tc>
          <w:tcPr>
            <w:tcW w:w="7668" w:type="dxa"/>
          </w:tcPr>
          <w:p w:rsidR="0081068D" w:rsidRPr="00B96635" w:rsidRDefault="0081068D" w:rsidP="0081068D">
            <w:pPr>
              <w:spacing w:after="0" w:line="294" w:lineRule="atLeast"/>
              <w:rPr>
                <w:rFonts w:cs="Arial"/>
              </w:rPr>
            </w:pPr>
            <w:r w:rsidRPr="00B96635">
              <w:rPr>
                <w:rFonts w:cs="Arial"/>
              </w:rPr>
              <w:t>E) I don’t need help to stay safe. I’m happy and no-one says they’re worried.</w:t>
            </w:r>
          </w:p>
        </w:tc>
        <w:tc>
          <w:tcPr>
            <w:tcW w:w="1080" w:type="dxa"/>
            <w:shd w:val="clear" w:color="auto" w:fill="auto"/>
          </w:tcPr>
          <w:p w:rsidR="0081068D" w:rsidRPr="00B96635" w:rsidRDefault="0081068D" w:rsidP="0081068D">
            <w:pPr>
              <w:spacing w:after="0" w:line="294" w:lineRule="atLeast"/>
              <w:jc w:val="center"/>
              <w:rPr>
                <w:rFonts w:ascii="Tahoma" w:hAnsi="Tahoma" w:cs="Tahoma"/>
                <w:highlight w:val="darkCyan"/>
              </w:rPr>
            </w:pPr>
            <w:r w:rsidRPr="00B96635">
              <w:rPr>
                <w:rFonts w:ascii="Tahoma" w:hAnsi="Tahoma" w:cs="Tahoma"/>
              </w:rPr>
              <w:fldChar w:fldCharType="begin">
                <w:ffData>
                  <w:name w:val="Check1"/>
                  <w:enabled/>
                  <w:calcOnExit w:val="0"/>
                  <w:checkBox>
                    <w:sizeAuto/>
                    <w:default w:val="0"/>
                  </w:checkBox>
                </w:ffData>
              </w:fldChar>
            </w:r>
            <w:r w:rsidRPr="00B96635">
              <w:rPr>
                <w:rFonts w:ascii="Tahoma" w:hAnsi="Tahoma" w:cs="Tahoma"/>
              </w:rPr>
              <w:instrText xml:space="preserve"> FORMCHECKBOX </w:instrText>
            </w:r>
            <w:r w:rsidRPr="00B96635">
              <w:rPr>
                <w:rFonts w:ascii="Tahoma" w:hAnsi="Tahoma" w:cs="Tahoma"/>
              </w:rPr>
            </w:r>
            <w:r w:rsidRPr="00B96635">
              <w:rPr>
                <w:rFonts w:ascii="Tahoma" w:hAnsi="Tahoma" w:cs="Tahoma"/>
              </w:rPr>
              <w:fldChar w:fldCharType="end"/>
            </w:r>
            <w:r w:rsidRPr="00B96635">
              <w:rPr>
                <w:rFonts w:ascii="Tahoma" w:hAnsi="Tahoma" w:cs="Tahoma"/>
              </w:rPr>
              <w:t xml:space="preserve">   </w:t>
            </w:r>
          </w:p>
        </w:tc>
        <w:tc>
          <w:tcPr>
            <w:tcW w:w="1080" w:type="dxa"/>
          </w:tcPr>
          <w:p w:rsidR="0081068D" w:rsidRPr="00B96635" w:rsidRDefault="0081068D" w:rsidP="0081068D">
            <w:pPr>
              <w:spacing w:after="0" w:line="294" w:lineRule="atLeast"/>
              <w:jc w:val="center"/>
              <w:rPr>
                <w:rFonts w:cs="Arial"/>
                <w:b/>
              </w:rPr>
            </w:pPr>
            <w:r w:rsidRPr="00B96635">
              <w:rPr>
                <w:rFonts w:cs="Arial"/>
                <w:b/>
              </w:rPr>
              <w:t>0</w:t>
            </w:r>
          </w:p>
        </w:tc>
        <w:tc>
          <w:tcPr>
            <w:tcW w:w="3780" w:type="dxa"/>
            <w:vMerge/>
          </w:tcPr>
          <w:p w:rsidR="0081068D" w:rsidRPr="00B96635" w:rsidRDefault="0081068D" w:rsidP="0081068D">
            <w:pPr>
              <w:spacing w:after="0" w:line="294" w:lineRule="atLeast"/>
              <w:jc w:val="center"/>
              <w:rPr>
                <w:rFonts w:ascii="Tahoma" w:hAnsi="Tahoma" w:cs="Tahoma"/>
              </w:rPr>
            </w:pPr>
          </w:p>
        </w:tc>
      </w:tr>
    </w:tbl>
    <w:p w:rsidR="00511C31" w:rsidRDefault="00511C31" w:rsidP="0081068D">
      <w:pPr>
        <w:spacing w:after="0" w:line="294" w:lineRule="atLeast"/>
      </w:pPr>
    </w:p>
    <w:p w:rsidR="00B96635" w:rsidRDefault="00B96635" w:rsidP="0081068D">
      <w:pPr>
        <w:spacing w:after="0" w:line="294" w:lineRule="atLeast"/>
      </w:pPr>
    </w:p>
    <w:p w:rsidR="00B96635" w:rsidRDefault="00B96635" w:rsidP="0081068D">
      <w:pPr>
        <w:spacing w:after="0" w:line="294" w:lineRule="atLeast"/>
      </w:pPr>
    </w:p>
    <w:p w:rsidR="00B96635" w:rsidRDefault="00B96635" w:rsidP="0081068D">
      <w:pPr>
        <w:spacing w:after="0" w:line="294" w:lineRule="atLeast"/>
      </w:pPr>
    </w:p>
    <w:p w:rsidR="0081068D" w:rsidRDefault="0081068D" w:rsidP="0081068D">
      <w:pPr>
        <w:spacing w:after="0" w:line="294" w:lineRule="atLeast"/>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080"/>
        <w:gridCol w:w="1080"/>
        <w:gridCol w:w="3780"/>
      </w:tblGrid>
      <w:tr w:rsidR="0081068D" w:rsidRPr="00244594">
        <w:tblPrEx>
          <w:tblCellMar>
            <w:top w:w="0" w:type="dxa"/>
            <w:bottom w:w="0" w:type="dxa"/>
          </w:tblCellMar>
        </w:tblPrEx>
        <w:tc>
          <w:tcPr>
            <w:tcW w:w="7668" w:type="dxa"/>
            <w:tcBorders>
              <w:top w:val="single" w:sz="4" w:space="0" w:color="auto"/>
              <w:left w:val="single" w:sz="4" w:space="0" w:color="auto"/>
              <w:bottom w:val="single" w:sz="4" w:space="0" w:color="auto"/>
              <w:right w:val="nil"/>
            </w:tcBorders>
          </w:tcPr>
          <w:p w:rsidR="0081068D" w:rsidRPr="002B47DF" w:rsidRDefault="0081068D" w:rsidP="006A6D51">
            <w:pPr>
              <w:rPr>
                <w:b/>
              </w:rPr>
            </w:pPr>
            <w:r w:rsidRPr="002B47DF">
              <w:rPr>
                <w:b/>
              </w:rPr>
              <w:t xml:space="preserve">Work and learning </w:t>
            </w:r>
          </w:p>
          <w:p w:rsidR="0081068D" w:rsidRPr="002B47DF" w:rsidRDefault="0081068D" w:rsidP="0081068D">
            <w:pPr>
              <w:spacing w:after="0"/>
              <w:rPr>
                <w:rFonts w:cs="Arial"/>
              </w:rPr>
            </w:pPr>
            <w:r w:rsidRPr="002B47DF">
              <w:rPr>
                <w:rFonts w:cs="Arial"/>
              </w:rPr>
              <w:t xml:space="preserve">This part is about taking part in work and learning.  </w:t>
            </w:r>
          </w:p>
        </w:tc>
        <w:tc>
          <w:tcPr>
            <w:tcW w:w="1080" w:type="dxa"/>
            <w:tcBorders>
              <w:top w:val="single" w:sz="4" w:space="0" w:color="auto"/>
              <w:left w:val="nil"/>
              <w:bottom w:val="single" w:sz="4" w:space="0" w:color="auto"/>
              <w:right w:val="single" w:sz="4" w:space="0" w:color="auto"/>
            </w:tcBorders>
          </w:tcPr>
          <w:p w:rsidR="0081068D" w:rsidRPr="00244594" w:rsidRDefault="0081068D" w:rsidP="0081068D">
            <w:pPr>
              <w:spacing w:after="0"/>
              <w:jc w:val="center"/>
              <w:rPr>
                <w:rFonts w:ascii="Tahoma" w:hAnsi="Tahoma" w:cs="Tahoma"/>
                <w:sz w:val="22"/>
                <w:szCs w:val="22"/>
              </w:rPr>
            </w:pPr>
          </w:p>
        </w:tc>
        <w:tc>
          <w:tcPr>
            <w:tcW w:w="1080" w:type="dxa"/>
            <w:tcBorders>
              <w:left w:val="single" w:sz="4" w:space="0" w:color="auto"/>
            </w:tcBorders>
            <w:shd w:val="clear" w:color="auto" w:fill="000000"/>
          </w:tcPr>
          <w:p w:rsidR="0081068D" w:rsidRPr="002B47DF" w:rsidRDefault="0081068D" w:rsidP="0081068D">
            <w:pPr>
              <w:spacing w:after="0"/>
              <w:jc w:val="center"/>
              <w:rPr>
                <w:rFonts w:cs="Arial"/>
                <w:color w:val="FFFFFF"/>
              </w:rPr>
            </w:pPr>
            <w:r w:rsidRPr="002B47DF">
              <w:rPr>
                <w:rFonts w:cs="Arial"/>
                <w:color w:val="FFFFFF"/>
              </w:rPr>
              <w:t>Points</w:t>
            </w:r>
          </w:p>
        </w:tc>
        <w:tc>
          <w:tcPr>
            <w:tcW w:w="3780" w:type="dxa"/>
            <w:shd w:val="clear" w:color="auto" w:fill="000000"/>
          </w:tcPr>
          <w:p w:rsidR="0081068D" w:rsidRPr="00244594" w:rsidRDefault="0081068D" w:rsidP="0081068D">
            <w:pPr>
              <w:spacing w:after="0"/>
              <w:jc w:val="center"/>
              <w:rPr>
                <w:rFonts w:cs="Arial"/>
                <w:color w:val="FFFFFF"/>
                <w:sz w:val="22"/>
                <w:szCs w:val="22"/>
              </w:rPr>
            </w:pPr>
            <w:r w:rsidRPr="00244594">
              <w:rPr>
                <w:rFonts w:cs="Arial"/>
                <w:color w:val="FFFFFF"/>
                <w:sz w:val="22"/>
                <w:szCs w:val="22"/>
              </w:rPr>
              <w:t>Outcomes</w:t>
            </w:r>
          </w:p>
        </w:tc>
      </w:tr>
      <w:tr w:rsidR="0081068D" w:rsidRPr="00244594">
        <w:tblPrEx>
          <w:tblCellMar>
            <w:top w:w="0" w:type="dxa"/>
            <w:bottom w:w="0" w:type="dxa"/>
          </w:tblCellMar>
        </w:tblPrEx>
        <w:tc>
          <w:tcPr>
            <w:tcW w:w="7668" w:type="dxa"/>
            <w:tcBorders>
              <w:top w:val="single" w:sz="4" w:space="0" w:color="auto"/>
            </w:tcBorders>
          </w:tcPr>
          <w:p w:rsidR="0081068D" w:rsidRPr="002B47DF" w:rsidRDefault="0081068D" w:rsidP="0081068D">
            <w:pPr>
              <w:spacing w:after="0"/>
              <w:rPr>
                <w:rFonts w:cs="Arial"/>
              </w:rPr>
            </w:pPr>
            <w:r w:rsidRPr="002B47DF">
              <w:rPr>
                <w:rFonts w:cs="Arial"/>
              </w:rPr>
              <w:t xml:space="preserve">A)  I need constant and ongoing support to take part in work or training, and be usefully occupied.  </w:t>
            </w:r>
          </w:p>
        </w:tc>
        <w:tc>
          <w:tcPr>
            <w:tcW w:w="1080" w:type="dxa"/>
            <w:tcBorders>
              <w:top w:val="single" w:sz="4" w:space="0" w:color="auto"/>
            </w:tcBorders>
          </w:tcPr>
          <w:p w:rsidR="0081068D" w:rsidRPr="00244594" w:rsidRDefault="0081068D" w:rsidP="0081068D">
            <w:pPr>
              <w:spacing w:after="0"/>
              <w:jc w:val="center"/>
              <w:rPr>
                <w:rFonts w:ascii="Tahoma" w:hAnsi="Tahoma" w:cs="Tahoma"/>
                <w:color w:val="FF0000"/>
                <w:sz w:val="22"/>
                <w:szCs w:val="22"/>
              </w:rPr>
            </w:pPr>
            <w:r w:rsidRPr="00244594">
              <w:rPr>
                <w:rFonts w:ascii="Tahoma" w:hAnsi="Tahoma" w:cs="Tahoma"/>
                <w:sz w:val="22"/>
                <w:szCs w:val="22"/>
              </w:rPr>
              <w:fldChar w:fldCharType="begin">
                <w:ffData>
                  <w:name w:val="Check1"/>
                  <w:enabled/>
                  <w:calcOnExit w:val="0"/>
                  <w:checkBox>
                    <w:sizeAuto/>
                    <w:default w:val="0"/>
                    <w:checked w:val="0"/>
                  </w:checkBox>
                </w:ffData>
              </w:fldChar>
            </w:r>
            <w:r w:rsidRPr="00244594">
              <w:rPr>
                <w:rFonts w:ascii="Tahoma" w:hAnsi="Tahoma" w:cs="Tahoma"/>
                <w:sz w:val="22"/>
                <w:szCs w:val="22"/>
              </w:rPr>
              <w:instrText xml:space="preserve"> FORMCHECKBOX </w:instrText>
            </w:r>
            <w:r w:rsidRPr="00244594">
              <w:rPr>
                <w:rFonts w:ascii="Tahoma" w:hAnsi="Tahoma" w:cs="Tahoma"/>
                <w:sz w:val="22"/>
                <w:szCs w:val="22"/>
              </w:rPr>
            </w:r>
            <w:r w:rsidRPr="00244594">
              <w:rPr>
                <w:rFonts w:ascii="Tahoma" w:hAnsi="Tahoma" w:cs="Tahoma"/>
                <w:sz w:val="22"/>
                <w:szCs w:val="22"/>
              </w:rPr>
              <w:fldChar w:fldCharType="end"/>
            </w:r>
            <w:r w:rsidRPr="00244594">
              <w:rPr>
                <w:rFonts w:ascii="Tahoma" w:hAnsi="Tahoma" w:cs="Tahoma"/>
                <w:sz w:val="22"/>
                <w:szCs w:val="22"/>
              </w:rPr>
              <w:t xml:space="preserve">  </w:t>
            </w:r>
          </w:p>
        </w:tc>
        <w:tc>
          <w:tcPr>
            <w:tcW w:w="1080" w:type="dxa"/>
          </w:tcPr>
          <w:p w:rsidR="0081068D" w:rsidRPr="002B47DF" w:rsidRDefault="0081068D" w:rsidP="0081068D">
            <w:pPr>
              <w:spacing w:after="0"/>
              <w:jc w:val="center"/>
              <w:rPr>
                <w:rFonts w:cs="Arial"/>
                <w:b/>
              </w:rPr>
            </w:pPr>
            <w:r w:rsidRPr="002B47DF">
              <w:rPr>
                <w:rFonts w:cs="Arial"/>
                <w:b/>
              </w:rPr>
              <w:t>25</w:t>
            </w:r>
          </w:p>
        </w:tc>
        <w:tc>
          <w:tcPr>
            <w:tcW w:w="3780" w:type="dxa"/>
            <w:vMerge w:val="restart"/>
          </w:tcPr>
          <w:p w:rsidR="0081068D" w:rsidRPr="002B47DF" w:rsidRDefault="0081068D" w:rsidP="0081068D">
            <w:pPr>
              <w:spacing w:after="0"/>
              <w:jc w:val="center"/>
              <w:rPr>
                <w:rFonts w:ascii="Tahoma" w:hAnsi="Tahoma" w:cs="Tahoma"/>
              </w:rPr>
            </w:pPr>
          </w:p>
          <w:p w:rsidR="0081068D" w:rsidRPr="002B47DF" w:rsidRDefault="0081068D" w:rsidP="0081068D">
            <w:pPr>
              <w:spacing w:after="0"/>
              <w:jc w:val="center"/>
              <w:rPr>
                <w:rFonts w:ascii="Tahoma" w:hAnsi="Tahoma" w:cs="Tahoma"/>
              </w:rPr>
            </w:pPr>
          </w:p>
          <w:p w:rsidR="0081068D" w:rsidRPr="002B47DF" w:rsidRDefault="0081068D" w:rsidP="0081068D">
            <w:pPr>
              <w:spacing w:after="0"/>
              <w:jc w:val="center"/>
              <w:rPr>
                <w:rFonts w:ascii="Tahoma" w:hAnsi="Tahoma" w:cs="Tahoma"/>
              </w:rPr>
            </w:pPr>
          </w:p>
          <w:p w:rsidR="0081068D" w:rsidRPr="002B47DF" w:rsidRDefault="0081068D" w:rsidP="0081068D">
            <w:pPr>
              <w:spacing w:after="0"/>
              <w:jc w:val="center"/>
              <w:rPr>
                <w:rFonts w:ascii="Tahoma" w:hAnsi="Tahoma" w:cs="Tahoma"/>
              </w:rPr>
            </w:pPr>
            <w:r w:rsidRPr="002B47DF">
              <w:rPr>
                <w:rFonts w:cs="Arial"/>
              </w:rPr>
              <w:t>To take part in work and learning.</w:t>
            </w:r>
          </w:p>
          <w:p w:rsidR="0081068D" w:rsidRPr="002B47DF" w:rsidRDefault="0081068D" w:rsidP="0081068D">
            <w:pPr>
              <w:spacing w:after="0"/>
              <w:jc w:val="center"/>
              <w:rPr>
                <w:rFonts w:ascii="Tahoma" w:hAnsi="Tahoma" w:cs="Tahoma"/>
              </w:rPr>
            </w:pPr>
          </w:p>
        </w:tc>
      </w:tr>
      <w:tr w:rsidR="0081068D" w:rsidRPr="00244594">
        <w:tblPrEx>
          <w:tblCellMar>
            <w:top w:w="0" w:type="dxa"/>
            <w:bottom w:w="0" w:type="dxa"/>
          </w:tblCellMar>
        </w:tblPrEx>
        <w:tc>
          <w:tcPr>
            <w:tcW w:w="7668" w:type="dxa"/>
          </w:tcPr>
          <w:p w:rsidR="0081068D" w:rsidRPr="002B47DF" w:rsidRDefault="0081068D" w:rsidP="0081068D">
            <w:pPr>
              <w:spacing w:after="0"/>
              <w:rPr>
                <w:rFonts w:cs="Arial"/>
              </w:rPr>
            </w:pPr>
            <w:r w:rsidRPr="002B47DF">
              <w:rPr>
                <w:rFonts w:cs="Arial"/>
              </w:rPr>
              <w:t xml:space="preserve">B)  I need help much of the time to take part in work or training, and be usefully occupied.  </w:t>
            </w:r>
          </w:p>
        </w:tc>
        <w:tc>
          <w:tcPr>
            <w:tcW w:w="1080" w:type="dxa"/>
          </w:tcPr>
          <w:p w:rsidR="0081068D" w:rsidRPr="00244594" w:rsidRDefault="0081068D" w:rsidP="0081068D">
            <w:pPr>
              <w:spacing w:after="0"/>
              <w:jc w:val="center"/>
              <w:rPr>
                <w:rFonts w:ascii="Tahoma" w:hAnsi="Tahoma" w:cs="Tahoma"/>
                <w:color w:val="FF0000"/>
                <w:sz w:val="22"/>
                <w:szCs w:val="22"/>
              </w:rPr>
            </w:pPr>
            <w:r w:rsidRPr="00244594">
              <w:rPr>
                <w:rFonts w:ascii="Tahoma" w:hAnsi="Tahoma" w:cs="Tahoma"/>
                <w:sz w:val="22"/>
                <w:szCs w:val="22"/>
              </w:rPr>
              <w:fldChar w:fldCharType="begin">
                <w:ffData>
                  <w:name w:val="Check1"/>
                  <w:enabled/>
                  <w:calcOnExit w:val="0"/>
                  <w:checkBox>
                    <w:sizeAuto/>
                    <w:default w:val="0"/>
                  </w:checkBox>
                </w:ffData>
              </w:fldChar>
            </w:r>
            <w:r w:rsidRPr="00244594">
              <w:rPr>
                <w:rFonts w:ascii="Tahoma" w:hAnsi="Tahoma" w:cs="Tahoma"/>
                <w:sz w:val="22"/>
                <w:szCs w:val="22"/>
              </w:rPr>
              <w:instrText xml:space="preserve"> FORMCHECKBOX </w:instrText>
            </w:r>
            <w:r w:rsidRPr="00244594">
              <w:rPr>
                <w:rFonts w:ascii="Tahoma" w:hAnsi="Tahoma" w:cs="Tahoma"/>
                <w:sz w:val="22"/>
                <w:szCs w:val="22"/>
              </w:rPr>
            </w:r>
            <w:r w:rsidRPr="00244594">
              <w:rPr>
                <w:rFonts w:ascii="Tahoma" w:hAnsi="Tahoma" w:cs="Tahoma"/>
                <w:sz w:val="22"/>
                <w:szCs w:val="22"/>
              </w:rPr>
              <w:fldChar w:fldCharType="end"/>
            </w:r>
            <w:r w:rsidRPr="00244594">
              <w:rPr>
                <w:rFonts w:ascii="Tahoma" w:hAnsi="Tahoma" w:cs="Tahoma"/>
                <w:sz w:val="22"/>
                <w:szCs w:val="22"/>
              </w:rPr>
              <w:t xml:space="preserve">    </w:t>
            </w:r>
          </w:p>
        </w:tc>
        <w:tc>
          <w:tcPr>
            <w:tcW w:w="1080" w:type="dxa"/>
          </w:tcPr>
          <w:p w:rsidR="0081068D" w:rsidRPr="002B47DF" w:rsidRDefault="0081068D" w:rsidP="0081068D">
            <w:pPr>
              <w:spacing w:after="0"/>
              <w:jc w:val="center"/>
              <w:rPr>
                <w:rFonts w:cs="Arial"/>
                <w:b/>
              </w:rPr>
            </w:pPr>
            <w:r w:rsidRPr="002B47DF">
              <w:rPr>
                <w:rFonts w:cs="Arial"/>
                <w:b/>
              </w:rPr>
              <w:t>20</w:t>
            </w:r>
          </w:p>
        </w:tc>
        <w:tc>
          <w:tcPr>
            <w:tcW w:w="3780" w:type="dxa"/>
            <w:vMerge/>
          </w:tcPr>
          <w:p w:rsidR="0081068D" w:rsidRPr="002B47DF" w:rsidRDefault="0081068D" w:rsidP="0081068D">
            <w:pPr>
              <w:spacing w:after="0"/>
              <w:jc w:val="center"/>
              <w:rPr>
                <w:rFonts w:ascii="Tahoma" w:hAnsi="Tahoma" w:cs="Tahoma"/>
              </w:rPr>
            </w:pPr>
          </w:p>
        </w:tc>
      </w:tr>
      <w:tr w:rsidR="0081068D" w:rsidRPr="00244594">
        <w:tblPrEx>
          <w:tblCellMar>
            <w:top w:w="0" w:type="dxa"/>
            <w:bottom w:w="0" w:type="dxa"/>
          </w:tblCellMar>
        </w:tblPrEx>
        <w:tc>
          <w:tcPr>
            <w:tcW w:w="7668" w:type="dxa"/>
          </w:tcPr>
          <w:p w:rsidR="0081068D" w:rsidRPr="002B47DF" w:rsidRDefault="0081068D" w:rsidP="0081068D">
            <w:pPr>
              <w:spacing w:after="0"/>
              <w:rPr>
                <w:rFonts w:cs="Arial"/>
              </w:rPr>
            </w:pPr>
            <w:r w:rsidRPr="002B47DF">
              <w:rPr>
                <w:rFonts w:cs="Arial"/>
              </w:rPr>
              <w:t xml:space="preserve">C)  I need help some of the time to take part in work or training, and be usefully occupied.  </w:t>
            </w:r>
          </w:p>
        </w:tc>
        <w:tc>
          <w:tcPr>
            <w:tcW w:w="1080" w:type="dxa"/>
            <w:tcBorders>
              <w:bottom w:val="single" w:sz="4" w:space="0" w:color="auto"/>
            </w:tcBorders>
          </w:tcPr>
          <w:p w:rsidR="0081068D" w:rsidRPr="00244594" w:rsidRDefault="0081068D" w:rsidP="0081068D">
            <w:pPr>
              <w:spacing w:after="0"/>
              <w:jc w:val="center"/>
              <w:rPr>
                <w:rFonts w:ascii="Tahoma" w:hAnsi="Tahoma" w:cs="Tahoma"/>
                <w:color w:val="FF0000"/>
                <w:sz w:val="22"/>
                <w:szCs w:val="22"/>
              </w:rPr>
            </w:pPr>
            <w:r w:rsidRPr="00244594">
              <w:rPr>
                <w:rFonts w:ascii="Tahoma" w:hAnsi="Tahoma" w:cs="Tahoma"/>
                <w:sz w:val="22"/>
                <w:szCs w:val="22"/>
              </w:rPr>
              <w:fldChar w:fldCharType="begin">
                <w:ffData>
                  <w:name w:val="Check1"/>
                  <w:enabled/>
                  <w:calcOnExit w:val="0"/>
                  <w:checkBox>
                    <w:sizeAuto/>
                    <w:default w:val="0"/>
                  </w:checkBox>
                </w:ffData>
              </w:fldChar>
            </w:r>
            <w:r w:rsidRPr="00244594">
              <w:rPr>
                <w:rFonts w:ascii="Tahoma" w:hAnsi="Tahoma" w:cs="Tahoma"/>
                <w:sz w:val="22"/>
                <w:szCs w:val="22"/>
              </w:rPr>
              <w:instrText xml:space="preserve"> FORMCHECKBOX </w:instrText>
            </w:r>
            <w:r w:rsidRPr="00244594">
              <w:rPr>
                <w:rFonts w:ascii="Tahoma" w:hAnsi="Tahoma" w:cs="Tahoma"/>
                <w:sz w:val="22"/>
                <w:szCs w:val="22"/>
              </w:rPr>
            </w:r>
            <w:r w:rsidRPr="00244594">
              <w:rPr>
                <w:rFonts w:ascii="Tahoma" w:hAnsi="Tahoma" w:cs="Tahoma"/>
                <w:sz w:val="22"/>
                <w:szCs w:val="22"/>
              </w:rPr>
              <w:fldChar w:fldCharType="end"/>
            </w:r>
            <w:r w:rsidRPr="00244594">
              <w:rPr>
                <w:rFonts w:ascii="Tahoma" w:hAnsi="Tahoma" w:cs="Tahoma"/>
                <w:sz w:val="22"/>
                <w:szCs w:val="22"/>
              </w:rPr>
              <w:t xml:space="preserve"> </w:t>
            </w:r>
            <w:r w:rsidRPr="00244594">
              <w:rPr>
                <w:rFonts w:ascii="Tahoma" w:hAnsi="Tahoma" w:cs="Tahoma"/>
                <w:color w:val="FF0000"/>
                <w:sz w:val="22"/>
                <w:szCs w:val="22"/>
              </w:rPr>
              <w:t xml:space="preserve">  </w:t>
            </w:r>
          </w:p>
        </w:tc>
        <w:tc>
          <w:tcPr>
            <w:tcW w:w="1080" w:type="dxa"/>
            <w:tcBorders>
              <w:bottom w:val="single" w:sz="4" w:space="0" w:color="auto"/>
            </w:tcBorders>
          </w:tcPr>
          <w:p w:rsidR="0081068D" w:rsidRPr="002B47DF" w:rsidRDefault="0081068D" w:rsidP="0081068D">
            <w:pPr>
              <w:spacing w:after="0"/>
              <w:jc w:val="center"/>
              <w:rPr>
                <w:rFonts w:cs="Arial"/>
                <w:b/>
              </w:rPr>
            </w:pPr>
            <w:r w:rsidRPr="002B47DF">
              <w:rPr>
                <w:rFonts w:cs="Arial"/>
                <w:b/>
              </w:rPr>
              <w:t>12</w:t>
            </w:r>
          </w:p>
        </w:tc>
        <w:tc>
          <w:tcPr>
            <w:tcW w:w="3780" w:type="dxa"/>
            <w:vMerge/>
          </w:tcPr>
          <w:p w:rsidR="0081068D" w:rsidRPr="00244594" w:rsidRDefault="0081068D" w:rsidP="0081068D">
            <w:pPr>
              <w:spacing w:after="0"/>
              <w:jc w:val="center"/>
              <w:rPr>
                <w:rFonts w:ascii="Tahoma" w:hAnsi="Tahoma" w:cs="Tahoma"/>
                <w:sz w:val="22"/>
                <w:szCs w:val="22"/>
              </w:rPr>
            </w:pPr>
          </w:p>
        </w:tc>
      </w:tr>
      <w:tr w:rsidR="0081068D" w:rsidRPr="00244594">
        <w:tblPrEx>
          <w:tblCellMar>
            <w:top w:w="0" w:type="dxa"/>
            <w:bottom w:w="0" w:type="dxa"/>
          </w:tblCellMar>
        </w:tblPrEx>
        <w:tc>
          <w:tcPr>
            <w:tcW w:w="7668" w:type="dxa"/>
          </w:tcPr>
          <w:p w:rsidR="0081068D" w:rsidRPr="002B47DF" w:rsidRDefault="0081068D" w:rsidP="0081068D">
            <w:pPr>
              <w:spacing w:after="0"/>
              <w:rPr>
                <w:rFonts w:cs="Arial"/>
              </w:rPr>
            </w:pPr>
            <w:r w:rsidRPr="002B47DF">
              <w:rPr>
                <w:rFonts w:cs="Arial"/>
              </w:rPr>
              <w:t>D)  Occasionally I need a little help to take part in work or training, and be usefully occupied.</w:t>
            </w:r>
          </w:p>
        </w:tc>
        <w:tc>
          <w:tcPr>
            <w:tcW w:w="1080" w:type="dxa"/>
            <w:tcBorders>
              <w:bottom w:val="single" w:sz="4" w:space="0" w:color="auto"/>
            </w:tcBorders>
          </w:tcPr>
          <w:p w:rsidR="0081068D" w:rsidRPr="00244594" w:rsidRDefault="0081068D" w:rsidP="0081068D">
            <w:pPr>
              <w:spacing w:after="0"/>
              <w:jc w:val="center"/>
              <w:rPr>
                <w:rFonts w:ascii="Tahoma" w:hAnsi="Tahoma" w:cs="Tahoma"/>
                <w:color w:val="FF0000"/>
                <w:sz w:val="22"/>
                <w:szCs w:val="22"/>
              </w:rPr>
            </w:pPr>
            <w:r w:rsidRPr="00244594">
              <w:rPr>
                <w:rFonts w:ascii="Tahoma" w:hAnsi="Tahoma" w:cs="Tahoma"/>
                <w:sz w:val="22"/>
                <w:szCs w:val="22"/>
              </w:rPr>
              <w:fldChar w:fldCharType="begin">
                <w:ffData>
                  <w:name w:val="Check1"/>
                  <w:enabled/>
                  <w:calcOnExit w:val="0"/>
                  <w:checkBox>
                    <w:sizeAuto/>
                    <w:default w:val="0"/>
                  </w:checkBox>
                </w:ffData>
              </w:fldChar>
            </w:r>
            <w:r w:rsidRPr="00244594">
              <w:rPr>
                <w:rFonts w:ascii="Tahoma" w:hAnsi="Tahoma" w:cs="Tahoma"/>
                <w:sz w:val="22"/>
                <w:szCs w:val="22"/>
              </w:rPr>
              <w:instrText xml:space="preserve"> FORMCHECKBOX </w:instrText>
            </w:r>
            <w:r w:rsidRPr="00244594">
              <w:rPr>
                <w:rFonts w:ascii="Tahoma" w:hAnsi="Tahoma" w:cs="Tahoma"/>
                <w:sz w:val="22"/>
                <w:szCs w:val="22"/>
              </w:rPr>
            </w:r>
            <w:r w:rsidRPr="00244594">
              <w:rPr>
                <w:rFonts w:ascii="Tahoma" w:hAnsi="Tahoma" w:cs="Tahoma"/>
                <w:sz w:val="22"/>
                <w:szCs w:val="22"/>
              </w:rPr>
              <w:fldChar w:fldCharType="end"/>
            </w:r>
            <w:r w:rsidRPr="00244594">
              <w:rPr>
                <w:rFonts w:ascii="Tahoma" w:hAnsi="Tahoma" w:cs="Tahoma"/>
                <w:sz w:val="22"/>
                <w:szCs w:val="22"/>
              </w:rPr>
              <w:t xml:space="preserve">    </w:t>
            </w:r>
          </w:p>
        </w:tc>
        <w:tc>
          <w:tcPr>
            <w:tcW w:w="1080" w:type="dxa"/>
            <w:tcBorders>
              <w:bottom w:val="single" w:sz="4" w:space="0" w:color="auto"/>
            </w:tcBorders>
          </w:tcPr>
          <w:p w:rsidR="0081068D" w:rsidRPr="002B47DF" w:rsidRDefault="0081068D" w:rsidP="0081068D">
            <w:pPr>
              <w:spacing w:after="0"/>
              <w:jc w:val="center"/>
              <w:rPr>
                <w:rFonts w:cs="Arial"/>
                <w:b/>
              </w:rPr>
            </w:pPr>
            <w:r w:rsidRPr="002B47DF">
              <w:rPr>
                <w:rFonts w:cs="Arial"/>
                <w:b/>
              </w:rPr>
              <w:t>7</w:t>
            </w:r>
          </w:p>
        </w:tc>
        <w:tc>
          <w:tcPr>
            <w:tcW w:w="3780" w:type="dxa"/>
            <w:vMerge/>
          </w:tcPr>
          <w:p w:rsidR="0081068D" w:rsidRPr="00244594" w:rsidRDefault="0081068D" w:rsidP="0081068D">
            <w:pPr>
              <w:spacing w:after="0"/>
              <w:jc w:val="center"/>
              <w:rPr>
                <w:rFonts w:ascii="Tahoma" w:hAnsi="Tahoma" w:cs="Tahoma"/>
                <w:sz w:val="22"/>
                <w:szCs w:val="22"/>
              </w:rPr>
            </w:pPr>
          </w:p>
        </w:tc>
      </w:tr>
      <w:tr w:rsidR="0081068D" w:rsidRPr="00244594">
        <w:tblPrEx>
          <w:tblCellMar>
            <w:top w:w="0" w:type="dxa"/>
            <w:bottom w:w="0" w:type="dxa"/>
          </w:tblCellMar>
        </w:tblPrEx>
        <w:tc>
          <w:tcPr>
            <w:tcW w:w="7668" w:type="dxa"/>
          </w:tcPr>
          <w:p w:rsidR="0081068D" w:rsidRPr="002B47DF" w:rsidRDefault="0081068D" w:rsidP="0081068D">
            <w:pPr>
              <w:spacing w:after="0"/>
              <w:rPr>
                <w:rFonts w:cs="Arial"/>
              </w:rPr>
            </w:pPr>
            <w:r w:rsidRPr="002B47DF">
              <w:rPr>
                <w:rFonts w:cs="Arial"/>
              </w:rPr>
              <w:t>E)  I don’t need any support to take part in work and learning or I am retired from work.</w:t>
            </w:r>
          </w:p>
        </w:tc>
        <w:tc>
          <w:tcPr>
            <w:tcW w:w="1080" w:type="dxa"/>
            <w:shd w:val="clear" w:color="auto" w:fill="auto"/>
          </w:tcPr>
          <w:p w:rsidR="0081068D" w:rsidRPr="00244594" w:rsidRDefault="0081068D" w:rsidP="0081068D">
            <w:pPr>
              <w:spacing w:after="0"/>
              <w:jc w:val="center"/>
              <w:rPr>
                <w:rFonts w:ascii="Tahoma" w:hAnsi="Tahoma" w:cs="Tahoma"/>
                <w:color w:val="FF0000"/>
                <w:sz w:val="22"/>
                <w:szCs w:val="22"/>
                <w:highlight w:val="darkCyan"/>
              </w:rPr>
            </w:pPr>
            <w:r w:rsidRPr="00244594">
              <w:rPr>
                <w:rFonts w:ascii="Tahoma" w:hAnsi="Tahoma" w:cs="Tahoma"/>
                <w:sz w:val="22"/>
                <w:szCs w:val="22"/>
              </w:rPr>
              <w:fldChar w:fldCharType="begin">
                <w:ffData>
                  <w:name w:val="Check1"/>
                  <w:enabled/>
                  <w:calcOnExit w:val="0"/>
                  <w:checkBox>
                    <w:sizeAuto/>
                    <w:default w:val="0"/>
                  </w:checkBox>
                </w:ffData>
              </w:fldChar>
            </w:r>
            <w:r w:rsidRPr="00244594">
              <w:rPr>
                <w:rFonts w:ascii="Tahoma" w:hAnsi="Tahoma" w:cs="Tahoma"/>
                <w:sz w:val="22"/>
                <w:szCs w:val="22"/>
              </w:rPr>
              <w:instrText xml:space="preserve"> FORMCHECKBOX </w:instrText>
            </w:r>
            <w:r w:rsidRPr="00244594">
              <w:rPr>
                <w:rFonts w:ascii="Tahoma" w:hAnsi="Tahoma" w:cs="Tahoma"/>
                <w:sz w:val="22"/>
                <w:szCs w:val="22"/>
              </w:rPr>
            </w:r>
            <w:r w:rsidRPr="00244594">
              <w:rPr>
                <w:rFonts w:ascii="Tahoma" w:hAnsi="Tahoma" w:cs="Tahoma"/>
                <w:sz w:val="22"/>
                <w:szCs w:val="22"/>
              </w:rPr>
              <w:fldChar w:fldCharType="end"/>
            </w:r>
            <w:r w:rsidRPr="00244594">
              <w:rPr>
                <w:rFonts w:ascii="Tahoma" w:hAnsi="Tahoma" w:cs="Tahoma"/>
                <w:sz w:val="22"/>
                <w:szCs w:val="22"/>
              </w:rPr>
              <w:t xml:space="preserve">    </w:t>
            </w:r>
          </w:p>
        </w:tc>
        <w:tc>
          <w:tcPr>
            <w:tcW w:w="1080" w:type="dxa"/>
          </w:tcPr>
          <w:p w:rsidR="0081068D" w:rsidRPr="002B47DF" w:rsidRDefault="0081068D" w:rsidP="0081068D">
            <w:pPr>
              <w:spacing w:after="0"/>
              <w:jc w:val="center"/>
              <w:rPr>
                <w:rFonts w:cs="Arial"/>
                <w:b/>
              </w:rPr>
            </w:pPr>
            <w:r w:rsidRPr="002B47DF">
              <w:rPr>
                <w:rFonts w:cs="Arial"/>
                <w:b/>
              </w:rPr>
              <w:t>0</w:t>
            </w:r>
          </w:p>
        </w:tc>
        <w:tc>
          <w:tcPr>
            <w:tcW w:w="3780" w:type="dxa"/>
            <w:vMerge/>
          </w:tcPr>
          <w:p w:rsidR="0081068D" w:rsidRPr="00244594" w:rsidRDefault="0081068D" w:rsidP="0081068D">
            <w:pPr>
              <w:spacing w:after="0"/>
              <w:jc w:val="center"/>
              <w:rPr>
                <w:rFonts w:ascii="Tahoma" w:hAnsi="Tahoma" w:cs="Tahoma"/>
                <w:sz w:val="22"/>
                <w:szCs w:val="22"/>
              </w:rPr>
            </w:pPr>
          </w:p>
        </w:tc>
      </w:tr>
    </w:tbl>
    <w:p w:rsidR="0081068D" w:rsidRDefault="0081068D" w:rsidP="0081068D">
      <w:pPr>
        <w:pStyle w:val="Heading1"/>
        <w:spacing w:before="0" w:after="0"/>
        <w:rPr>
          <w:rFonts w:ascii="Tahoma" w:hAnsi="Tahoma" w:cs="Tahoma"/>
          <w:b w:val="0"/>
          <w:bCs w:val="0"/>
          <w:u w:val="single"/>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9969"/>
        <w:gridCol w:w="2700"/>
      </w:tblGrid>
      <w:tr w:rsidR="007A0FC0" w:rsidRPr="009F2C6E">
        <w:tc>
          <w:tcPr>
            <w:tcW w:w="10728" w:type="dxa"/>
            <w:gridSpan w:val="2"/>
            <w:tcBorders>
              <w:top w:val="single" w:sz="4" w:space="0" w:color="auto"/>
              <w:left w:val="single" w:sz="4" w:space="0" w:color="auto"/>
              <w:right w:val="nil"/>
            </w:tcBorders>
          </w:tcPr>
          <w:p w:rsidR="007A0FC0" w:rsidRPr="009F2C6E" w:rsidRDefault="007A0FC0" w:rsidP="006A6D51">
            <w:pPr>
              <w:rPr>
                <w:rFonts w:eastAsia="SimSun"/>
                <w:b/>
              </w:rPr>
            </w:pPr>
            <w:r w:rsidRPr="009F2C6E">
              <w:rPr>
                <w:rFonts w:eastAsia="SimSun"/>
                <w:b/>
              </w:rPr>
              <w:t>Support from friends family and community</w:t>
            </w:r>
          </w:p>
          <w:p w:rsidR="007A0FC0" w:rsidRPr="009F2C6E" w:rsidRDefault="007A0FC0" w:rsidP="009F2C6E">
            <w:pPr>
              <w:spacing w:after="0"/>
              <w:rPr>
                <w:rFonts w:eastAsia="SimSun" w:cs="Arial"/>
                <w:b/>
              </w:rPr>
            </w:pPr>
            <w:r w:rsidRPr="009F2C6E">
              <w:rPr>
                <w:rFonts w:eastAsia="SimSun" w:cs="Arial"/>
              </w:rPr>
              <w:t xml:space="preserve">This part is about the support available to you from friends and family. The amount of support you have will effect your personal budget  allocation.  </w:t>
            </w:r>
          </w:p>
        </w:tc>
        <w:tc>
          <w:tcPr>
            <w:tcW w:w="2700" w:type="dxa"/>
            <w:tcBorders>
              <w:top w:val="nil"/>
              <w:left w:val="nil"/>
              <w:right w:val="nil"/>
            </w:tcBorders>
            <w:shd w:val="clear" w:color="auto" w:fill="000000"/>
          </w:tcPr>
          <w:p w:rsidR="007A0FC0" w:rsidRPr="009F2C6E" w:rsidRDefault="007A0FC0" w:rsidP="009F2C6E">
            <w:pPr>
              <w:spacing w:line="360" w:lineRule="auto"/>
              <w:jc w:val="center"/>
              <w:rPr>
                <w:rFonts w:eastAsia="SimSun" w:cs="Arial"/>
                <w:b/>
                <w:color w:val="FFFFFF"/>
              </w:rPr>
            </w:pPr>
            <w:r w:rsidRPr="009F2C6E">
              <w:rPr>
                <w:rFonts w:eastAsia="SimSun" w:cs="Arial"/>
                <w:b/>
                <w:color w:val="FFFFFF"/>
              </w:rPr>
              <w:t>Points</w:t>
            </w:r>
          </w:p>
        </w:tc>
      </w:tr>
      <w:tr w:rsidR="0081068D" w:rsidRPr="009F2C6E">
        <w:tc>
          <w:tcPr>
            <w:tcW w:w="759" w:type="dxa"/>
          </w:tcPr>
          <w:p w:rsidR="0081068D" w:rsidRPr="009F2C6E" w:rsidRDefault="0081068D" w:rsidP="009F2C6E">
            <w:pPr>
              <w:spacing w:line="360" w:lineRule="auto"/>
              <w:rPr>
                <w:rFonts w:eastAsia="SimSun" w:cs="Arial"/>
              </w:rPr>
            </w:pPr>
            <w:r w:rsidRPr="009F2C6E">
              <w:rPr>
                <w:rFonts w:eastAsia="SimSun" w:cs="Arial"/>
              </w:rPr>
              <w:t>1</w:t>
            </w:r>
          </w:p>
        </w:tc>
        <w:tc>
          <w:tcPr>
            <w:tcW w:w="9969" w:type="dxa"/>
          </w:tcPr>
          <w:p w:rsidR="0081068D" w:rsidRPr="009F2C6E" w:rsidRDefault="0081068D" w:rsidP="007A0FC0">
            <w:pPr>
              <w:rPr>
                <w:rFonts w:eastAsia="SimSun" w:cs="Arial"/>
              </w:rPr>
            </w:pPr>
            <w:r w:rsidRPr="009F2C6E">
              <w:rPr>
                <w:rFonts w:eastAsia="SimSun" w:cs="Arial"/>
              </w:rPr>
              <w:t xml:space="preserve">I am able to get nearly all the help I need from my family and friends  </w:t>
            </w:r>
          </w:p>
        </w:tc>
        <w:tc>
          <w:tcPr>
            <w:tcW w:w="2700" w:type="dxa"/>
          </w:tcPr>
          <w:p w:rsidR="0081068D" w:rsidRPr="009F2C6E" w:rsidRDefault="0081068D" w:rsidP="009F2C6E">
            <w:pPr>
              <w:spacing w:line="360" w:lineRule="auto"/>
              <w:jc w:val="center"/>
              <w:rPr>
                <w:rFonts w:eastAsia="SimSun" w:cs="Arial"/>
                <w:b/>
              </w:rPr>
            </w:pPr>
            <w:r w:rsidRPr="009F2C6E">
              <w:rPr>
                <w:rFonts w:eastAsia="SimSun" w:cs="Arial"/>
                <w:b/>
              </w:rPr>
              <w:t>.4</w:t>
            </w:r>
          </w:p>
        </w:tc>
      </w:tr>
      <w:tr w:rsidR="0081068D" w:rsidRPr="009F2C6E">
        <w:tc>
          <w:tcPr>
            <w:tcW w:w="759" w:type="dxa"/>
          </w:tcPr>
          <w:p w:rsidR="0081068D" w:rsidRPr="009F2C6E" w:rsidRDefault="0081068D" w:rsidP="009F2C6E">
            <w:pPr>
              <w:spacing w:line="360" w:lineRule="auto"/>
              <w:rPr>
                <w:rFonts w:eastAsia="SimSun" w:cs="Arial"/>
              </w:rPr>
            </w:pPr>
            <w:r w:rsidRPr="009F2C6E">
              <w:rPr>
                <w:rFonts w:eastAsia="SimSun" w:cs="Arial"/>
              </w:rPr>
              <w:t>2</w:t>
            </w:r>
          </w:p>
        </w:tc>
        <w:tc>
          <w:tcPr>
            <w:tcW w:w="9969" w:type="dxa"/>
          </w:tcPr>
          <w:p w:rsidR="0081068D" w:rsidRPr="009F2C6E" w:rsidRDefault="0081068D" w:rsidP="007A0FC0">
            <w:pPr>
              <w:rPr>
                <w:rFonts w:eastAsia="SimSun" w:cs="Arial"/>
              </w:rPr>
            </w:pPr>
            <w:r w:rsidRPr="009F2C6E">
              <w:rPr>
                <w:rFonts w:eastAsia="SimSun" w:cs="Arial"/>
              </w:rPr>
              <w:t>I am able to get most of the help I need from family and friends</w:t>
            </w:r>
          </w:p>
        </w:tc>
        <w:tc>
          <w:tcPr>
            <w:tcW w:w="2700" w:type="dxa"/>
          </w:tcPr>
          <w:p w:rsidR="0081068D" w:rsidRPr="009F2C6E" w:rsidRDefault="0081068D" w:rsidP="009F2C6E">
            <w:pPr>
              <w:spacing w:line="360" w:lineRule="auto"/>
              <w:jc w:val="center"/>
              <w:rPr>
                <w:rFonts w:eastAsia="SimSun" w:cs="Arial"/>
                <w:b/>
              </w:rPr>
            </w:pPr>
            <w:r w:rsidRPr="009F2C6E">
              <w:rPr>
                <w:rFonts w:eastAsia="SimSun" w:cs="Arial"/>
                <w:b/>
              </w:rPr>
              <w:t>.6</w:t>
            </w:r>
          </w:p>
        </w:tc>
      </w:tr>
      <w:tr w:rsidR="0081068D" w:rsidRPr="009F2C6E">
        <w:tc>
          <w:tcPr>
            <w:tcW w:w="759" w:type="dxa"/>
          </w:tcPr>
          <w:p w:rsidR="0081068D" w:rsidRPr="009F2C6E" w:rsidRDefault="0081068D" w:rsidP="009F2C6E">
            <w:pPr>
              <w:spacing w:line="360" w:lineRule="auto"/>
              <w:rPr>
                <w:rFonts w:eastAsia="SimSun" w:cs="Arial"/>
              </w:rPr>
            </w:pPr>
            <w:r w:rsidRPr="009F2C6E">
              <w:rPr>
                <w:rFonts w:eastAsia="SimSun" w:cs="Arial"/>
              </w:rPr>
              <w:t>3</w:t>
            </w:r>
          </w:p>
        </w:tc>
        <w:tc>
          <w:tcPr>
            <w:tcW w:w="9969" w:type="dxa"/>
          </w:tcPr>
          <w:p w:rsidR="0081068D" w:rsidRPr="009F2C6E" w:rsidRDefault="0081068D" w:rsidP="007A0FC0">
            <w:pPr>
              <w:rPr>
                <w:rFonts w:eastAsia="SimSun" w:cs="Arial"/>
              </w:rPr>
            </w:pPr>
            <w:r w:rsidRPr="009F2C6E">
              <w:rPr>
                <w:rFonts w:eastAsia="SimSun" w:cs="Arial"/>
              </w:rPr>
              <w:t>I am able to get only some of the help I need from family and friends</w:t>
            </w:r>
          </w:p>
        </w:tc>
        <w:tc>
          <w:tcPr>
            <w:tcW w:w="2700" w:type="dxa"/>
          </w:tcPr>
          <w:p w:rsidR="0081068D" w:rsidRPr="009F2C6E" w:rsidRDefault="0081068D" w:rsidP="009F2C6E">
            <w:pPr>
              <w:spacing w:line="360" w:lineRule="auto"/>
              <w:jc w:val="center"/>
              <w:rPr>
                <w:rFonts w:eastAsia="SimSun" w:cs="Arial"/>
                <w:b/>
              </w:rPr>
            </w:pPr>
            <w:r w:rsidRPr="009F2C6E">
              <w:rPr>
                <w:rFonts w:eastAsia="SimSun" w:cs="Arial"/>
                <w:b/>
              </w:rPr>
              <w:t>.8</w:t>
            </w:r>
          </w:p>
        </w:tc>
      </w:tr>
      <w:tr w:rsidR="0081068D" w:rsidRPr="009F2C6E">
        <w:trPr>
          <w:trHeight w:val="623"/>
        </w:trPr>
        <w:tc>
          <w:tcPr>
            <w:tcW w:w="759" w:type="dxa"/>
            <w:shd w:val="clear" w:color="auto" w:fill="auto"/>
          </w:tcPr>
          <w:p w:rsidR="0081068D" w:rsidRPr="009F2C6E" w:rsidRDefault="0081068D" w:rsidP="009F2C6E">
            <w:pPr>
              <w:spacing w:line="360" w:lineRule="auto"/>
              <w:rPr>
                <w:rFonts w:eastAsia="SimSun" w:cs="Arial"/>
              </w:rPr>
            </w:pPr>
            <w:r w:rsidRPr="009F2C6E">
              <w:rPr>
                <w:rFonts w:eastAsia="SimSun" w:cs="Arial"/>
              </w:rPr>
              <w:t>4</w:t>
            </w:r>
          </w:p>
        </w:tc>
        <w:tc>
          <w:tcPr>
            <w:tcW w:w="9969" w:type="dxa"/>
          </w:tcPr>
          <w:p w:rsidR="0081068D" w:rsidRPr="009F2C6E" w:rsidRDefault="0081068D" w:rsidP="007A0FC0">
            <w:pPr>
              <w:rPr>
                <w:rFonts w:eastAsia="SimSun" w:cs="Arial"/>
              </w:rPr>
            </w:pPr>
            <w:r w:rsidRPr="009F2C6E">
              <w:rPr>
                <w:rFonts w:eastAsia="SimSun" w:cs="Arial"/>
              </w:rPr>
              <w:t>I  can  get little or no help at all from family or friends</w:t>
            </w:r>
          </w:p>
        </w:tc>
        <w:tc>
          <w:tcPr>
            <w:tcW w:w="2700" w:type="dxa"/>
          </w:tcPr>
          <w:p w:rsidR="0081068D" w:rsidRPr="009F2C6E" w:rsidRDefault="0081068D" w:rsidP="009F2C6E">
            <w:pPr>
              <w:spacing w:line="360" w:lineRule="auto"/>
              <w:jc w:val="center"/>
              <w:rPr>
                <w:rFonts w:eastAsia="SimSun" w:cs="Arial"/>
                <w:b/>
              </w:rPr>
            </w:pPr>
            <w:r w:rsidRPr="009F2C6E">
              <w:rPr>
                <w:rFonts w:eastAsia="SimSun" w:cs="Arial"/>
                <w:b/>
              </w:rPr>
              <w:t>1</w:t>
            </w:r>
          </w:p>
        </w:tc>
      </w:tr>
    </w:tbl>
    <w:p w:rsidR="00B45688" w:rsidRDefault="00B45688" w:rsidP="004F4DA1">
      <w:pPr>
        <w:pStyle w:val="Heading1"/>
      </w:pPr>
      <w:r>
        <w:br w:type="page"/>
      </w:r>
      <w:bookmarkStart w:id="86" w:name="_Toc292720594"/>
      <w:r w:rsidRPr="00EE4415">
        <w:t xml:space="preserve">Appendix </w:t>
      </w:r>
      <w:r w:rsidR="004F4DA1" w:rsidRPr="00EE4415">
        <w:t xml:space="preserve">B: </w:t>
      </w:r>
      <w:r w:rsidRPr="00EE4415">
        <w:t>A comparison</w:t>
      </w:r>
      <w:r>
        <w:t>, from 2006, of three support needs a</w:t>
      </w:r>
      <w:r w:rsidRPr="00C40DC6">
        <w:t xml:space="preserve">ssessment </w:t>
      </w:r>
      <w:r>
        <w:t>i</w:t>
      </w:r>
      <w:r w:rsidRPr="00C40DC6">
        <w:t>nstruments</w:t>
      </w:r>
      <w:r>
        <w:t xml:space="preserve"> conducted by the HSRI to advise the </w:t>
      </w:r>
      <w:smartTag w:uri="urn:schemas-microsoft-com:office:smarttags" w:element="place">
        <w:smartTag w:uri="urn:schemas-microsoft-com:office:smarttags" w:element="State">
          <w:r>
            <w:t>Colorado</w:t>
          </w:r>
        </w:smartTag>
      </w:smartTag>
      <w:r>
        <w:t xml:space="preserve"> Division for Developmental Disabilities.</w:t>
      </w:r>
      <w:bookmarkEnd w:id="86"/>
    </w:p>
    <w:p w:rsidR="004F4DA1" w:rsidRPr="004F4DA1" w:rsidRDefault="004F4DA1" w:rsidP="004F4D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908"/>
      </w:tblGrid>
      <w:tr w:rsidR="00B45688">
        <w:tc>
          <w:tcPr>
            <w:tcW w:w="13176" w:type="dxa"/>
            <w:gridSpan w:val="2"/>
          </w:tcPr>
          <w:p w:rsidR="00B45688" w:rsidRPr="009F2C6E" w:rsidRDefault="00B45688" w:rsidP="009F2C6E">
            <w:pPr>
              <w:spacing w:afterLines="200" w:after="480" w:line="240" w:lineRule="auto"/>
              <w:rPr>
                <w:rFonts w:eastAsia="SimSun"/>
                <w:b/>
              </w:rPr>
            </w:pPr>
            <w:r w:rsidRPr="009F2C6E">
              <w:rPr>
                <w:rFonts w:eastAsia="SimSun"/>
                <w:b/>
              </w:rPr>
              <w:t>Inventory for Client and Agency Planning (ICAP)</w:t>
            </w:r>
          </w:p>
        </w:tc>
      </w:tr>
      <w:tr w:rsidR="00B45688">
        <w:tc>
          <w:tcPr>
            <w:tcW w:w="2268" w:type="dxa"/>
          </w:tcPr>
          <w:p w:rsidR="00B45688" w:rsidRPr="009F2C6E" w:rsidRDefault="00B45688" w:rsidP="009F2C6E">
            <w:pPr>
              <w:spacing w:afterLines="200" w:after="480" w:line="240" w:lineRule="auto"/>
              <w:rPr>
                <w:rFonts w:eastAsia="SimSun"/>
              </w:rPr>
            </w:pPr>
            <w:r w:rsidRPr="009F2C6E">
              <w:rPr>
                <w:rFonts w:eastAsia="SimSun"/>
                <w:b/>
              </w:rPr>
              <w:t>Scope</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Developed in 1980s assesses (i) adaptive and (ii) maladaptive behaviours (iii) demographics (iv) service utilisation. Not originally developed for rate determination. Adults and children 3+</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Detail</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185 items in total. Scores from (i) and (ii) are used to calculate a Service Level Index score which reflects the level of supervision or training an individual might need. Scores are based 70/30 on adaptive maladaptive behaviours. Scores are grouped into nine levels with higher scores reflecting less supported needed.</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Psychometrics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Has 'acceptable psychometric properties'.  Normed on a sample of n=1,764 with some weakness noted for norming of small children and construct validity.</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Strengths/ weaknesses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Strengths - psychometrics are sound, robust, for use with children and adults, compact, easily scored, used widely. Weaknesses - health status not included in index, doesn't apply well to service plans, doesn't assess support needs per se, omissions of employment, carers, focuses on deficits, scoring bias, repetitive</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Administration</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30 minutes by person who knows the individual well (for at least three months and sees the person daily). May require other informants.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Training</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Typically administered by service providers - or may be sub-contracted to third party who consult with key informants. Those administering the tool must be trained. Training manual exists and is well designed - takes approx 1 day. Evidence of administration bias depending on who completes it</w:t>
            </w:r>
          </w:p>
        </w:tc>
      </w:tr>
      <w:tr w:rsidR="00B45688">
        <w:tc>
          <w:tcPr>
            <w:tcW w:w="2268" w:type="dxa"/>
          </w:tcPr>
          <w:p w:rsidR="00B45688" w:rsidRPr="009F2C6E" w:rsidRDefault="00B45688" w:rsidP="009F2C6E">
            <w:pPr>
              <w:spacing w:afterLines="200" w:after="480" w:line="240" w:lineRule="auto"/>
              <w:rPr>
                <w:rFonts w:eastAsia="SimSun"/>
              </w:rPr>
            </w:pPr>
            <w:r w:rsidRPr="009F2C6E">
              <w:rPr>
                <w:rFonts w:eastAsia="SimSun"/>
                <w:b/>
              </w:rPr>
              <w:t>Implementation Costs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 xml:space="preserve">Purchased from </w:t>
            </w:r>
            <w:smartTag w:uri="urn:schemas-microsoft-com:office:smarttags" w:element="place">
              <w:r w:rsidRPr="009F2C6E">
                <w:rPr>
                  <w:rFonts w:eastAsia="SimSun"/>
                </w:rPr>
                <w:t>Riverside</w:t>
              </w:r>
            </w:smartTag>
            <w:r w:rsidRPr="009F2C6E">
              <w:rPr>
                <w:rFonts w:eastAsia="SimSun"/>
              </w:rPr>
              <w:t xml:space="preserve"> Press. Manual &amp; 25 booklets costs $167.50. Additional booklets costs $65.00 for 25. Software package is $285.00. Cost for full implementation in </w:t>
            </w:r>
            <w:smartTag w:uri="urn:schemas-microsoft-com:office:smarttags" w:element="place">
              <w:smartTag w:uri="urn:schemas-microsoft-com:office:smarttags" w:element="State">
                <w:r w:rsidRPr="009F2C6E">
                  <w:rPr>
                    <w:rFonts w:eastAsia="SimSun"/>
                  </w:rPr>
                  <w:t>Colorado</w:t>
                </w:r>
              </w:smartTag>
            </w:smartTag>
            <w:r w:rsidRPr="009F2C6E">
              <w:rPr>
                <w:rFonts w:eastAsia="SimSun"/>
              </w:rPr>
              <w:t xml:space="preserve"> $22k and $4 for ongoing completion every 2-3 years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Training Costs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One day session at a central site for a number of assessors $3-5k.  Could use a train the trainer approach.</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IT considerations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ICAP 'Compuscore' package.  Some technical difficulties encountered.</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Ongoing technical support</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Defined as unclear.</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How is it used in states?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 xml:space="preserve">17 states use it in one fashion or another - some just to assess eligibility for services.  Examples of its use for service payment rates: </w:t>
            </w:r>
            <w:smartTag w:uri="urn:schemas-microsoft-com:office:smarttags" w:element="State">
              <w:r w:rsidRPr="009F2C6E">
                <w:rPr>
                  <w:rFonts w:eastAsia="SimSun"/>
                </w:rPr>
                <w:t>Tennessee</w:t>
              </w:r>
            </w:smartTag>
            <w:r w:rsidRPr="009F2C6E">
              <w:rPr>
                <w:rFonts w:eastAsia="SimSun"/>
              </w:rPr>
              <w:t xml:space="preserve"> - (Service Level Index scores classified to 6 levels) </w:t>
            </w:r>
            <w:smartTag w:uri="urn:schemas-microsoft-com:office:smarttags" w:element="State">
              <w:r w:rsidRPr="009F2C6E">
                <w:rPr>
                  <w:rFonts w:eastAsia="SimSun"/>
                </w:rPr>
                <w:t>Texas</w:t>
              </w:r>
            </w:smartTag>
            <w:r w:rsidRPr="009F2C6E">
              <w:rPr>
                <w:rFonts w:eastAsia="SimSun"/>
              </w:rPr>
              <w:t xml:space="preserve">, </w:t>
            </w:r>
            <w:smartTag w:uri="urn:schemas-microsoft-com:office:smarttags" w:element="State">
              <w:r w:rsidRPr="009F2C6E">
                <w:rPr>
                  <w:rFonts w:eastAsia="SimSun"/>
                </w:rPr>
                <w:t>Louisiana</w:t>
              </w:r>
            </w:smartTag>
            <w:r w:rsidRPr="009F2C6E">
              <w:rPr>
                <w:rFonts w:eastAsia="SimSun"/>
              </w:rPr>
              <w:t xml:space="preserve">, </w:t>
            </w:r>
            <w:smartTag w:uri="urn:schemas-microsoft-com:office:smarttags" w:element="State">
              <w:r w:rsidRPr="009F2C6E">
                <w:rPr>
                  <w:rFonts w:eastAsia="SimSun"/>
                </w:rPr>
                <w:t>Illinois</w:t>
              </w:r>
            </w:smartTag>
            <w:r w:rsidRPr="009F2C6E">
              <w:rPr>
                <w:rFonts w:eastAsia="SimSun"/>
              </w:rPr>
              <w:t xml:space="preserve">, </w:t>
            </w:r>
            <w:smartTag w:uri="urn:schemas-microsoft-com:office:smarttags" w:element="State">
              <w:r w:rsidRPr="009F2C6E">
                <w:rPr>
                  <w:rFonts w:eastAsia="SimSun"/>
                </w:rPr>
                <w:t>Wyoming</w:t>
              </w:r>
            </w:smartTag>
            <w:r w:rsidRPr="009F2C6E">
              <w:rPr>
                <w:rFonts w:eastAsia="SimSun"/>
              </w:rPr>
              <w:t xml:space="preserve">, </w:t>
            </w:r>
            <w:smartTag w:uri="urn:schemas-microsoft-com:office:smarttags" w:element="State">
              <w:r w:rsidRPr="009F2C6E">
                <w:rPr>
                  <w:rFonts w:eastAsia="SimSun"/>
                </w:rPr>
                <w:t>South Dakota</w:t>
              </w:r>
            </w:smartTag>
            <w:r w:rsidRPr="009F2C6E">
              <w:rPr>
                <w:rFonts w:eastAsia="SimSun"/>
              </w:rPr>
              <w:t xml:space="preserve">, </w:t>
            </w:r>
            <w:smartTag w:uri="urn:schemas-microsoft-com:office:smarttags" w:element="State">
              <w:r w:rsidRPr="009F2C6E">
                <w:rPr>
                  <w:rFonts w:eastAsia="SimSun"/>
                </w:rPr>
                <w:t>Utah</w:t>
              </w:r>
            </w:smartTag>
            <w:r w:rsidRPr="009F2C6E">
              <w:rPr>
                <w:rFonts w:eastAsia="SimSun"/>
              </w:rPr>
              <w:t xml:space="preserve">, </w:t>
            </w:r>
            <w:smartTag w:uri="urn:schemas-microsoft-com:office:smarttags" w:element="place">
              <w:smartTag w:uri="urn:schemas-microsoft-com:office:smarttags" w:element="State">
                <w:r w:rsidRPr="009F2C6E">
                  <w:rPr>
                    <w:rFonts w:eastAsia="SimSun"/>
                  </w:rPr>
                  <w:t>Nebraska</w:t>
                </w:r>
              </w:smartTag>
            </w:smartTag>
            <w:r w:rsidRPr="009F2C6E">
              <w:rPr>
                <w:rFonts w:eastAsia="SimSun"/>
              </w:rPr>
              <w:t>,.</w:t>
            </w:r>
          </w:p>
        </w:tc>
      </w:tr>
    </w:tbl>
    <w:p w:rsidR="00B45688" w:rsidRDefault="00B45688" w:rsidP="00B45688"/>
    <w:p w:rsidR="00B45688" w:rsidRDefault="00B45688" w:rsidP="00B456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908"/>
      </w:tblGrid>
      <w:tr w:rsidR="00B45688" w:rsidRPr="009F2C6E">
        <w:tc>
          <w:tcPr>
            <w:tcW w:w="13176" w:type="dxa"/>
            <w:gridSpan w:val="2"/>
          </w:tcPr>
          <w:p w:rsidR="00B45688" w:rsidRPr="009F2C6E" w:rsidRDefault="00B45688" w:rsidP="009F2C6E">
            <w:pPr>
              <w:pStyle w:val="ListNumber"/>
              <w:numPr>
                <w:ilvl w:val="0"/>
                <w:numId w:val="0"/>
              </w:numPr>
              <w:spacing w:afterLines="200" w:after="480"/>
              <w:rPr>
                <w:rFonts w:eastAsia="SimSun"/>
                <w:b/>
              </w:rPr>
            </w:pPr>
            <w:r w:rsidRPr="009F2C6E">
              <w:rPr>
                <w:rFonts w:eastAsia="SimSun"/>
                <w:b/>
              </w:rPr>
              <w:t>Supports Intensity Scale (SIS</w:t>
            </w:r>
            <w:r w:rsidRPr="009F2C6E">
              <w:rPr>
                <w:rFonts w:eastAsia="SimSun"/>
                <w:b/>
              </w:rPr>
              <w:softHyphen/>
              <w:t>)</w:t>
            </w:r>
          </w:p>
        </w:tc>
      </w:tr>
      <w:tr w:rsidR="00B45688">
        <w:tc>
          <w:tcPr>
            <w:tcW w:w="2268" w:type="dxa"/>
          </w:tcPr>
          <w:p w:rsidR="00B45688" w:rsidRPr="009F2C6E" w:rsidRDefault="00B45688" w:rsidP="009F2C6E">
            <w:pPr>
              <w:spacing w:afterLines="200" w:after="480" w:line="240" w:lineRule="auto"/>
              <w:rPr>
                <w:rFonts w:eastAsia="SimSun"/>
              </w:rPr>
            </w:pPr>
            <w:r w:rsidRPr="009F2C6E">
              <w:rPr>
                <w:rFonts w:eastAsia="SimSun"/>
                <w:b/>
              </w:rPr>
              <w:t>Scope</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Established in 2004 by AAIDD. Adult version available. Child version under development. Directly feeds into and supports the development of person-centered plans.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Detail</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Subscales of Home Living, Community Living, Lifelong learning, Employment, Health &amp; Safety, Social.  Need for support is measured in terms of frequency, amount and type.  Total scores, subscale scores, broad medical and behavioural supports. SIS Plus for additional demographics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Psychometrics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Normed on a sample of n=1,306.  Extensive psychometric testing.</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Strengths/ weaknesses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Strengths - Focus on support needs, contributes to effective individual service plan development, directly assesses support needs, includes focus on employment, acceptable psychometrics, multiple informants. Weaknesses - administered by skilled interviewers, baseline needs supplement, some psychometric issues, child version soon.</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Administration</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By multiple informants so takes longer than other instruments. 45-60 minutes per informant.</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Training</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 xml:space="preserve">Requires training.  Administration is usually by case managers. </w:t>
            </w:r>
          </w:p>
        </w:tc>
      </w:tr>
      <w:tr w:rsidR="00B45688">
        <w:tc>
          <w:tcPr>
            <w:tcW w:w="2268" w:type="dxa"/>
          </w:tcPr>
          <w:p w:rsidR="00B45688" w:rsidRPr="009F2C6E" w:rsidRDefault="00B45688" w:rsidP="009F2C6E">
            <w:pPr>
              <w:spacing w:afterLines="200" w:after="480" w:line="240" w:lineRule="auto"/>
              <w:rPr>
                <w:rFonts w:eastAsia="SimSun"/>
              </w:rPr>
            </w:pPr>
            <w:r w:rsidRPr="009F2C6E">
              <w:rPr>
                <w:rFonts w:eastAsia="SimSun"/>
                <w:b/>
              </w:rPr>
              <w:t>Implementation Costs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 xml:space="preserve">Must be purchased from AAIDD ($1.50 per booklet).  Costs to implement completely to </w:t>
            </w:r>
            <w:smartTag w:uri="urn:schemas-microsoft-com:office:smarttags" w:element="place">
              <w:smartTag w:uri="urn:schemas-microsoft-com:office:smarttags" w:element="State">
                <w:r w:rsidRPr="009F2C6E">
                  <w:rPr>
                    <w:rFonts w:eastAsia="SimSun"/>
                  </w:rPr>
                  <w:t>Colorado</w:t>
                </w:r>
              </w:smartTag>
            </w:smartTag>
            <w:r w:rsidRPr="009F2C6E">
              <w:rPr>
                <w:rFonts w:eastAsia="SimSun"/>
              </w:rPr>
              <w:t xml:space="preserve"> is $11k and approx $3k per annum.  Scoring software is $325. Online version allows data to be uploaded to local server - this is more expensive option.</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Training Costs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Training through AAIDD at $2k per day plus expenses. This could equate to $12k for a pilot. Variable factors are numbers of persons to be trained.  Train the trainer is an option. Administration costs are about $100-120 per consumer (twice ICAP).</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IT considerations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Some states have integrated SIS software into their own data systems to avoid difficulties.  Other options include SIS Online or a CD ROM version to develop a state database.</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Ongoing technical support</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Provided by AAIDD - extensive.</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How is it used in states?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By 2006, the tool was only available for two years but was used extensively both as (i) a baseline assessment tool and (ii) as a funding related tool.  Georgia and Washington are the farthest along in using SIS for funding.</w:t>
            </w:r>
          </w:p>
        </w:tc>
      </w:tr>
    </w:tbl>
    <w:p w:rsidR="00B45688" w:rsidRDefault="00B45688" w:rsidP="00B45688"/>
    <w:p w:rsidR="00B45688" w:rsidRDefault="00B45688" w:rsidP="00B45688"/>
    <w:p w:rsidR="00B45688" w:rsidRDefault="00B45688" w:rsidP="00B45688"/>
    <w:p w:rsidR="00B45688" w:rsidRDefault="00B45688" w:rsidP="00B456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908"/>
      </w:tblGrid>
      <w:tr w:rsidR="00B45688" w:rsidRPr="009F2C6E">
        <w:tc>
          <w:tcPr>
            <w:tcW w:w="13176" w:type="dxa"/>
            <w:gridSpan w:val="2"/>
          </w:tcPr>
          <w:p w:rsidR="00B45688" w:rsidRPr="009F2C6E" w:rsidRDefault="00B45688" w:rsidP="009F2C6E">
            <w:pPr>
              <w:pStyle w:val="ListNumber"/>
              <w:numPr>
                <w:ilvl w:val="0"/>
                <w:numId w:val="0"/>
              </w:numPr>
              <w:spacing w:afterLines="200" w:after="480"/>
              <w:rPr>
                <w:rFonts w:eastAsia="SimSun"/>
                <w:b/>
              </w:rPr>
            </w:pPr>
            <w:r w:rsidRPr="009F2C6E">
              <w:rPr>
                <w:rFonts w:eastAsia="SimSun"/>
              </w:rPr>
              <w:br w:type="page"/>
            </w:r>
            <w:r w:rsidRPr="009F2C6E">
              <w:rPr>
                <w:rFonts w:eastAsia="SimSun"/>
                <w:b/>
              </w:rPr>
              <w:t xml:space="preserve">Comprehensive Services Assessment Tool (C-SAT) / </w:t>
            </w:r>
            <w:smartTag w:uri="urn:schemas-microsoft-com:office:smarttags" w:element="place">
              <w:smartTag w:uri="urn:schemas-microsoft-com:office:smarttags" w:element="State">
                <w:r w:rsidRPr="009F2C6E">
                  <w:rPr>
                    <w:rFonts w:eastAsia="SimSun"/>
                    <w:b/>
                  </w:rPr>
                  <w:t>Colorado</w:t>
                </w:r>
              </w:smartTag>
            </w:smartTag>
            <w:r w:rsidRPr="009F2C6E">
              <w:rPr>
                <w:rFonts w:eastAsia="SimSun"/>
                <w:b/>
              </w:rPr>
              <w:t xml:space="preserve"> Assessment Tool (CAT)</w:t>
            </w:r>
          </w:p>
        </w:tc>
      </w:tr>
      <w:tr w:rsidR="00B45688">
        <w:tc>
          <w:tcPr>
            <w:tcW w:w="2268" w:type="dxa"/>
          </w:tcPr>
          <w:p w:rsidR="00B45688" w:rsidRPr="009F2C6E" w:rsidRDefault="00B45688" w:rsidP="009F2C6E">
            <w:pPr>
              <w:spacing w:afterLines="200" w:after="480" w:line="240" w:lineRule="auto"/>
              <w:rPr>
                <w:rFonts w:eastAsia="SimSun"/>
              </w:rPr>
            </w:pPr>
            <w:r w:rsidRPr="009F2C6E">
              <w:rPr>
                <w:rFonts w:eastAsia="SimSun"/>
                <w:b/>
              </w:rPr>
              <w:t>Scope</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C-SAT developed in 2001 and aimed to identify support needs that drive costs. It is 'not a rate determination tool per se'. CAT is a modified version to increase coverage of waiver recipients.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Detail</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C-SAT is 3 pages with 5 areas reviewed over previous 12 months. Scoring results in the assignment of individuals to one of five clusters. CAT is 3 pages with 4 domains. Scoring algorithm hasn't been finalised. CAT C-SAT and MONO all based on cost drivers.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Psychometrics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C-SAT some psychometrics which have found some difficulties with the tool.  CAT - not possible to establish yet</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Strengths/ weaknesses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Strengths - Compact, face validity, objective.  Weaknesses - geared towards adults, C-SAT scoring algorithm is unsatisfactory, administration doesn't involve consumer, some items excluded that bear on informal supports.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Administration</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40 minutes. By primary service provider and case manager.</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Training</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Doesn't require clinical experience but does require training.  Training takes 3 hours and is repeated annually.  Instruction manual is user friendly.</w:t>
            </w:r>
          </w:p>
        </w:tc>
      </w:tr>
      <w:tr w:rsidR="00B45688">
        <w:tc>
          <w:tcPr>
            <w:tcW w:w="2268" w:type="dxa"/>
          </w:tcPr>
          <w:p w:rsidR="00B45688" w:rsidRPr="009F2C6E" w:rsidRDefault="00B45688" w:rsidP="009F2C6E">
            <w:pPr>
              <w:spacing w:afterLines="200" w:after="480" w:line="240" w:lineRule="auto"/>
              <w:rPr>
                <w:rFonts w:eastAsia="SimSun"/>
              </w:rPr>
            </w:pPr>
            <w:r w:rsidRPr="009F2C6E">
              <w:rPr>
                <w:rFonts w:eastAsia="SimSun"/>
                <w:b/>
              </w:rPr>
              <w:t>Implementation Costs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Understand that as tool is produced with state funds it should be free.</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Training Costs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Should be significantly less than with 'national' tools.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IT considerations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Uses MSAccess.</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Ongoing technical support</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Not available.</w:t>
            </w:r>
          </w:p>
        </w:tc>
      </w:tr>
      <w:tr w:rsidR="00B45688">
        <w:tc>
          <w:tcPr>
            <w:tcW w:w="2268" w:type="dxa"/>
          </w:tcPr>
          <w:p w:rsidR="00B45688" w:rsidRPr="009F2C6E" w:rsidRDefault="00B45688" w:rsidP="009F2C6E">
            <w:pPr>
              <w:spacing w:afterLines="200" w:after="480" w:line="240" w:lineRule="auto"/>
              <w:rPr>
                <w:rFonts w:eastAsia="SimSun"/>
                <w:b/>
              </w:rPr>
            </w:pPr>
            <w:r w:rsidRPr="009F2C6E">
              <w:rPr>
                <w:rFonts w:eastAsia="SimSun"/>
                <w:b/>
              </w:rPr>
              <w:t>How is it used in states?</w:t>
            </w:r>
          </w:p>
        </w:tc>
        <w:tc>
          <w:tcPr>
            <w:tcW w:w="10908" w:type="dxa"/>
          </w:tcPr>
          <w:p w:rsidR="00B45688" w:rsidRPr="009F2C6E" w:rsidRDefault="00B45688" w:rsidP="009F2C6E">
            <w:pPr>
              <w:spacing w:afterLines="200" w:after="480" w:line="240" w:lineRule="auto"/>
              <w:rPr>
                <w:rFonts w:eastAsia="SimSun"/>
              </w:rPr>
            </w:pPr>
            <w:r w:rsidRPr="009F2C6E">
              <w:rPr>
                <w:rFonts w:eastAsia="SimSun"/>
              </w:rPr>
              <w:t>C-SAT used by 4 CCBs in relation to funding. CAT no experience yet.</w:t>
            </w:r>
          </w:p>
        </w:tc>
      </w:tr>
    </w:tbl>
    <w:p w:rsidR="00B45688" w:rsidRPr="0081068D" w:rsidRDefault="00B45688" w:rsidP="0081068D">
      <w:pPr>
        <w:spacing w:after="0" w:line="294" w:lineRule="atLeast"/>
      </w:pPr>
    </w:p>
    <w:sectPr w:rsidR="00B45688" w:rsidRPr="0081068D" w:rsidSect="00E61337">
      <w:footerReference w:type="defaul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21" w:rsidRDefault="00394A21">
      <w:pPr>
        <w:spacing w:after="0" w:line="240" w:lineRule="auto"/>
      </w:pPr>
      <w:r>
        <w:separator/>
      </w:r>
    </w:p>
  </w:endnote>
  <w:endnote w:type="continuationSeparator" w:id="0">
    <w:p w:rsidR="00394A21" w:rsidRDefault="0039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sys Logo">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AdvP4DF60F">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63" w:rsidRDefault="00D94763" w:rsidP="003D0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4763" w:rsidRDefault="00D94763" w:rsidP="005407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63" w:rsidRDefault="00D94763" w:rsidP="002E5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C9E">
      <w:rPr>
        <w:rStyle w:val="PageNumber"/>
        <w:noProof/>
      </w:rPr>
      <w:t>2</w:t>
    </w:r>
    <w:r>
      <w:rPr>
        <w:rStyle w:val="PageNumber"/>
      </w:rPr>
      <w:fldChar w:fldCharType="end"/>
    </w:r>
  </w:p>
  <w:p w:rsidR="00D94763" w:rsidRDefault="00D94763" w:rsidP="005407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6" w:rsidRDefault="00107F46" w:rsidP="009E2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12B">
      <w:rPr>
        <w:rStyle w:val="PageNumber"/>
        <w:noProof/>
      </w:rPr>
      <w:t>2</w:t>
    </w:r>
    <w:r>
      <w:rPr>
        <w:rStyle w:val="PageNumber"/>
      </w:rPr>
      <w:fldChar w:fldCharType="end"/>
    </w:r>
  </w:p>
  <w:p w:rsidR="00107F46" w:rsidRDefault="00107F46" w:rsidP="0054079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6" w:rsidRDefault="00107F46" w:rsidP="009E2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C9E">
      <w:rPr>
        <w:rStyle w:val="PageNumber"/>
        <w:noProof/>
      </w:rPr>
      <w:t>100</w:t>
    </w:r>
    <w:r>
      <w:rPr>
        <w:rStyle w:val="PageNumber"/>
      </w:rPr>
      <w:fldChar w:fldCharType="end"/>
    </w:r>
  </w:p>
  <w:p w:rsidR="00107F46" w:rsidRDefault="00107F46" w:rsidP="0054079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6" w:rsidRDefault="00107F46" w:rsidP="009E2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7F46" w:rsidRDefault="00107F46" w:rsidP="0054079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6" w:rsidRDefault="00107F46" w:rsidP="009E2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C9E">
      <w:rPr>
        <w:rStyle w:val="PageNumber"/>
        <w:noProof/>
      </w:rPr>
      <w:t>117</w:t>
    </w:r>
    <w:r>
      <w:rPr>
        <w:rStyle w:val="PageNumber"/>
      </w:rPr>
      <w:fldChar w:fldCharType="end"/>
    </w:r>
  </w:p>
  <w:p w:rsidR="00107F46" w:rsidRDefault="00107F46" w:rsidP="0054079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6" w:rsidRDefault="00107F46" w:rsidP="00584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C9E">
      <w:rPr>
        <w:rStyle w:val="PageNumber"/>
        <w:noProof/>
      </w:rPr>
      <w:t>130</w:t>
    </w:r>
    <w:r>
      <w:rPr>
        <w:rStyle w:val="PageNumber"/>
      </w:rPr>
      <w:fldChar w:fldCharType="end"/>
    </w:r>
  </w:p>
  <w:p w:rsidR="00107F46" w:rsidRPr="00874837" w:rsidRDefault="00107F46" w:rsidP="003D0EF6">
    <w:pPr>
      <w:pStyle w:val="Footer"/>
      <w:pBdr>
        <w:top w:val="single" w:sz="4" w:space="1"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21" w:rsidRDefault="00394A21">
      <w:pPr>
        <w:spacing w:after="0" w:line="240" w:lineRule="auto"/>
      </w:pPr>
      <w:r>
        <w:separator/>
      </w:r>
    </w:p>
  </w:footnote>
  <w:footnote w:type="continuationSeparator" w:id="0">
    <w:p w:rsidR="00394A21" w:rsidRDefault="00394A21">
      <w:pPr>
        <w:spacing w:after="0" w:line="240" w:lineRule="auto"/>
      </w:pPr>
      <w:r>
        <w:continuationSeparator/>
      </w:r>
    </w:p>
  </w:footnote>
  <w:footnote w:id="1">
    <w:p w:rsidR="00107F46" w:rsidRPr="00750F22" w:rsidRDefault="00107F46" w:rsidP="00750F22">
      <w:pPr>
        <w:pStyle w:val="Footer"/>
        <w:spacing w:after="60" w:line="240" w:lineRule="auto"/>
        <w:rPr>
          <w:sz w:val="16"/>
          <w:szCs w:val="16"/>
        </w:rPr>
      </w:pPr>
      <w:r w:rsidRPr="0036268F">
        <w:rPr>
          <w:rStyle w:val="FootnoteReference"/>
          <w:sz w:val="20"/>
          <w:szCs w:val="20"/>
        </w:rPr>
        <w:footnoteRef/>
      </w:r>
      <w:r w:rsidRPr="00750F22">
        <w:rPr>
          <w:sz w:val="16"/>
          <w:szCs w:val="16"/>
        </w:rPr>
        <w:t xml:space="preserve"> National Disability Authority (2010), Progressing the Disability Agenda: Strategic Plan 2010-2012.  NDA, </w:t>
      </w:r>
      <w:smartTag w:uri="urn:schemas-microsoft-com:office:smarttags" w:element="place">
        <w:smartTag w:uri="urn:schemas-microsoft-com:office:smarttags" w:element="City">
          <w:r w:rsidRPr="00750F22">
            <w:rPr>
              <w:sz w:val="16"/>
              <w:szCs w:val="16"/>
            </w:rPr>
            <w:t>Dublin</w:t>
          </w:r>
        </w:smartTag>
      </w:smartTag>
      <w:r w:rsidRPr="00750F22">
        <w:rPr>
          <w:sz w:val="16"/>
          <w:szCs w:val="16"/>
        </w:rPr>
        <w:t xml:space="preserve">. </w:t>
      </w:r>
    </w:p>
  </w:footnote>
  <w:footnote w:id="2">
    <w:p w:rsidR="00107F46" w:rsidRPr="00750F22" w:rsidRDefault="00107F46" w:rsidP="006972C7">
      <w:pPr>
        <w:pStyle w:val="Footer"/>
        <w:spacing w:after="60" w:line="240" w:lineRule="auto"/>
        <w:rPr>
          <w:sz w:val="16"/>
          <w:szCs w:val="16"/>
        </w:rPr>
      </w:pPr>
      <w:r w:rsidRPr="0036268F">
        <w:rPr>
          <w:rStyle w:val="FootnoteReference"/>
          <w:sz w:val="20"/>
          <w:szCs w:val="20"/>
        </w:rPr>
        <w:footnoteRef/>
      </w:r>
      <w:r w:rsidRPr="0036268F">
        <w:rPr>
          <w:sz w:val="20"/>
          <w:szCs w:val="20"/>
        </w:rPr>
        <w:t xml:space="preserve"> </w:t>
      </w:r>
      <w:r w:rsidRPr="00750F22">
        <w:rPr>
          <w:sz w:val="16"/>
          <w:szCs w:val="16"/>
        </w:rPr>
        <w:t>NDA (2010) submission to the Value for Money Review. Available at http://www.nda.ie/CntMgmtNew.nsf/DCC524B4546ADB3080256C700071B049/F1D157570980DF218025778100507AD0/$File/NDA_policy_advice_paper_July2010_VFM_review_disability_services.pdf</w:t>
      </w:r>
      <w:r>
        <w:rPr>
          <w:sz w:val="16"/>
          <w:szCs w:val="16"/>
        </w:rPr>
        <w:t xml:space="preserve"> Accessed 14th February 2011</w:t>
      </w:r>
    </w:p>
  </w:footnote>
  <w:footnote w:id="3">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Central Statistics Office (2008) National Disability Survey 2006, First Results. Available at http://www.cso.ie/releasespublications/documents/other_releases/nationaldisability/National%20Disability%20Survey%202006%20First%20Results%20full%20report.pdf</w:t>
      </w:r>
      <w:r>
        <w:rPr>
          <w:sz w:val="16"/>
          <w:szCs w:val="16"/>
        </w:rPr>
        <w:t>, Accessed 14th February 2011</w:t>
      </w:r>
      <w:r w:rsidRPr="00922237">
        <w:rPr>
          <w:sz w:val="16"/>
          <w:szCs w:val="16"/>
        </w:rPr>
        <w:t>.  Table 1.6 reports that 67% of those who declared a disability on both Census 2006 and the National Disability Survey (n=325,800) stated that they experienced 'a lot of difficulty' or 'cannot do' everyday tasks.</w:t>
      </w:r>
    </w:p>
  </w:footnote>
  <w:footnote w:id="4">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Approximately 26,000 individuals voluntarily registered with the National Intellectual Disability Database and 30,000 individuals aged 65 and younger voluntarily registered with the National Physical and Sensory Disability Database</w:t>
      </w:r>
      <w:r>
        <w:rPr>
          <w:sz w:val="16"/>
          <w:szCs w:val="16"/>
        </w:rPr>
        <w:t>.</w:t>
      </w:r>
    </w:p>
  </w:footnote>
  <w:footnote w:id="5">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Specialist disability services as defined by the Value for Money and Polic</w:t>
      </w:r>
      <w:r>
        <w:rPr>
          <w:sz w:val="16"/>
          <w:szCs w:val="16"/>
        </w:rPr>
        <w:t xml:space="preserve">y Review of disability services. </w:t>
      </w:r>
      <w:r w:rsidRPr="00922237">
        <w:rPr>
          <w:sz w:val="16"/>
          <w:szCs w:val="16"/>
        </w:rPr>
        <w:t>http://www.dohc.ie/consultations/closed/effectiveness_disability_services/consultation_doc.pdf?direct=1</w:t>
      </w:r>
      <w:r>
        <w:rPr>
          <w:sz w:val="16"/>
          <w:szCs w:val="16"/>
        </w:rPr>
        <w:t>, Accessed 14th February 2011.</w:t>
      </w:r>
    </w:p>
  </w:footnote>
  <w:footnote w:id="6">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National Disability Authority (2010).  Advice paper to the Value for Money and Policy Review of Disability Services Programme.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National Disability Authority.</w:t>
      </w:r>
    </w:p>
  </w:footnote>
  <w:footnote w:id="7">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Disability Federation of </w:t>
      </w:r>
      <w:smartTag w:uri="urn:schemas-microsoft-com:office:smarttags" w:element="place">
        <w:smartTag w:uri="urn:schemas-microsoft-com:office:smarttags" w:element="country-region">
          <w:r w:rsidRPr="00922237">
            <w:rPr>
              <w:sz w:val="16"/>
              <w:szCs w:val="16"/>
            </w:rPr>
            <w:t>Ireland</w:t>
          </w:r>
        </w:smartTag>
      </w:smartTag>
      <w:r w:rsidRPr="00922237">
        <w:rPr>
          <w:sz w:val="16"/>
          <w:szCs w:val="16"/>
        </w:rPr>
        <w:t xml:space="preserve"> (2010).  Position paper on the Value for Money and Policy Review of the Disability Services Programme. </w:t>
      </w:r>
    </w:p>
  </w:footnote>
  <w:footnote w:id="8">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Review of Disability Services under the Value for Money and Policy Review Initiative 2008-2011 - press release. http://www.dohc.ie/press/releases/2009/20090918.html</w:t>
      </w:r>
      <w:r>
        <w:rPr>
          <w:sz w:val="16"/>
          <w:szCs w:val="16"/>
        </w:rPr>
        <w:t>, Accessed 14th February 2011.</w:t>
      </w:r>
    </w:p>
  </w:footnote>
  <w:footnote w:id="9">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Human Rights Commission (2010).  Enquiry Report on the Human Rights Issues Arising from the Operation of a Residential and Day Care Centre for Persons with a Severe to Profound Intellectual Disability.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Human Rights Commission.</w:t>
      </w:r>
    </w:p>
  </w:footnote>
  <w:footnote w:id="10">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The Health Act 2004 identifies the HSE as having a primary duty to deliver 'health and personal social services' but to date there is no specific definition of what these services comprise</w:t>
      </w:r>
      <w:r w:rsidRPr="00922237">
        <w:rPr>
          <w:rStyle w:val="FootnoteReference"/>
          <w:sz w:val="16"/>
          <w:szCs w:val="16"/>
        </w:rPr>
        <w:t xml:space="preserve"> (HRC, 2010)</w:t>
      </w:r>
      <w:r w:rsidRPr="00922237">
        <w:rPr>
          <w:sz w:val="16"/>
          <w:szCs w:val="16"/>
        </w:rPr>
        <w:t xml:space="preserve">.  </w:t>
      </w:r>
    </w:p>
  </w:footnote>
  <w:footnote w:id="11">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Health Service Executive (2010) National Service Plan 2010.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Health Service Executive. Available at http://www.hse.ie/eng/services/Publications/corporate/NSP2010.html</w:t>
      </w:r>
      <w:r>
        <w:rPr>
          <w:sz w:val="16"/>
          <w:szCs w:val="16"/>
        </w:rPr>
        <w:t>, Accessed 14th February 2011.</w:t>
      </w:r>
    </w:p>
  </w:footnote>
  <w:footnote w:id="12">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In 2007, the distribution of the</w:t>
      </w:r>
      <w:r>
        <w:rPr>
          <w:sz w:val="16"/>
          <w:szCs w:val="16"/>
        </w:rPr>
        <w:t xml:space="preserve"> approx </w:t>
      </w:r>
      <w:r w:rsidRPr="00922237">
        <w:rPr>
          <w:sz w:val="16"/>
          <w:szCs w:val="16"/>
        </w:rPr>
        <w:t>1,</w:t>
      </w:r>
      <w:r>
        <w:rPr>
          <w:sz w:val="16"/>
          <w:szCs w:val="16"/>
        </w:rPr>
        <w:t>500</w:t>
      </w:r>
      <w:r w:rsidRPr="00922237">
        <w:rPr>
          <w:sz w:val="16"/>
          <w:szCs w:val="16"/>
        </w:rPr>
        <w:t>,</w:t>
      </w:r>
      <w:r>
        <w:rPr>
          <w:sz w:val="16"/>
          <w:szCs w:val="16"/>
        </w:rPr>
        <w:t>000</w:t>
      </w:r>
      <w:r w:rsidRPr="00922237">
        <w:rPr>
          <w:sz w:val="16"/>
          <w:szCs w:val="16"/>
        </w:rPr>
        <w:t xml:space="preserve"> budget for disability services saw just over half (8</w:t>
      </w:r>
      <w:r>
        <w:rPr>
          <w:sz w:val="16"/>
          <w:szCs w:val="16"/>
        </w:rPr>
        <w:t>20</w:t>
      </w:r>
      <w:r w:rsidRPr="00922237">
        <w:rPr>
          <w:sz w:val="16"/>
          <w:szCs w:val="16"/>
        </w:rPr>
        <w:t>,</w:t>
      </w:r>
      <w:r>
        <w:rPr>
          <w:sz w:val="16"/>
          <w:szCs w:val="16"/>
        </w:rPr>
        <w:t>000</w:t>
      </w:r>
      <w:r w:rsidRPr="00922237">
        <w:rPr>
          <w:sz w:val="16"/>
          <w:szCs w:val="16"/>
        </w:rPr>
        <w:t>; 55%) distributed via LHO regions with the remainder (6</w:t>
      </w:r>
      <w:r>
        <w:rPr>
          <w:sz w:val="16"/>
          <w:szCs w:val="16"/>
        </w:rPr>
        <w:t>80</w:t>
      </w:r>
      <w:r w:rsidRPr="00922237">
        <w:rPr>
          <w:sz w:val="16"/>
          <w:szCs w:val="16"/>
        </w:rPr>
        <w:t>,</w:t>
      </w:r>
      <w:r>
        <w:rPr>
          <w:sz w:val="16"/>
          <w:szCs w:val="16"/>
        </w:rPr>
        <w:t>000</w:t>
      </w:r>
      <w:r w:rsidRPr="00922237">
        <w:rPr>
          <w:sz w:val="16"/>
          <w:szCs w:val="16"/>
        </w:rPr>
        <w:t xml:space="preserve">; 45%) distributed directly to service providers. Vega, A., O'Shea, S, Murrin, C., &amp; </w:t>
      </w:r>
      <w:smartTag w:uri="urn:schemas-microsoft-com:office:smarttags" w:element="place">
        <w:r w:rsidRPr="00922237">
          <w:rPr>
            <w:sz w:val="16"/>
            <w:szCs w:val="16"/>
          </w:rPr>
          <w:t>Staines</w:t>
        </w:r>
      </w:smartTag>
      <w:r w:rsidRPr="00922237">
        <w:rPr>
          <w:sz w:val="16"/>
          <w:szCs w:val="16"/>
        </w:rPr>
        <w:t xml:space="preserve">, A., (2010).  Towards the development of a Resource Allocation Model of Primary, Continuing and Community Care in the Health Services.  </w:t>
      </w:r>
      <w:smartTag w:uri="urn:schemas-microsoft-com:office:smarttags" w:element="City">
        <w:r w:rsidRPr="00922237">
          <w:rPr>
            <w:sz w:val="16"/>
            <w:szCs w:val="16"/>
          </w:rPr>
          <w:t>Dublin</w:t>
        </w:r>
      </w:smartTag>
      <w:r w:rsidRPr="00922237">
        <w:rPr>
          <w:sz w:val="16"/>
          <w:szCs w:val="16"/>
        </w:rPr>
        <w:t xml:space="preserve">, </w:t>
      </w:r>
      <w:smartTag w:uri="urn:schemas-microsoft-com:office:smarttags" w:element="place">
        <w:smartTag w:uri="urn:schemas-microsoft-com:office:smarttags" w:element="PlaceName">
          <w:r w:rsidRPr="00922237">
            <w:rPr>
              <w:sz w:val="16"/>
              <w:szCs w:val="16"/>
            </w:rPr>
            <w:t>Dublin</w:t>
          </w:r>
        </w:smartTag>
        <w:r w:rsidRPr="00922237">
          <w:rPr>
            <w:sz w:val="16"/>
            <w:szCs w:val="16"/>
          </w:rPr>
          <w:t xml:space="preserve"> </w:t>
        </w:r>
        <w:smartTag w:uri="urn:schemas-microsoft-com:office:smarttags" w:element="PlaceType">
          <w:r w:rsidRPr="00922237">
            <w:rPr>
              <w:sz w:val="16"/>
              <w:szCs w:val="16"/>
            </w:rPr>
            <w:t>City</w:t>
          </w:r>
        </w:smartTag>
        <w:r w:rsidRPr="00922237">
          <w:rPr>
            <w:sz w:val="16"/>
            <w:szCs w:val="16"/>
          </w:rPr>
          <w:t xml:space="preserve"> </w:t>
        </w:r>
        <w:smartTag w:uri="urn:schemas-microsoft-com:office:smarttags" w:element="PlaceType">
          <w:r w:rsidRPr="00922237">
            <w:rPr>
              <w:sz w:val="16"/>
              <w:szCs w:val="16"/>
            </w:rPr>
            <w:t>University</w:t>
          </w:r>
        </w:smartTag>
      </w:smartTag>
      <w:r w:rsidRPr="00922237">
        <w:rPr>
          <w:sz w:val="16"/>
          <w:szCs w:val="16"/>
        </w:rPr>
        <w:t>.</w:t>
      </w:r>
    </w:p>
  </w:footnote>
  <w:footnote w:id="13">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Health Service Executive (2010) National Service Plan 2010.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Health Service Executive. Available at http://www.hse.ie/eng/services/Publications/corporate/NSP2010.html</w:t>
      </w:r>
      <w:r>
        <w:rPr>
          <w:sz w:val="16"/>
          <w:szCs w:val="16"/>
        </w:rPr>
        <w:t>, Accessed 14th February 2011.</w:t>
      </w:r>
    </w:p>
  </w:footnote>
  <w:footnote w:id="14">
    <w:p w:rsidR="00107F46" w:rsidRPr="00922237" w:rsidRDefault="00107F46" w:rsidP="005A4F8C">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National Disability Authority (2010).  Advice paper to the Value for Money and Policy Review of Disability Services Programme.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National Disability Authority.</w:t>
      </w:r>
    </w:p>
  </w:footnote>
  <w:footnote w:id="15">
    <w:p w:rsidR="00107F46" w:rsidRPr="00922237" w:rsidRDefault="00107F46" w:rsidP="005A4F8C">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Department of Health &amp; Children disability service programme expenditure 2009 as presented in Table 2, National Disability Authority (2010).  Advice paper to the Value for Money and Policy Review of Disability Services Programme.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National Disability Authority.</w:t>
      </w:r>
    </w:p>
  </w:footnote>
  <w:footnote w:id="16">
    <w:p w:rsidR="00107F46" w:rsidRPr="00922237" w:rsidRDefault="00107F46" w:rsidP="005A4F8C">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Brick, A., Nolan, A., O'Reilly, J. &amp; Smith, S. (2010) Resource Allocation, Financing and Sustainability in Health Care: Evidence for the Expert Group on Resource Allocation and Financing in the Health Sector.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Department of Health and Children and Economic and Social Research Institute. (p.172)</w:t>
      </w:r>
    </w:p>
  </w:footnote>
  <w:footnote w:id="17">
    <w:p w:rsidR="00107F46" w:rsidRPr="00922237" w:rsidRDefault="00107F46" w:rsidP="005A4F8C">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http://www.hrb.ie/health-information-evidence/disability/</w:t>
      </w:r>
      <w:r>
        <w:rPr>
          <w:sz w:val="16"/>
          <w:szCs w:val="16"/>
        </w:rPr>
        <w:t>, Accessed 14th February 2011.</w:t>
      </w:r>
    </w:p>
  </w:footnote>
  <w:footnote w:id="18">
    <w:p w:rsidR="00107F46" w:rsidRPr="00922237" w:rsidRDefault="00107F46" w:rsidP="005A4F8C">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HSE National Service Plan (2010)</w:t>
      </w:r>
    </w:p>
  </w:footnote>
  <w:footnote w:id="19">
    <w:p w:rsidR="00107F46" w:rsidRPr="00922237" w:rsidRDefault="00107F46" w:rsidP="005A4F8C">
      <w:pPr>
        <w:pStyle w:val="FootnoteText"/>
        <w:spacing w:after="60" w:line="240" w:lineRule="auto"/>
        <w:rPr>
          <w:sz w:val="16"/>
          <w:szCs w:val="16"/>
        </w:rPr>
      </w:pPr>
      <w:r w:rsidRPr="00DD26D8">
        <w:rPr>
          <w:rStyle w:val="FootnoteReference"/>
          <w:sz w:val="16"/>
          <w:szCs w:val="16"/>
        </w:rPr>
        <w:footnoteRef/>
      </w:r>
      <w:r w:rsidRPr="00DD26D8">
        <w:rPr>
          <w:rStyle w:val="FootnoteReference"/>
        </w:rPr>
        <w:t xml:space="preserve"> </w:t>
      </w:r>
      <w:r w:rsidRPr="00DD26D8">
        <w:rPr>
          <w:sz w:val="16"/>
          <w:szCs w:val="16"/>
        </w:rPr>
        <w:t>C</w:t>
      </w:r>
      <w:r w:rsidRPr="00922237">
        <w:rPr>
          <w:sz w:val="16"/>
          <w:szCs w:val="16"/>
        </w:rPr>
        <w:t>omptroller and Auditor General (2005) Provision of Disability Services by Nonprofit Organisations.  http://www.audgen.gov.ie/documents/vfmreports/52_DisabilityServices.pdf</w:t>
      </w:r>
      <w:r>
        <w:rPr>
          <w:sz w:val="16"/>
          <w:szCs w:val="16"/>
        </w:rPr>
        <w:t>, Accessed 14th February 2011.</w:t>
      </w:r>
    </w:p>
  </w:footnote>
  <w:footnote w:id="20">
    <w:p w:rsidR="00107F46" w:rsidRPr="00DD26D8" w:rsidRDefault="00107F46" w:rsidP="005A4F8C">
      <w:pPr>
        <w:pStyle w:val="FootnoteText"/>
        <w:spacing w:after="60" w:line="240" w:lineRule="auto"/>
        <w:rPr>
          <w:sz w:val="16"/>
          <w:szCs w:val="16"/>
        </w:rPr>
      </w:pPr>
      <w:r w:rsidRPr="00DD26D8">
        <w:rPr>
          <w:rStyle w:val="FootnoteReference"/>
          <w:sz w:val="16"/>
          <w:szCs w:val="16"/>
        </w:rPr>
        <w:footnoteRef/>
      </w:r>
      <w:r w:rsidRPr="00DD26D8">
        <w:rPr>
          <w:sz w:val="16"/>
          <w:szCs w:val="16"/>
        </w:rPr>
        <w:t xml:space="preserve"> National Disability Authority (2005) Submission to the Department of Health and Children</w:t>
      </w:r>
      <w:r>
        <w:rPr>
          <w:sz w:val="16"/>
          <w:szCs w:val="16"/>
        </w:rPr>
        <w:t xml:space="preserve"> </w:t>
      </w:r>
      <w:r w:rsidRPr="00DD26D8">
        <w:rPr>
          <w:sz w:val="16"/>
          <w:szCs w:val="16"/>
        </w:rPr>
        <w:t>Strategic Review of Disability Services. Available at:</w:t>
      </w:r>
    </w:p>
    <w:p w:rsidR="00107F46" w:rsidRPr="00DD26D8" w:rsidRDefault="00107F46" w:rsidP="005A4F8C">
      <w:pPr>
        <w:pStyle w:val="FootnoteText"/>
        <w:spacing w:after="60" w:line="240" w:lineRule="auto"/>
        <w:rPr>
          <w:sz w:val="16"/>
          <w:szCs w:val="16"/>
        </w:rPr>
      </w:pPr>
      <w:r w:rsidRPr="00DD26D8">
        <w:rPr>
          <w:sz w:val="16"/>
          <w:szCs w:val="16"/>
        </w:rPr>
        <w:t>www.nda.ie/website/nda/cntmgmtnew.nsf/0</w:t>
      </w:r>
      <w:r>
        <w:rPr>
          <w:sz w:val="16"/>
          <w:szCs w:val="16"/>
        </w:rPr>
        <w:t>/003B7BEBA64D2240802570BB005878</w:t>
      </w:r>
      <w:r w:rsidRPr="00DD26D8">
        <w:rPr>
          <w:sz w:val="16"/>
          <w:szCs w:val="16"/>
        </w:rPr>
        <w:t>C3/$File/Submission_on_Strategic_Re</w:t>
      </w:r>
      <w:r>
        <w:rPr>
          <w:sz w:val="16"/>
          <w:szCs w:val="16"/>
        </w:rPr>
        <w:t>view_of_Disability_Services.doc, Accessed 14th February 2011.</w:t>
      </w:r>
    </w:p>
  </w:footnote>
  <w:footnote w:id="21">
    <w:p w:rsidR="00107F46" w:rsidRPr="00922237" w:rsidRDefault="00107F46" w:rsidP="00EE7FE6">
      <w:pPr>
        <w:pStyle w:val="FootnoteText"/>
        <w:spacing w:afterLines="60" w:after="144" w:line="240" w:lineRule="auto"/>
        <w:rPr>
          <w:sz w:val="16"/>
          <w:szCs w:val="16"/>
        </w:rPr>
      </w:pPr>
      <w:r w:rsidRPr="00922237">
        <w:rPr>
          <w:rStyle w:val="FootnoteReference"/>
          <w:sz w:val="16"/>
          <w:szCs w:val="16"/>
        </w:rPr>
        <w:footnoteRef/>
      </w:r>
      <w:r w:rsidRPr="00922237">
        <w:rPr>
          <w:sz w:val="16"/>
          <w:szCs w:val="16"/>
        </w:rPr>
        <w:t xml:space="preserve"> The Comptroller and Auditor General (2005), for example, has called for greater integration between the disability databases managed by the Health Research Board and the Rehabilitative Training Database managed by HSE.</w:t>
      </w:r>
    </w:p>
  </w:footnote>
  <w:footnote w:id="22">
    <w:p w:rsidR="00107F46" w:rsidRPr="00922237" w:rsidRDefault="00107F46" w:rsidP="00EE7FE6">
      <w:pPr>
        <w:pStyle w:val="FootnoteText"/>
        <w:spacing w:afterLines="60" w:after="144" w:line="240" w:lineRule="auto"/>
        <w:rPr>
          <w:sz w:val="16"/>
          <w:szCs w:val="16"/>
        </w:rPr>
      </w:pPr>
      <w:r w:rsidRPr="00922237">
        <w:rPr>
          <w:rStyle w:val="FootnoteReference"/>
          <w:sz w:val="16"/>
          <w:szCs w:val="16"/>
        </w:rPr>
        <w:footnoteRef/>
      </w:r>
      <w:r w:rsidRPr="00922237">
        <w:rPr>
          <w:sz w:val="16"/>
          <w:szCs w:val="16"/>
        </w:rPr>
        <w:t xml:space="preserve"> formerly termed 'Section 26'</w:t>
      </w:r>
      <w:r>
        <w:rPr>
          <w:sz w:val="16"/>
          <w:szCs w:val="16"/>
        </w:rPr>
        <w:t>.</w:t>
      </w:r>
    </w:p>
  </w:footnote>
  <w:footnote w:id="23">
    <w:p w:rsidR="00107F46" w:rsidRPr="00922237" w:rsidRDefault="00107F46" w:rsidP="00EE7FE6">
      <w:pPr>
        <w:pStyle w:val="FootnoteText"/>
        <w:spacing w:afterLines="60" w:after="144" w:line="240" w:lineRule="auto"/>
        <w:rPr>
          <w:sz w:val="16"/>
          <w:szCs w:val="16"/>
        </w:rPr>
      </w:pPr>
      <w:r w:rsidRPr="00922237">
        <w:rPr>
          <w:rStyle w:val="FootnoteReference"/>
          <w:sz w:val="16"/>
          <w:szCs w:val="16"/>
        </w:rPr>
        <w:footnoteRef/>
      </w:r>
      <w:r w:rsidRPr="00922237">
        <w:rPr>
          <w:sz w:val="16"/>
          <w:szCs w:val="16"/>
        </w:rPr>
        <w:t xml:space="preserve"> http://www.irishstatutebook.ie/2004/en/act/pub/0042/sec0038.html</w:t>
      </w:r>
      <w:r>
        <w:rPr>
          <w:sz w:val="16"/>
          <w:szCs w:val="16"/>
        </w:rPr>
        <w:t>, Accessed 14th February 2011.</w:t>
      </w:r>
    </w:p>
  </w:footnote>
  <w:footnote w:id="24">
    <w:p w:rsidR="00107F46" w:rsidRPr="00922237" w:rsidRDefault="00107F46" w:rsidP="00EE7FE6">
      <w:pPr>
        <w:pStyle w:val="FootnoteText"/>
        <w:spacing w:afterLines="60" w:after="144" w:line="240" w:lineRule="auto"/>
        <w:rPr>
          <w:sz w:val="16"/>
          <w:szCs w:val="16"/>
        </w:rPr>
      </w:pPr>
      <w:r w:rsidRPr="00922237">
        <w:rPr>
          <w:rStyle w:val="FootnoteReference"/>
          <w:sz w:val="16"/>
          <w:szCs w:val="16"/>
        </w:rPr>
        <w:footnoteRef/>
      </w:r>
      <w:r w:rsidRPr="00922237">
        <w:rPr>
          <w:sz w:val="16"/>
          <w:szCs w:val="16"/>
        </w:rPr>
        <w:t xml:space="preserve"> http://www.hse.ie/eng/services/Publications/Non_Statutory_Sector/</w:t>
      </w:r>
      <w:r>
        <w:rPr>
          <w:sz w:val="16"/>
          <w:szCs w:val="16"/>
        </w:rPr>
        <w:t>, Accessed 14th February 2011.</w:t>
      </w:r>
    </w:p>
  </w:footnote>
  <w:footnote w:id="25">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formerly termed 'Section 65'</w:t>
      </w:r>
      <w:r>
        <w:rPr>
          <w:sz w:val="16"/>
          <w:szCs w:val="16"/>
        </w:rPr>
        <w:t>.</w:t>
      </w:r>
    </w:p>
  </w:footnote>
  <w:footnote w:id="26">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Power, A., (2010).  Individualised Resource Allocation Systems: Models and lessons for </w:t>
      </w:r>
      <w:smartTag w:uri="urn:schemas-microsoft-com:office:smarttags" w:element="place">
        <w:smartTag w:uri="urn:schemas-microsoft-com:office:smarttags" w:element="country-region">
          <w:r w:rsidRPr="00922237">
            <w:rPr>
              <w:sz w:val="16"/>
              <w:szCs w:val="16"/>
            </w:rPr>
            <w:t>Ireland</w:t>
          </w:r>
        </w:smartTag>
      </w:smartTag>
      <w:r w:rsidRPr="00922237">
        <w:rPr>
          <w:sz w:val="16"/>
          <w:szCs w:val="16"/>
        </w:rPr>
        <w:t xml:space="preserve">.  Centre for Disability Law and Policy, National </w:t>
      </w:r>
      <w:smartTag w:uri="urn:schemas-microsoft-com:office:smarttags" w:element="PlaceType">
        <w:r w:rsidRPr="00922237">
          <w:rPr>
            <w:sz w:val="16"/>
            <w:szCs w:val="16"/>
          </w:rPr>
          <w:t>University</w:t>
        </w:r>
      </w:smartTag>
      <w:r w:rsidRPr="00922237">
        <w:rPr>
          <w:sz w:val="16"/>
          <w:szCs w:val="16"/>
        </w:rPr>
        <w:t xml:space="preserve"> of </w:t>
      </w:r>
      <w:smartTag w:uri="urn:schemas-microsoft-com:office:smarttags" w:element="PlaceName">
        <w:r w:rsidRPr="00922237">
          <w:rPr>
            <w:sz w:val="16"/>
            <w:szCs w:val="16"/>
          </w:rPr>
          <w:t>Ireland</w:t>
        </w:r>
      </w:smartTag>
      <w:r w:rsidRPr="00922237">
        <w:rPr>
          <w:sz w:val="16"/>
          <w:szCs w:val="16"/>
        </w:rPr>
        <w:t xml:space="preserve">, </w:t>
      </w:r>
      <w:smartTag w:uri="urn:schemas-microsoft-com:office:smarttags" w:element="place">
        <w:r w:rsidRPr="00922237">
          <w:rPr>
            <w:sz w:val="16"/>
            <w:szCs w:val="16"/>
          </w:rPr>
          <w:t>Galway</w:t>
        </w:r>
      </w:smartTag>
      <w:r w:rsidRPr="00922237">
        <w:rPr>
          <w:sz w:val="16"/>
          <w:szCs w:val="16"/>
        </w:rPr>
        <w:t>.</w:t>
      </w:r>
    </w:p>
  </w:footnote>
  <w:footnote w:id="27">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Comptroller and Auditor General (2005) Provision of Disability Services by Nonprofit Organisations.  http://www.audgen.gov.ie/documents/vfmreports/52_DisabilityServices.pdf</w:t>
      </w:r>
      <w:r>
        <w:rPr>
          <w:sz w:val="16"/>
          <w:szCs w:val="16"/>
        </w:rPr>
        <w:t>, Accessed 14th February 2011.</w:t>
      </w:r>
    </w:p>
  </w:footnote>
  <w:footnote w:id="28">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The Welsh Assembly Government's guidance to procurement for public services, including social care and housing related support, is comprehensively outlined on a Procurement Route Planner available at http://www.buy4wales.co.uk/PRP/social-care/contents/index.html</w:t>
      </w:r>
      <w:r>
        <w:rPr>
          <w:sz w:val="16"/>
          <w:szCs w:val="16"/>
        </w:rPr>
        <w:t>, Accessed 14th February 2011.</w:t>
      </w:r>
    </w:p>
  </w:footnote>
  <w:footnote w:id="29">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National Disability Authority (2010) NDA Advice Paper to the Value for Money and Policy Review of Disability Services.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National Disability Authority</w:t>
      </w:r>
      <w:r>
        <w:rPr>
          <w:sz w:val="16"/>
          <w:szCs w:val="16"/>
        </w:rPr>
        <w:t>.</w:t>
      </w:r>
    </w:p>
  </w:footnote>
  <w:footnote w:id="30">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Comptroller and Auditor General (2005) Provision of Disability Services by Nonprofit Organisations.  http://www.audgen.gov.ie/documents/vfmreports/52_DisabilityServices.pdf</w:t>
      </w:r>
      <w:r>
        <w:rPr>
          <w:sz w:val="16"/>
          <w:szCs w:val="16"/>
        </w:rPr>
        <w:t>, Accessed 14th February 2011.</w:t>
      </w:r>
    </w:p>
  </w:footnote>
  <w:footnote w:id="31">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w:t>
      </w:r>
      <w:r>
        <w:rPr>
          <w:sz w:val="16"/>
          <w:szCs w:val="16"/>
        </w:rPr>
        <w:t>Ibid.</w:t>
      </w:r>
    </w:p>
  </w:footnote>
  <w:footnote w:id="32">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http://www.irishstatutebook.ie/2004/en/act/pub/0042/sec0038.html</w:t>
      </w:r>
      <w:r>
        <w:rPr>
          <w:sz w:val="16"/>
          <w:szCs w:val="16"/>
        </w:rPr>
        <w:t>, Accessed 15th February 2011.</w:t>
      </w:r>
    </w:p>
  </w:footnote>
  <w:footnote w:id="33">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http://www.hse.ie/eng/services/Publications/Non_Statutory_Sector/Section_38_Generic_Schedules_-_Version_4.doc</w:t>
      </w:r>
      <w:r>
        <w:rPr>
          <w:sz w:val="16"/>
          <w:szCs w:val="16"/>
        </w:rPr>
        <w:t>, Accessed 15th February 2011.</w:t>
      </w:r>
    </w:p>
  </w:footnote>
  <w:footnote w:id="34">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http://www.oireachtas.ie/documents/committees30thdail/pac/additional_documents/20101014-3.1.pdf</w:t>
      </w:r>
      <w:r>
        <w:rPr>
          <w:sz w:val="16"/>
          <w:szCs w:val="16"/>
        </w:rPr>
        <w:t>, Accessed 15th February 2011.</w:t>
      </w:r>
    </w:p>
  </w:footnote>
  <w:footnote w:id="35">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http://www.hse.ie/eng/services/Publications/Non_Statutory_Sector/Schedule_3_Template_-_Disability_Agencies_-_Compulsary_Minimum_Data_Set_2010.xls</w:t>
      </w:r>
      <w:r>
        <w:rPr>
          <w:sz w:val="16"/>
          <w:szCs w:val="16"/>
        </w:rPr>
        <w:t>, Accessed 15th February 2011.</w:t>
      </w:r>
    </w:p>
  </w:footnote>
  <w:footnote w:id="36">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The generic resource allocation model template - albeit not currently in use - provides for the collection of 'service outcome' data.  These data pertain to 'anticipated outcomes that service will deliver so that they can be monitored and evaluated.  The template notes 'this is on the basis that there needs to be an increasing emphasis on results, i.e. outcomes'.  Proposed outcomes include the number of individuals taking up supported employment and facilitating individuals in receipt of services to reach their potential.</w:t>
      </w:r>
    </w:p>
  </w:footnote>
  <w:footnote w:id="37">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Human Rights Commission (2010).  Enquiry Report on the Human Rights Issues Arising from the Operation of a Residential and Day Care Centre for Persons with a Severe to Profound Intellectual Disability.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Human Rights Commission.</w:t>
      </w:r>
    </w:p>
  </w:footnote>
  <w:footnote w:id="38">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Also termed 'historical budget with incremental spend' by Department of Health and Children Economic Social and Research Institute (2010).  Evidence for the Expert Group on Resource Allocation and Financing in the Health Sector. Department of Health and Children,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The authors note that 'plus incremental spend' may also incorporate downward adjustment to budgets.</w:t>
      </w:r>
    </w:p>
  </w:footnote>
  <w:footnote w:id="39">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Human Rights Commission (2010).  Enquiry Report on the Human Rights Issues Arising from the Operation of a Residential and Day Care Centre for Persons with a Severe to Profound Intellectual Disability.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Human Rights Commission.</w:t>
      </w:r>
      <w:r>
        <w:rPr>
          <w:sz w:val="16"/>
          <w:szCs w:val="16"/>
        </w:rPr>
        <w:t xml:space="preserve"> </w:t>
      </w:r>
      <w:r w:rsidRPr="00922237">
        <w:rPr>
          <w:sz w:val="16"/>
          <w:szCs w:val="16"/>
        </w:rPr>
        <w:t>Chapter 8</w:t>
      </w:r>
      <w:r>
        <w:rPr>
          <w:sz w:val="16"/>
          <w:szCs w:val="16"/>
        </w:rPr>
        <w:t>.</w:t>
      </w:r>
    </w:p>
  </w:footnote>
  <w:footnote w:id="40">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The National Federation of Voluntary Bodies produced costings of day and residential services for intellectual disabilities in 2004 - these costings have been used elsewhere as 'ball park' figures http://www.fedvol.ie/_fileupload/File/Analysis%20of%20Need.doc</w:t>
      </w:r>
      <w:r>
        <w:rPr>
          <w:sz w:val="16"/>
          <w:szCs w:val="16"/>
        </w:rPr>
        <w:t>, Accessed 15th February 2011.</w:t>
      </w:r>
    </w:p>
  </w:footnote>
  <w:footnote w:id="41">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http://www.audgen.gov.ie/documents/annualreports/2009/ReportVol2_09_rev2.pdf</w:t>
      </w:r>
      <w:r>
        <w:rPr>
          <w:sz w:val="16"/>
          <w:szCs w:val="16"/>
        </w:rPr>
        <w:t>, Accessed 15th February 2011.</w:t>
      </w:r>
    </w:p>
  </w:footnote>
  <w:footnote w:id="42">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Expenditure data from the HSE Working Group on Congregated Settings, as cited in the National Disability Authority's (2010) 'Advice paper to Value for Money and Policy Review of Disability Services' reports wide variation in costs per person across different providers. </w:t>
      </w:r>
    </w:p>
  </w:footnote>
  <w:footnote w:id="43">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Department of Health &amp; Children Economic and Social Research Institute (2010) Evidence for the Expert Group on Resource Allocation and Financing in the Health Sector. Department of Health and Children, </w:t>
      </w:r>
      <w:smartTag w:uri="urn:schemas-microsoft-com:office:smarttags" w:element="place">
        <w:smartTag w:uri="urn:schemas-microsoft-com:office:smarttags" w:element="City">
          <w:r w:rsidRPr="00922237">
            <w:rPr>
              <w:sz w:val="16"/>
              <w:szCs w:val="16"/>
            </w:rPr>
            <w:t>Dublin</w:t>
          </w:r>
        </w:smartTag>
      </w:smartTag>
      <w:r>
        <w:rPr>
          <w:sz w:val="16"/>
          <w:szCs w:val="16"/>
        </w:rPr>
        <w:t>.</w:t>
      </w:r>
    </w:p>
  </w:footnote>
  <w:footnote w:id="44">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http://www.audgen.gov.ie/documents/annualreports/2009/ReportVol2_09_rev2.pdf</w:t>
      </w:r>
      <w:r>
        <w:rPr>
          <w:sz w:val="16"/>
          <w:szCs w:val="16"/>
        </w:rPr>
        <w:t>, Accessed 15th February 2011.</w:t>
      </w:r>
    </w:p>
  </w:footnote>
  <w:footnote w:id="45">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http://www.audgen.gov.ie/documents/vfmreports/52_DisabilityServices.pdf</w:t>
      </w:r>
      <w:r>
        <w:rPr>
          <w:sz w:val="16"/>
          <w:szCs w:val="16"/>
        </w:rPr>
        <w:t>, Accessed 15th February 2011.</w:t>
      </w:r>
    </w:p>
  </w:footnote>
  <w:footnote w:id="46">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National Disability Authority (2009). Submission to Expert Group on the system of resource allocation within the health service in support of the health reform programme.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National Disability Authority.</w:t>
      </w:r>
    </w:p>
  </w:footnote>
  <w:footnote w:id="47">
    <w:p w:rsidR="00107F46" w:rsidRPr="002757AC" w:rsidRDefault="00107F46" w:rsidP="00EE7FE6">
      <w:pPr>
        <w:pStyle w:val="FootnoteText"/>
        <w:spacing w:after="60" w:line="240" w:lineRule="auto"/>
        <w:rPr>
          <w:sz w:val="16"/>
          <w:szCs w:val="16"/>
        </w:rPr>
      </w:pPr>
      <w:r w:rsidRPr="002757AC">
        <w:rPr>
          <w:rStyle w:val="FootnoteReference"/>
          <w:sz w:val="16"/>
          <w:szCs w:val="16"/>
        </w:rPr>
        <w:footnoteRef/>
      </w:r>
      <w:r w:rsidRPr="002757AC">
        <w:rPr>
          <w:sz w:val="16"/>
          <w:szCs w:val="16"/>
        </w:rPr>
        <w:t xml:space="preserve"> Department of Health and Children (2010). Report on Public Consultation: Efficiency and Effectiveness of Disability Services in </w:t>
      </w:r>
      <w:smartTag w:uri="urn:schemas-microsoft-com:office:smarttags" w:element="place">
        <w:smartTag w:uri="urn:schemas-microsoft-com:office:smarttags" w:element="country-region">
          <w:r w:rsidRPr="002757AC">
            <w:rPr>
              <w:sz w:val="16"/>
              <w:szCs w:val="16"/>
            </w:rPr>
            <w:t>Ireland</w:t>
          </w:r>
        </w:smartTag>
      </w:smartTag>
      <w:r w:rsidRPr="002757AC">
        <w:rPr>
          <w:sz w:val="16"/>
          <w:szCs w:val="16"/>
        </w:rPr>
        <w:t>. Available at http://www.dohc.ie/publications/pdf/vfm_consultation_report2010.pdf?direct=1</w:t>
      </w:r>
      <w:r>
        <w:rPr>
          <w:sz w:val="16"/>
          <w:szCs w:val="16"/>
        </w:rPr>
        <w:t>, Accessed 15th February 2011.</w:t>
      </w:r>
    </w:p>
  </w:footnote>
  <w:footnote w:id="48">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Submission to the Expert Group on Resource Allocation and Financing in the Health Sector by the National Federation of Voluntary Bodies. Cited in Evidence for the Expert Group on Resource Allocation and Financing in the Health Sector. Department of Health and Children, </w:t>
      </w:r>
      <w:smartTag w:uri="urn:schemas-microsoft-com:office:smarttags" w:element="place">
        <w:smartTag w:uri="urn:schemas-microsoft-com:office:smarttags" w:element="City">
          <w:r w:rsidRPr="00922237">
            <w:rPr>
              <w:sz w:val="16"/>
              <w:szCs w:val="16"/>
            </w:rPr>
            <w:t>Dublin</w:t>
          </w:r>
        </w:smartTag>
      </w:smartTag>
      <w:r>
        <w:rPr>
          <w:sz w:val="16"/>
          <w:szCs w:val="16"/>
        </w:rPr>
        <w:t>.</w:t>
      </w:r>
    </w:p>
  </w:footnote>
  <w:footnote w:id="49">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Power, A (2010).  Individualised Resource Allocation Systems: Models &amp; Lessons for </w:t>
      </w:r>
      <w:smartTag w:uri="urn:schemas-microsoft-com:office:smarttags" w:element="place">
        <w:smartTag w:uri="urn:schemas-microsoft-com:office:smarttags" w:element="country-region">
          <w:r w:rsidRPr="00922237">
            <w:rPr>
              <w:sz w:val="16"/>
              <w:szCs w:val="16"/>
            </w:rPr>
            <w:t>Ireland</w:t>
          </w:r>
        </w:smartTag>
      </w:smartTag>
      <w:r w:rsidRPr="00922237">
        <w:rPr>
          <w:sz w:val="16"/>
          <w:szCs w:val="16"/>
        </w:rPr>
        <w:t>.  Centre for Disability Law and Policy, Policy Briefing No. 2.</w:t>
      </w:r>
    </w:p>
  </w:footnote>
  <w:footnote w:id="50">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http://www.npsa.ie/TakingControl/Guide.html</w:t>
      </w:r>
      <w:r>
        <w:rPr>
          <w:sz w:val="16"/>
          <w:szCs w:val="16"/>
        </w:rPr>
        <w:t>, Accessed 15th February 2011.</w:t>
      </w:r>
    </w:p>
  </w:footnote>
  <w:footnote w:id="51">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NDA (2010) Individualised supports and mainstream services; attitudes of people with disabilities and other stakeholders to policy proposals by the Department of Health and Children.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xml:space="preserve">, National Disability Authority. </w:t>
      </w:r>
    </w:p>
  </w:footnote>
  <w:footnote w:id="52">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Vega, A., O'Shea, S, Murrin, C., &amp; </w:t>
      </w:r>
      <w:smartTag w:uri="urn:schemas-microsoft-com:office:smarttags" w:element="place">
        <w:r w:rsidRPr="00922237">
          <w:rPr>
            <w:sz w:val="16"/>
            <w:szCs w:val="16"/>
          </w:rPr>
          <w:t>Staines</w:t>
        </w:r>
      </w:smartTag>
      <w:r w:rsidRPr="00922237">
        <w:rPr>
          <w:sz w:val="16"/>
          <w:szCs w:val="16"/>
        </w:rPr>
        <w:t xml:space="preserve">, A., (2010).  Towards the development of a Resource Allocation Model of Primary, Continuing and Community Care in the Health Services.  </w:t>
      </w:r>
      <w:smartTag w:uri="urn:schemas-microsoft-com:office:smarttags" w:element="City">
        <w:r w:rsidRPr="00922237">
          <w:rPr>
            <w:sz w:val="16"/>
            <w:szCs w:val="16"/>
          </w:rPr>
          <w:t>Dublin</w:t>
        </w:r>
      </w:smartTag>
      <w:r w:rsidRPr="00922237">
        <w:rPr>
          <w:sz w:val="16"/>
          <w:szCs w:val="16"/>
        </w:rPr>
        <w:t xml:space="preserve">, </w:t>
      </w:r>
      <w:smartTag w:uri="urn:schemas-microsoft-com:office:smarttags" w:element="place">
        <w:smartTag w:uri="urn:schemas-microsoft-com:office:smarttags" w:element="PlaceName">
          <w:r w:rsidRPr="00922237">
            <w:rPr>
              <w:sz w:val="16"/>
              <w:szCs w:val="16"/>
            </w:rPr>
            <w:t>Dublin</w:t>
          </w:r>
        </w:smartTag>
        <w:r w:rsidRPr="00922237">
          <w:rPr>
            <w:sz w:val="16"/>
            <w:szCs w:val="16"/>
          </w:rPr>
          <w:t xml:space="preserve"> </w:t>
        </w:r>
        <w:smartTag w:uri="urn:schemas-microsoft-com:office:smarttags" w:element="PlaceType">
          <w:r w:rsidRPr="00922237">
            <w:rPr>
              <w:sz w:val="16"/>
              <w:szCs w:val="16"/>
            </w:rPr>
            <w:t>City</w:t>
          </w:r>
        </w:smartTag>
        <w:r w:rsidRPr="00922237">
          <w:rPr>
            <w:sz w:val="16"/>
            <w:szCs w:val="16"/>
          </w:rPr>
          <w:t xml:space="preserve"> </w:t>
        </w:r>
        <w:smartTag w:uri="urn:schemas-microsoft-com:office:smarttags" w:element="PlaceType">
          <w:r w:rsidRPr="00922237">
            <w:rPr>
              <w:sz w:val="16"/>
              <w:szCs w:val="16"/>
            </w:rPr>
            <w:t>University</w:t>
          </w:r>
        </w:smartTag>
      </w:smartTag>
      <w:r w:rsidRPr="00922237">
        <w:rPr>
          <w:sz w:val="16"/>
          <w:szCs w:val="16"/>
        </w:rPr>
        <w:t>.</w:t>
      </w:r>
    </w:p>
  </w:footnote>
  <w:footnote w:id="53">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36268F">
        <w:rPr>
          <w:sz w:val="16"/>
          <w:szCs w:val="16"/>
        </w:rPr>
        <w:t xml:space="preserve"> </w:t>
      </w:r>
      <w:r w:rsidRPr="00A2534D">
        <w:rPr>
          <w:sz w:val="16"/>
          <w:szCs w:val="16"/>
        </w:rPr>
        <w:t>Ibid.</w:t>
      </w:r>
    </w:p>
  </w:footnote>
  <w:footnote w:id="54">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w:t>
      </w:r>
      <w:r>
        <w:rPr>
          <w:sz w:val="16"/>
          <w:szCs w:val="16"/>
        </w:rPr>
        <w:t xml:space="preserve">Ibid., </w:t>
      </w:r>
      <w:r w:rsidRPr="00922237">
        <w:rPr>
          <w:sz w:val="16"/>
          <w:szCs w:val="16"/>
        </w:rPr>
        <w:t>Table 23 page 67.</w:t>
      </w:r>
    </w:p>
  </w:footnote>
  <w:footnote w:id="55">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Department of Health and Children (2010).  Report of the Expert Group on Resource Allocation and Financing in the Health Sector. Department of Health and Children,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w:t>
      </w:r>
    </w:p>
  </w:footnote>
  <w:footnote w:id="56">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The Report proposed that the current allocation of health funding may in fact deter individuals from using health services in a manner promoted by health policy.  Individuals in need of health services, for example, may be dis</w:t>
      </w:r>
      <w:r>
        <w:rPr>
          <w:sz w:val="16"/>
          <w:szCs w:val="16"/>
        </w:rPr>
        <w:t>-</w:t>
      </w:r>
      <w:r w:rsidRPr="00922237">
        <w:rPr>
          <w:sz w:val="16"/>
          <w:szCs w:val="16"/>
        </w:rPr>
        <w:t>incentiv</w:t>
      </w:r>
      <w:r>
        <w:rPr>
          <w:sz w:val="16"/>
          <w:szCs w:val="16"/>
        </w:rPr>
        <w:t>is</w:t>
      </w:r>
      <w:r w:rsidRPr="00922237">
        <w:rPr>
          <w:sz w:val="16"/>
          <w:szCs w:val="16"/>
        </w:rPr>
        <w:t xml:space="preserve">ed to receive treatment in primary and community care settings due to the lower cost of presenting for comparable services provided at lower cost within the emergency departments of acute hospital settings.   Noting the need for reform of the current resource allocation system in </w:t>
      </w:r>
      <w:smartTag w:uri="urn:schemas-microsoft-com:office:smarttags" w:element="country-region">
        <w:r w:rsidRPr="00922237">
          <w:rPr>
            <w:sz w:val="16"/>
            <w:szCs w:val="16"/>
          </w:rPr>
          <w:t>Ireland</w:t>
        </w:r>
      </w:smartTag>
      <w:r w:rsidRPr="00922237">
        <w:rPr>
          <w:sz w:val="16"/>
          <w:szCs w:val="16"/>
        </w:rPr>
        <w:t xml:space="preserve">, and following a review of resource allocation models in eight international jurisdictions, the report proposes a framework for resource allocation for integrated health-care delivery in </w:t>
      </w:r>
      <w:smartTag w:uri="urn:schemas-microsoft-com:office:smarttags" w:element="place">
        <w:smartTag w:uri="urn:schemas-microsoft-com:office:smarttags" w:element="country-region">
          <w:r w:rsidRPr="00922237">
            <w:rPr>
              <w:sz w:val="16"/>
              <w:szCs w:val="16"/>
            </w:rPr>
            <w:t>Ireland</w:t>
          </w:r>
        </w:smartTag>
      </w:smartTag>
      <w:r w:rsidRPr="00922237">
        <w:rPr>
          <w:sz w:val="16"/>
          <w:szCs w:val="16"/>
        </w:rPr>
        <w:t>. The framework proposes a graduated level of primary care subsidisation comprising four entitlement categories reflecting different income and health circumstances.</w:t>
      </w:r>
    </w:p>
  </w:footnote>
  <w:footnote w:id="57">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The Expert Group guiding principles state that a resource allocation system should be transparent and based on population need; should be systematically implemented at local level to avoid unintended disparities across groups or areas; should support the delivery of services in the most appropriate setting;  should promote the integration of services across primary, hospital and community/continuing care sectors; should ensure that financial incentives promote good health and well-being; should be as effective and equitable as possible; and should ensure that the expenditure is sustainable and provides value for money.  </w:t>
      </w:r>
      <w:r w:rsidRPr="00922237">
        <w:rPr>
          <w:rStyle w:val="CommentReference"/>
          <w:vanish/>
        </w:rPr>
        <w:t/>
      </w:r>
    </w:p>
  </w:footnote>
  <w:footnote w:id="58">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NDA Conference Report Note (2010) </w:t>
      </w:r>
      <w:r w:rsidRPr="00922237">
        <w:rPr>
          <w:rFonts w:cs="Arial"/>
          <w:sz w:val="16"/>
          <w:szCs w:val="16"/>
        </w:rPr>
        <w:t xml:space="preserve">Resource Allocation, Financing and Sustainability in Healthcare. </w:t>
      </w:r>
      <w:smartTag w:uri="urn:schemas-microsoft-com:office:smarttags" w:element="date">
        <w:smartTagPr>
          <w:attr w:name="Year" w:val="2010"/>
          <w:attr w:name="Day" w:val="19"/>
          <w:attr w:name="Month" w:val="10"/>
        </w:smartTagPr>
        <w:r w:rsidRPr="00922237">
          <w:rPr>
            <w:rFonts w:cs="Arial"/>
            <w:sz w:val="16"/>
            <w:szCs w:val="16"/>
          </w:rPr>
          <w:t>19 October 2010</w:t>
        </w:r>
      </w:smartTag>
      <w:r w:rsidRPr="00922237">
        <w:rPr>
          <w:rFonts w:cs="Arial"/>
          <w:sz w:val="16"/>
          <w:szCs w:val="16"/>
        </w:rPr>
        <w:t xml:space="preserve">. </w:t>
      </w:r>
      <w:smartTag w:uri="urn:schemas-microsoft-com:office:smarttags" w:element="City">
        <w:smartTag w:uri="urn:schemas-microsoft-com:office:smarttags" w:element="place">
          <w:r w:rsidRPr="00922237">
            <w:rPr>
              <w:rFonts w:cs="Arial"/>
              <w:sz w:val="16"/>
              <w:szCs w:val="16"/>
            </w:rPr>
            <w:t>Dublin</w:t>
          </w:r>
        </w:smartTag>
      </w:smartTag>
      <w:r>
        <w:rPr>
          <w:rFonts w:cs="Arial"/>
          <w:sz w:val="16"/>
          <w:szCs w:val="16"/>
        </w:rPr>
        <w:t>.</w:t>
      </w:r>
    </w:p>
  </w:footnote>
  <w:footnote w:id="59">
    <w:p w:rsidR="00107F46" w:rsidRPr="00EA34FF" w:rsidRDefault="00107F46" w:rsidP="00EA34FF">
      <w:pPr>
        <w:autoSpaceDE w:val="0"/>
        <w:autoSpaceDN w:val="0"/>
        <w:adjustRightInd w:val="0"/>
        <w:spacing w:after="60" w:line="240" w:lineRule="auto"/>
        <w:rPr>
          <w:sz w:val="16"/>
          <w:szCs w:val="16"/>
        </w:rPr>
      </w:pPr>
      <w:r w:rsidRPr="00EA34FF">
        <w:rPr>
          <w:rStyle w:val="FootnoteReference"/>
          <w:sz w:val="16"/>
          <w:szCs w:val="16"/>
        </w:rPr>
        <w:footnoteRef/>
      </w:r>
      <w:r w:rsidRPr="00EA34FF">
        <w:rPr>
          <w:sz w:val="16"/>
          <w:szCs w:val="16"/>
        </w:rPr>
        <w:t xml:space="preserve"> </w:t>
      </w:r>
      <w:r w:rsidRPr="00EA34FF">
        <w:rPr>
          <w:rFonts w:cs="Arial"/>
          <w:sz w:val="16"/>
          <w:szCs w:val="16"/>
        </w:rPr>
        <w:t xml:space="preserve">McDaid D, Wiley M, Maresso A &amp; Mossialos E. (2009). </w:t>
      </w:r>
      <w:smartTag w:uri="urn:schemas-microsoft-com:office:smarttags" w:element="place">
        <w:smartTag w:uri="urn:schemas-microsoft-com:office:smarttags" w:element="country-region">
          <w:r w:rsidRPr="00EA34FF">
            <w:rPr>
              <w:rFonts w:cs="Arial"/>
              <w:sz w:val="16"/>
              <w:szCs w:val="16"/>
            </w:rPr>
            <w:t>Ireland</w:t>
          </w:r>
        </w:smartTag>
      </w:smartTag>
      <w:r w:rsidRPr="00EA34FF">
        <w:rPr>
          <w:rFonts w:cs="Arial"/>
          <w:sz w:val="16"/>
          <w:szCs w:val="16"/>
        </w:rPr>
        <w:t>: Health system</w:t>
      </w:r>
      <w:r>
        <w:rPr>
          <w:rFonts w:cs="Arial"/>
          <w:sz w:val="16"/>
          <w:szCs w:val="16"/>
        </w:rPr>
        <w:t xml:space="preserve"> </w:t>
      </w:r>
      <w:r w:rsidRPr="00EA34FF">
        <w:rPr>
          <w:sz w:val="16"/>
          <w:szCs w:val="16"/>
        </w:rPr>
        <w:t>review. Health Systems in Transition,11(4) 1 – 268.</w:t>
      </w:r>
    </w:p>
  </w:footnote>
  <w:footnote w:id="60">
    <w:p w:rsidR="00107F46" w:rsidRPr="00EA34FF" w:rsidRDefault="00107F46" w:rsidP="00EA34FF">
      <w:pPr>
        <w:pStyle w:val="FootnoteText"/>
        <w:spacing w:after="60" w:line="240" w:lineRule="auto"/>
        <w:rPr>
          <w:sz w:val="16"/>
          <w:szCs w:val="16"/>
        </w:rPr>
      </w:pPr>
      <w:r w:rsidRPr="00EA34FF">
        <w:rPr>
          <w:rStyle w:val="FootnoteReference"/>
          <w:sz w:val="16"/>
          <w:szCs w:val="16"/>
        </w:rPr>
        <w:footnoteRef/>
      </w:r>
      <w:r w:rsidRPr="00EA34FF">
        <w:rPr>
          <w:sz w:val="16"/>
          <w:szCs w:val="16"/>
        </w:rPr>
        <w:t xml:space="preserve"> http://www.esri.ie/news_events/latest_press_releases/publication_of_report_of_/index.xml</w:t>
      </w:r>
      <w:r>
        <w:rPr>
          <w:sz w:val="16"/>
          <w:szCs w:val="16"/>
        </w:rPr>
        <w:t>, Accessed 15th February 2011.</w:t>
      </w:r>
    </w:p>
  </w:footnote>
  <w:footnote w:id="61">
    <w:p w:rsidR="00107F46" w:rsidRPr="00EA34FF" w:rsidRDefault="00107F46" w:rsidP="00EA34FF">
      <w:pPr>
        <w:pStyle w:val="FootnoteText"/>
        <w:spacing w:after="60" w:line="240" w:lineRule="auto"/>
        <w:rPr>
          <w:sz w:val="16"/>
          <w:szCs w:val="16"/>
        </w:rPr>
      </w:pPr>
      <w:r w:rsidRPr="00EA34FF">
        <w:rPr>
          <w:rStyle w:val="FootnoteReference"/>
          <w:sz w:val="16"/>
          <w:szCs w:val="16"/>
        </w:rPr>
        <w:footnoteRef/>
      </w:r>
      <w:r w:rsidRPr="00EA34FF">
        <w:rPr>
          <w:sz w:val="16"/>
          <w:szCs w:val="16"/>
        </w:rPr>
        <w:t xml:space="preserve"> Department of Health and Children (2010).  Report of the Expert Group on Resource Allocation and Financing in the Health Sector. Department of Health and Children, </w:t>
      </w:r>
      <w:smartTag w:uri="urn:schemas-microsoft-com:office:smarttags" w:element="place">
        <w:smartTag w:uri="urn:schemas-microsoft-com:office:smarttags" w:element="City">
          <w:r w:rsidRPr="00EA34FF">
            <w:rPr>
              <w:sz w:val="16"/>
              <w:szCs w:val="16"/>
            </w:rPr>
            <w:t>Dublin</w:t>
          </w:r>
        </w:smartTag>
      </w:smartTag>
      <w:r w:rsidRPr="00EA34FF">
        <w:rPr>
          <w:sz w:val="16"/>
          <w:szCs w:val="16"/>
        </w:rPr>
        <w:t>.</w:t>
      </w:r>
    </w:p>
  </w:footnote>
  <w:footnote w:id="62">
    <w:p w:rsidR="00107F46" w:rsidRPr="00EA34FF" w:rsidRDefault="00107F46" w:rsidP="00EA34FF">
      <w:pPr>
        <w:pStyle w:val="FootnoteText"/>
        <w:spacing w:after="60" w:line="240" w:lineRule="auto"/>
        <w:rPr>
          <w:sz w:val="16"/>
          <w:szCs w:val="16"/>
        </w:rPr>
      </w:pPr>
      <w:r w:rsidRPr="00EA34FF">
        <w:rPr>
          <w:rStyle w:val="FootnoteReference"/>
          <w:sz w:val="16"/>
          <w:szCs w:val="16"/>
        </w:rPr>
        <w:footnoteRef/>
      </w:r>
      <w:r w:rsidRPr="00EA34FF">
        <w:rPr>
          <w:sz w:val="16"/>
          <w:szCs w:val="16"/>
        </w:rPr>
        <w:t xml:space="preserve"> Department of Health and Children (2010).  Report of the Expert Group on Resource Allocation and Financing in the Health Sector. Department of Health and Children, </w:t>
      </w:r>
      <w:smartTag w:uri="urn:schemas-microsoft-com:office:smarttags" w:element="place">
        <w:smartTag w:uri="urn:schemas-microsoft-com:office:smarttags" w:element="City">
          <w:r w:rsidRPr="00EA34FF">
            <w:rPr>
              <w:sz w:val="16"/>
              <w:szCs w:val="16"/>
            </w:rPr>
            <w:t>Dublin</w:t>
          </w:r>
        </w:smartTag>
      </w:smartTag>
      <w:r w:rsidRPr="00EA34FF">
        <w:rPr>
          <w:sz w:val="16"/>
          <w:szCs w:val="16"/>
        </w:rPr>
        <w:t>. Section 5.2.16</w:t>
      </w:r>
      <w:r>
        <w:rPr>
          <w:sz w:val="16"/>
          <w:szCs w:val="16"/>
        </w:rPr>
        <w:t>.</w:t>
      </w:r>
    </w:p>
  </w:footnote>
  <w:footnote w:id="63">
    <w:p w:rsidR="00107F46" w:rsidRPr="00922237" w:rsidRDefault="00107F46" w:rsidP="00EA34FF">
      <w:pPr>
        <w:pStyle w:val="FootnoteText"/>
        <w:spacing w:after="60" w:line="240" w:lineRule="auto"/>
        <w:rPr>
          <w:sz w:val="16"/>
          <w:szCs w:val="16"/>
        </w:rPr>
      </w:pPr>
      <w:r w:rsidRPr="00EA34FF">
        <w:rPr>
          <w:rStyle w:val="FootnoteReference"/>
          <w:sz w:val="16"/>
          <w:szCs w:val="16"/>
        </w:rPr>
        <w:footnoteRef/>
      </w:r>
      <w:r w:rsidRPr="00EA34FF">
        <w:rPr>
          <w:sz w:val="16"/>
          <w:szCs w:val="16"/>
        </w:rPr>
        <w:t xml:space="preserve"> The new HSE Integrated Care Model proposes the delivery of services across Integrated Service Areas (ISAs) where one individual will be responsible for all hospital and community services.  The delivery model aims to place the person at the centre of a four level system comprising Primary Care Teams (Level 1), Community Health &amp; Social Care Networks (Level 2), Integrated Service Areas (including secondary care hospitals; Level 3) and Tertiary Care (Level 4).  To date eight ISAs have been defined and further work is underway in other regions. The design of ISAs will be based on catchment area, road network, primary care team design, spatial planning and local authority boundaries.  HSE is</w:t>
      </w:r>
      <w:r w:rsidRPr="00922237">
        <w:rPr>
          <w:sz w:val="16"/>
          <w:szCs w:val="16"/>
        </w:rPr>
        <w:t xml:space="preserve"> currently in negotiations with large non-statutory providers regarding the configuration of ISAs. Health Manager, Journal of the Health Management Institute of </w:t>
      </w:r>
      <w:smartTag w:uri="urn:schemas-microsoft-com:office:smarttags" w:element="place">
        <w:smartTag w:uri="urn:schemas-microsoft-com:office:smarttags" w:element="country-region">
          <w:r w:rsidRPr="00922237">
            <w:rPr>
              <w:sz w:val="16"/>
              <w:szCs w:val="16"/>
            </w:rPr>
            <w:t>Ireland</w:t>
          </w:r>
        </w:smartTag>
      </w:smartTag>
      <w:r w:rsidRPr="00922237">
        <w:rPr>
          <w:sz w:val="16"/>
          <w:szCs w:val="16"/>
        </w:rPr>
        <w:t>. Available at http://journal.hmi.ie/?p=654</w:t>
      </w:r>
      <w:r>
        <w:rPr>
          <w:sz w:val="16"/>
          <w:szCs w:val="16"/>
        </w:rPr>
        <w:t>, Accessed 15th February 2011.</w:t>
      </w:r>
    </w:p>
  </w:footnote>
  <w:footnote w:id="64">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Expenditure is sourced via a HSE personal communication 01.04.2010</w:t>
      </w:r>
      <w:r>
        <w:rPr>
          <w:sz w:val="16"/>
          <w:szCs w:val="16"/>
        </w:rPr>
        <w:t>.</w:t>
      </w:r>
    </w:p>
  </w:footnote>
  <w:footnote w:id="65">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Caution is warranted in the interpretation of the €458.4 million grant allocation in 2009 for large disability voluntary providers cited by the Expert Group (Vol 2, p.14).  The figures differ substantially from the €676.7 million funding for disability services in 2007 identified by the Staines Report as 'Non-LHO' based expenditure (Table 24; p.68).  Clarity is required regarding the expenditure and recipients of HSE direct grant funding by non-statutory voluntary providers.</w:t>
      </w:r>
    </w:p>
  </w:footnote>
  <w:footnote w:id="66">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Ruane, F., (2010).  Towards a better and sustainable health care system - resource allocation and financing issues for </w:t>
      </w:r>
      <w:smartTag w:uri="urn:schemas-microsoft-com:office:smarttags" w:element="place">
        <w:smartTag w:uri="urn:schemas-microsoft-com:office:smarttags" w:element="country-region">
          <w:r w:rsidRPr="00922237">
            <w:rPr>
              <w:sz w:val="16"/>
              <w:szCs w:val="16"/>
            </w:rPr>
            <w:t>Ireland</w:t>
          </w:r>
        </w:smartTag>
      </w:smartTag>
      <w:r w:rsidRPr="00922237">
        <w:rPr>
          <w:sz w:val="16"/>
          <w:szCs w:val="16"/>
        </w:rPr>
        <w:t>. Economic and Social Research Institute, Working Paper No. 358.</w:t>
      </w:r>
    </w:p>
  </w:footnote>
  <w:footnote w:id="67">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http://www.oireachtas.ie/documents/bills28/acts/2005/a1405.pdf</w:t>
      </w:r>
      <w:r>
        <w:rPr>
          <w:sz w:val="16"/>
          <w:szCs w:val="16"/>
        </w:rPr>
        <w:t>, Accessed 15th February 2011.</w:t>
      </w:r>
    </w:p>
  </w:footnote>
  <w:footnote w:id="68">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In the definition of disability in Part 2 'substantial restriction' means a restriction which (a) </w:t>
      </w:r>
      <w:r w:rsidRPr="00922237">
        <w:rPr>
          <w:sz w:val="16"/>
          <w:szCs w:val="16"/>
          <w:lang w:eastAsia="en-IE"/>
        </w:rPr>
        <w:t>is permanent or likely to be permanent, results in a significant difficulty in communication, learning or mobility or in significantly disordered cognitive processes, and (</w:t>
      </w:r>
      <w:r w:rsidRPr="00922237">
        <w:rPr>
          <w:rFonts w:cs="Arial"/>
          <w:iCs/>
          <w:sz w:val="16"/>
          <w:szCs w:val="16"/>
          <w:lang w:eastAsia="en-IE"/>
        </w:rPr>
        <w:t>b</w:t>
      </w:r>
      <w:r w:rsidRPr="00922237">
        <w:rPr>
          <w:sz w:val="16"/>
          <w:szCs w:val="16"/>
          <w:lang w:eastAsia="en-IE"/>
        </w:rPr>
        <w:t>) gives rise to the need for services to be provided continually to the person whether or not a child or, if the person is a child, to the need for services to be provided early in life to ameliorate the disability</w:t>
      </w:r>
      <w:r>
        <w:rPr>
          <w:sz w:val="16"/>
          <w:szCs w:val="16"/>
          <w:lang w:eastAsia="en-IE"/>
        </w:rPr>
        <w:t>.</w:t>
      </w:r>
    </w:p>
  </w:footnote>
  <w:footnote w:id="69">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http://www.hiqa.ie/media/pdfs/standards_for_need_assessment.pdf</w:t>
      </w:r>
      <w:r>
        <w:rPr>
          <w:sz w:val="16"/>
          <w:szCs w:val="16"/>
        </w:rPr>
        <w:t>, Accessed 15th February 2011</w:t>
      </w:r>
      <w:r w:rsidRPr="00922237">
        <w:rPr>
          <w:sz w:val="16"/>
          <w:szCs w:val="16"/>
        </w:rPr>
        <w:t xml:space="preserve">.  Six standards are defined: person centred approach, information, access to assessment of need, involving appropriate education and health staff in the assessment of need process, co-ordinated assessment of need, monitoring &amp; review. </w:t>
      </w:r>
    </w:p>
  </w:footnote>
  <w:footnote w:id="70">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Disability Act, Part 2 (11 (6e)) states 'a</w:t>
      </w:r>
      <w:r w:rsidRPr="00922237">
        <w:rPr>
          <w:sz w:val="16"/>
          <w:szCs w:val="16"/>
          <w:lang w:eastAsia="en-IE"/>
        </w:rPr>
        <w:t xml:space="preserve"> service statement shall not contain any provisions relating to education </w:t>
      </w:r>
      <w:r w:rsidRPr="00922237">
        <w:rPr>
          <w:rFonts w:cs="Arial"/>
          <w:sz w:val="16"/>
          <w:szCs w:val="16"/>
          <w:lang w:eastAsia="en-IE"/>
        </w:rPr>
        <w:t>services where the subject of the statement is a child'.</w:t>
      </w:r>
    </w:p>
  </w:footnote>
  <w:footnote w:id="71">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Section 7(e) Part 2, National Disability Act 2005</w:t>
      </w:r>
      <w:r>
        <w:rPr>
          <w:sz w:val="16"/>
          <w:szCs w:val="16"/>
        </w:rPr>
        <w:t>.</w:t>
      </w:r>
    </w:p>
  </w:footnote>
  <w:footnote w:id="72">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http://www.odao.ie/</w:t>
      </w:r>
      <w:r>
        <w:rPr>
          <w:sz w:val="16"/>
          <w:szCs w:val="16"/>
        </w:rPr>
        <w:t>, Accessed 15th February 2011.</w:t>
      </w:r>
    </w:p>
  </w:footnote>
  <w:footnote w:id="73">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http://www.dohc.ie/publications/pdf/disability_sectoral_plan2009.pdf?direct=1</w:t>
      </w:r>
      <w:r>
        <w:rPr>
          <w:sz w:val="16"/>
          <w:szCs w:val="16"/>
        </w:rPr>
        <w:t>, Accessed 15th February 2011.</w:t>
      </w:r>
    </w:p>
  </w:footnote>
  <w:footnote w:id="74">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Health Service Executive (2009).  Corporate Plan Report: Report against the HSE Corporate Plan 2008-2011 (July - December 2009).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xml:space="preserve">, Health Service Executive. </w:t>
      </w:r>
    </w:p>
  </w:footnote>
  <w:footnote w:id="75">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Muldoon, B., (2009).  Survey of parents of Children receiving early intervention services in </w:t>
      </w:r>
      <w:smartTag w:uri="urn:schemas-microsoft-com:office:smarttags" w:element="place">
        <w:smartTag w:uri="urn:schemas-microsoft-com:office:smarttags" w:element="PlaceName">
          <w:r w:rsidRPr="00922237">
            <w:rPr>
              <w:sz w:val="16"/>
              <w:szCs w:val="16"/>
            </w:rPr>
            <w:t>Limerick</w:t>
          </w:r>
        </w:smartTag>
        <w:r w:rsidRPr="00922237">
          <w:rPr>
            <w:sz w:val="16"/>
            <w:szCs w:val="16"/>
          </w:rPr>
          <w:t xml:space="preserve"> </w:t>
        </w:r>
        <w:smartTag w:uri="urn:schemas-microsoft-com:office:smarttags" w:element="PlaceType">
          <w:r w:rsidRPr="00922237">
            <w:rPr>
              <w:sz w:val="16"/>
              <w:szCs w:val="16"/>
            </w:rPr>
            <w:t>City</w:t>
          </w:r>
        </w:smartTag>
      </w:smartTag>
      <w:r w:rsidRPr="00922237">
        <w:rPr>
          <w:sz w:val="16"/>
          <w:szCs w:val="16"/>
        </w:rPr>
        <w:t xml:space="preserve"> and County.  How do they find the service and what has been the impact of the Disability Act.  Thesis completed in partial fulfilment of the Diploma in Health Services Management, University of </w:t>
      </w:r>
      <w:smartTag w:uri="urn:schemas-microsoft-com:office:smarttags" w:element="place">
        <w:r w:rsidRPr="00922237">
          <w:rPr>
            <w:sz w:val="16"/>
            <w:szCs w:val="16"/>
          </w:rPr>
          <w:t>Limerick</w:t>
        </w:r>
      </w:smartTag>
      <w:r w:rsidRPr="00922237">
        <w:rPr>
          <w:sz w:val="16"/>
          <w:szCs w:val="16"/>
        </w:rPr>
        <w:t xml:space="preserve">. </w:t>
      </w:r>
    </w:p>
  </w:footnote>
  <w:footnote w:id="76">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Payne, C., (2009). The experiences of staff of the Assessment of Need in Early Intervention Services. Research completed in partial fulfilment for the Psychological Society of Ireland's Expert Validation Committee's Recommendations. </w:t>
      </w:r>
    </w:p>
  </w:footnote>
  <w:footnote w:id="77">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http://www.dohc.ie/publications/word/disability_sectoral_plan2009.doc?direct=1</w:t>
      </w:r>
      <w:r>
        <w:rPr>
          <w:sz w:val="16"/>
          <w:szCs w:val="16"/>
        </w:rPr>
        <w:t>, Accessed 15th February 2011.</w:t>
      </w:r>
    </w:p>
  </w:footnote>
  <w:footnote w:id="78">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Muldoon, B., (2009).  Survey of parents of Children receiving early intervention services in </w:t>
      </w:r>
      <w:smartTag w:uri="urn:schemas-microsoft-com:office:smarttags" w:element="place">
        <w:smartTag w:uri="urn:schemas-microsoft-com:office:smarttags" w:element="PlaceName">
          <w:r w:rsidRPr="00922237">
            <w:rPr>
              <w:sz w:val="16"/>
              <w:szCs w:val="16"/>
            </w:rPr>
            <w:t>Limerick</w:t>
          </w:r>
        </w:smartTag>
        <w:r w:rsidRPr="00922237">
          <w:rPr>
            <w:sz w:val="16"/>
            <w:szCs w:val="16"/>
          </w:rPr>
          <w:t xml:space="preserve"> </w:t>
        </w:r>
        <w:smartTag w:uri="urn:schemas-microsoft-com:office:smarttags" w:element="PlaceType">
          <w:r w:rsidRPr="00922237">
            <w:rPr>
              <w:sz w:val="16"/>
              <w:szCs w:val="16"/>
            </w:rPr>
            <w:t>City</w:t>
          </w:r>
        </w:smartTag>
      </w:smartTag>
      <w:r w:rsidRPr="00922237">
        <w:rPr>
          <w:sz w:val="16"/>
          <w:szCs w:val="16"/>
        </w:rPr>
        <w:t xml:space="preserve"> and County.  How do they find the service and what has been the impact of the Disability Act.  Thesis completed in partial fulfilment of the Diploma in Health Services Management, University of </w:t>
      </w:r>
      <w:smartTag w:uri="urn:schemas-microsoft-com:office:smarttags" w:element="place">
        <w:r w:rsidRPr="00922237">
          <w:rPr>
            <w:sz w:val="16"/>
            <w:szCs w:val="16"/>
          </w:rPr>
          <w:t>Limerick</w:t>
        </w:r>
      </w:smartTag>
      <w:r w:rsidRPr="00922237">
        <w:rPr>
          <w:sz w:val="16"/>
          <w:szCs w:val="16"/>
        </w:rPr>
        <w:t>.</w:t>
      </w:r>
    </w:p>
  </w:footnote>
  <w:footnote w:id="79">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http://www.irishstatutebook.ie/2005/en/act/pub/0014/sec0007.html</w:t>
      </w:r>
      <w:r>
        <w:rPr>
          <w:sz w:val="16"/>
          <w:szCs w:val="16"/>
        </w:rPr>
        <w:t>, Accessed 15th February 2011.</w:t>
      </w:r>
    </w:p>
  </w:footnote>
  <w:footnote w:id="80">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http://www.in-control.org.uk/site/INCO/Templates/General.aspx?pageid=37&amp;cc=GB </w:t>
      </w:r>
      <w:r>
        <w:rPr>
          <w:sz w:val="16"/>
          <w:szCs w:val="16"/>
        </w:rPr>
        <w:t>Accessed 15th February 2011.</w:t>
      </w:r>
    </w:p>
  </w:footnote>
  <w:footnote w:id="81">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National Disability Authority (2010) NDA Advice Paper to the Value for Money and Policy Review of Disability Services.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National Disability Authority</w:t>
      </w:r>
      <w:r>
        <w:rPr>
          <w:sz w:val="16"/>
          <w:szCs w:val="16"/>
        </w:rPr>
        <w:t>.</w:t>
      </w:r>
    </w:p>
  </w:footnote>
  <w:footnote w:id="82">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http://www.citizensinformation.ie/en/health/health_services_for_people_with_disabilities/assessment_of_need_for_people_with_disabilites.html </w:t>
      </w:r>
      <w:r>
        <w:rPr>
          <w:sz w:val="16"/>
          <w:szCs w:val="16"/>
        </w:rPr>
        <w:t>Accessed 15th February 2011.</w:t>
      </w:r>
    </w:p>
  </w:footnote>
  <w:footnote w:id="83">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Department of Health &amp; Children disability service programme expenditure 2009 as presented in Table 2, National Disability Authority (2010).  Advice paper to the Value for Money and Policy Review of Disability Services Programme. </w:t>
      </w:r>
      <w:smartTag w:uri="urn:schemas-microsoft-com:office:smarttags" w:element="place">
        <w:smartTag w:uri="urn:schemas-microsoft-com:office:smarttags" w:element="City">
          <w:r w:rsidRPr="00922237">
            <w:rPr>
              <w:sz w:val="16"/>
              <w:szCs w:val="16"/>
            </w:rPr>
            <w:t>Dublin</w:t>
          </w:r>
        </w:smartTag>
      </w:smartTag>
      <w:r w:rsidRPr="00922237">
        <w:rPr>
          <w:sz w:val="16"/>
          <w:szCs w:val="16"/>
        </w:rPr>
        <w:t>, National Disability Authority.</w:t>
      </w:r>
    </w:p>
  </w:footnote>
  <w:footnote w:id="84">
    <w:p w:rsidR="00107F46" w:rsidRPr="00922237" w:rsidRDefault="00107F46" w:rsidP="00EE7FE6">
      <w:pPr>
        <w:pStyle w:val="FootnoteText"/>
        <w:spacing w:after="60" w:line="240" w:lineRule="auto"/>
        <w:rPr>
          <w:sz w:val="16"/>
          <w:szCs w:val="16"/>
        </w:rPr>
      </w:pPr>
      <w:r w:rsidRPr="00922237">
        <w:rPr>
          <w:rStyle w:val="FootnoteReference"/>
          <w:sz w:val="16"/>
          <w:szCs w:val="16"/>
        </w:rPr>
        <w:footnoteRef/>
      </w:r>
      <w:r w:rsidRPr="00922237">
        <w:rPr>
          <w:sz w:val="16"/>
          <w:szCs w:val="16"/>
        </w:rPr>
        <w:t xml:space="preserve"> Department of Health &amp; Children Progress Report Year 3 Review (2009) Sector Plan under the Disability Act http://www.dohc.ie/publications/pdf/disability_sectoral_plan2009.pdf?direct=1</w:t>
      </w:r>
      <w:r>
        <w:rPr>
          <w:sz w:val="16"/>
          <w:szCs w:val="16"/>
        </w:rPr>
        <w:t>, Accessed 15th February 2011.</w:t>
      </w:r>
    </w:p>
  </w:footnote>
  <w:footnote w:id="85">
    <w:p w:rsidR="00107F46" w:rsidRPr="00FD144A" w:rsidRDefault="00107F46" w:rsidP="00EE7FE6">
      <w:pPr>
        <w:pStyle w:val="FootnoteText"/>
        <w:spacing w:after="60" w:line="240" w:lineRule="auto"/>
      </w:pPr>
      <w:r w:rsidRPr="001E475D">
        <w:rPr>
          <w:rStyle w:val="FootnoteReference"/>
          <w:sz w:val="16"/>
          <w:szCs w:val="16"/>
        </w:rPr>
        <w:footnoteRef/>
      </w:r>
      <w:r w:rsidRPr="001E475D">
        <w:rPr>
          <w:sz w:val="16"/>
          <w:szCs w:val="16"/>
        </w:rPr>
        <w:t xml:space="preserve"> Office for Disability and Mental Health (2010).  Summary of Key Proposals from The Review of Disability Policy.  Available at http://www.dohc.ie/publications/pdf/key%20themes%20paper_summary2010.pdf?direct=1</w:t>
      </w:r>
      <w:r>
        <w:rPr>
          <w:sz w:val="16"/>
          <w:szCs w:val="16"/>
        </w:rPr>
        <w:t>, Accessed 15th February 2011.</w:t>
      </w:r>
    </w:p>
  </w:footnote>
  <w:footnote w:id="86">
    <w:p w:rsidR="00107F46" w:rsidRPr="006F3D54" w:rsidRDefault="00107F46" w:rsidP="00EE7FE6">
      <w:pPr>
        <w:pStyle w:val="FootnoteText"/>
        <w:spacing w:after="60" w:line="240" w:lineRule="auto"/>
        <w:rPr>
          <w:sz w:val="16"/>
          <w:szCs w:val="16"/>
        </w:rPr>
      </w:pPr>
      <w:r w:rsidRPr="006F3D54">
        <w:rPr>
          <w:rStyle w:val="FootnoteReference"/>
          <w:sz w:val="16"/>
          <w:szCs w:val="16"/>
        </w:rPr>
        <w:footnoteRef/>
      </w:r>
      <w:r w:rsidRPr="006F3D54">
        <w:rPr>
          <w:sz w:val="16"/>
          <w:szCs w:val="16"/>
        </w:rPr>
        <w:t xml:space="preserve"> http://www.audgen.gov.ie/documents/annualreports/2009/ReportVol2_09_rev2.pdf</w:t>
      </w:r>
      <w:r>
        <w:rPr>
          <w:sz w:val="16"/>
          <w:szCs w:val="16"/>
        </w:rPr>
        <w:t>, Accessed 15th February 2011.</w:t>
      </w:r>
    </w:p>
  </w:footnote>
  <w:footnote w:id="87">
    <w:p w:rsidR="00107F46" w:rsidRPr="006F3D54" w:rsidRDefault="00107F46" w:rsidP="00EE7FE6">
      <w:pPr>
        <w:pStyle w:val="FootnoteText"/>
        <w:spacing w:after="60" w:line="240" w:lineRule="auto"/>
        <w:rPr>
          <w:sz w:val="16"/>
          <w:szCs w:val="16"/>
        </w:rPr>
      </w:pPr>
      <w:r w:rsidRPr="006F3D54">
        <w:rPr>
          <w:rStyle w:val="FootnoteReference"/>
          <w:sz w:val="16"/>
          <w:szCs w:val="16"/>
        </w:rPr>
        <w:footnoteRef/>
      </w:r>
      <w:r w:rsidRPr="006F3D54">
        <w:rPr>
          <w:sz w:val="16"/>
          <w:szCs w:val="16"/>
        </w:rPr>
        <w:t xml:space="preserve"> Expenditure data from the HSE Working Group on Congregated Settings, as cited in the National Disability Authority's (2010) 'Advice paper to Value for Money and Policy Review of Disability Services' reports wide variation in costs per person across different providers. </w:t>
      </w:r>
    </w:p>
  </w:footnote>
  <w:footnote w:id="88">
    <w:p w:rsidR="00107F46" w:rsidRPr="006F3D54" w:rsidRDefault="00107F46" w:rsidP="00EE7FE6">
      <w:pPr>
        <w:pStyle w:val="FootnoteText"/>
        <w:spacing w:after="60" w:line="240" w:lineRule="auto"/>
        <w:rPr>
          <w:sz w:val="16"/>
          <w:szCs w:val="16"/>
        </w:rPr>
      </w:pPr>
      <w:r w:rsidRPr="006F3D54">
        <w:rPr>
          <w:rStyle w:val="FootnoteReference"/>
          <w:sz w:val="16"/>
          <w:szCs w:val="16"/>
        </w:rPr>
        <w:footnoteRef/>
      </w:r>
      <w:r w:rsidRPr="006F3D54">
        <w:rPr>
          <w:sz w:val="16"/>
          <w:szCs w:val="16"/>
        </w:rPr>
        <w:t xml:space="preserve"> Department of Health &amp; Children Economic and Social Research Institute (2010) Evidence for the Expert Group on Resource Allocation and Financing in the Health Sector. Department of Health and Children, </w:t>
      </w:r>
      <w:smartTag w:uri="urn:schemas-microsoft-com:office:smarttags" w:element="place">
        <w:smartTag w:uri="urn:schemas-microsoft-com:office:smarttags" w:element="City">
          <w:r w:rsidRPr="006F3D54">
            <w:rPr>
              <w:sz w:val="16"/>
              <w:szCs w:val="16"/>
            </w:rPr>
            <w:t>Dublin</w:t>
          </w:r>
        </w:smartTag>
      </w:smartTag>
      <w:r>
        <w:rPr>
          <w:sz w:val="16"/>
          <w:szCs w:val="16"/>
        </w:rPr>
        <w:t>.</w:t>
      </w:r>
    </w:p>
  </w:footnote>
  <w:footnote w:id="89">
    <w:p w:rsidR="00107F46" w:rsidRPr="005A4F8C" w:rsidRDefault="00107F46" w:rsidP="00E53ECC">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Department of Health (2006).  Our Health, Our Care, Our Say.  Cm 6737. </w:t>
      </w:r>
      <w:smartTag w:uri="urn:schemas-microsoft-com:office:smarttags" w:element="place">
        <w:smartTag w:uri="urn:schemas-microsoft-com:office:smarttags" w:element="City">
          <w:r w:rsidRPr="005A4F8C">
            <w:rPr>
              <w:sz w:val="16"/>
              <w:szCs w:val="16"/>
            </w:rPr>
            <w:t>London</w:t>
          </w:r>
        </w:smartTag>
      </w:smartTag>
      <w:r w:rsidRPr="005A4F8C">
        <w:rPr>
          <w:sz w:val="16"/>
          <w:szCs w:val="16"/>
        </w:rPr>
        <w:t>: DH. Available at www.dh.gov.uk/en/Healthcare/ourhealthourcareoursay/index.htm, Accessed 15th February 2011</w:t>
      </w:r>
      <w:r>
        <w:rPr>
          <w:sz w:val="16"/>
          <w:szCs w:val="16"/>
        </w:rPr>
        <w:t>.</w:t>
      </w:r>
    </w:p>
  </w:footnote>
  <w:footnote w:id="90">
    <w:p w:rsidR="00107F46" w:rsidRPr="005A4F8C" w:rsidRDefault="00107F46" w:rsidP="00E53ECC">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ACEVO (2010; Association of Chief Executives of Voluntary Organisations).  An Introduction to Personal Budgets. Available at https://www.acevo.org.uk/Document.Doc?id=774, Accessed 15th February 2011</w:t>
      </w:r>
      <w:r>
        <w:rPr>
          <w:sz w:val="16"/>
          <w:szCs w:val="16"/>
        </w:rPr>
        <w:t>.</w:t>
      </w:r>
    </w:p>
  </w:footnote>
  <w:footnote w:id="91">
    <w:p w:rsidR="00107F46" w:rsidRPr="005A4F8C" w:rsidRDefault="00107F46" w:rsidP="00E53ECC">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Also termed local authorities, unitary councils and county councils</w:t>
      </w:r>
      <w:r>
        <w:rPr>
          <w:sz w:val="16"/>
          <w:szCs w:val="16"/>
        </w:rPr>
        <w:t>.</w:t>
      </w:r>
    </w:p>
  </w:footnote>
  <w:footnote w:id="92">
    <w:p w:rsidR="00107F46" w:rsidRPr="005A4F8C" w:rsidRDefault="00107F46" w:rsidP="00E53ECC">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Department of Health (2010). Fair Access to Care Guidelines. Available at http://www.dh.gov.uk/prod_consum_dh/groups/dh_digitalassets/@dh/@en/documents/digitalasset/dh_4019641.pdf, Accessed 15th February 2011</w:t>
      </w:r>
      <w:r>
        <w:rPr>
          <w:sz w:val="16"/>
          <w:szCs w:val="16"/>
        </w:rPr>
        <w:t>.</w:t>
      </w:r>
    </w:p>
  </w:footnote>
  <w:footnote w:id="93">
    <w:p w:rsidR="00107F46" w:rsidRPr="005A4F8C" w:rsidRDefault="00107F46" w:rsidP="00E53ECC">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In Control. Fair Access to Care Services. Factsheet 26.</w:t>
      </w:r>
    </w:p>
  </w:footnote>
  <w:footnote w:id="94">
    <w:p w:rsidR="00107F46" w:rsidRPr="005A4F8C" w:rsidRDefault="00107F46" w:rsidP="00E53ECC">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HM Government (2009) Shaping the Future of Care Together (Green Paper)  Available at http://www.dh.gov.uk/en/Publicationsandstatistics/Publications/PublicationsPolicyAndGuidance/DH_102338, Accessed 15th February 2011</w:t>
      </w:r>
      <w:r>
        <w:rPr>
          <w:sz w:val="16"/>
          <w:szCs w:val="16"/>
        </w:rPr>
        <w:t>.</w:t>
      </w:r>
    </w:p>
  </w:footnote>
  <w:footnote w:id="95">
    <w:p w:rsidR="00107F46" w:rsidRPr="008F634D" w:rsidRDefault="00107F46" w:rsidP="00E53ECC">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Department of Health (2010). Prioritising need in the context of Putting People First: A whole system approach to eligibility for social care. Guidance on eligibility criteria for adult social care, England 2010. Available at  http://www.dh.gov.uk/prod_consum_dh/groups/dh_digitalassets/@dh/@en/@ps/documents/digitalasset/dh_113155.pdf, Accessed 15th February 2011</w:t>
      </w:r>
      <w:r>
        <w:rPr>
          <w:sz w:val="16"/>
          <w:szCs w:val="16"/>
        </w:rPr>
        <w:t>.</w:t>
      </w:r>
    </w:p>
  </w:footnote>
  <w:footnote w:id="96">
    <w:p w:rsidR="00107F46" w:rsidRPr="008F634D" w:rsidRDefault="00107F46" w:rsidP="00E53ECC">
      <w:pPr>
        <w:pStyle w:val="FootnoteText"/>
        <w:spacing w:afterLines="60" w:after="144" w:line="240" w:lineRule="auto"/>
        <w:rPr>
          <w:sz w:val="16"/>
          <w:szCs w:val="16"/>
        </w:rPr>
      </w:pPr>
      <w:r w:rsidRPr="008F634D">
        <w:rPr>
          <w:rStyle w:val="FootnoteReference"/>
          <w:sz w:val="16"/>
          <w:szCs w:val="16"/>
        </w:rPr>
        <w:footnoteRef/>
      </w:r>
      <w:r w:rsidRPr="008F634D">
        <w:rPr>
          <w:sz w:val="16"/>
          <w:szCs w:val="16"/>
        </w:rPr>
        <w:t xml:space="preserve"> Department of Health (2010). Prioritising need in the context of Putting People First: A whole system approach to eligibility for social care. Guidance on eligibility criteria for adult social care, England 2010. Available at  http://www.dh.gov.uk/prod_consum_dh/groups/dh_digitalassets/@dh/@en/@ps/documents/digitalasset/dh_113155.pdf</w:t>
      </w:r>
      <w:r>
        <w:rPr>
          <w:sz w:val="16"/>
          <w:szCs w:val="16"/>
        </w:rPr>
        <w:t>, Accessed 15th February 2011.</w:t>
      </w:r>
    </w:p>
  </w:footnote>
  <w:footnote w:id="97">
    <w:p w:rsidR="00107F46" w:rsidRPr="008F634D" w:rsidRDefault="00107F46" w:rsidP="00E53ECC">
      <w:pPr>
        <w:pStyle w:val="FootnoteText"/>
        <w:spacing w:afterLines="60" w:after="144" w:line="240" w:lineRule="auto"/>
        <w:rPr>
          <w:sz w:val="16"/>
          <w:szCs w:val="16"/>
        </w:rPr>
      </w:pPr>
      <w:r w:rsidRPr="008F634D">
        <w:rPr>
          <w:rStyle w:val="FootnoteReference"/>
          <w:sz w:val="16"/>
          <w:szCs w:val="16"/>
        </w:rPr>
        <w:footnoteRef/>
      </w:r>
      <w:r w:rsidRPr="008F634D">
        <w:rPr>
          <w:sz w:val="16"/>
          <w:szCs w:val="16"/>
        </w:rPr>
        <w:t xml:space="preserve"> Department of Health (2010). Impact Assessment of the revision of the Fair Access to Care Services (FACS) Guidance.  Available at http://www.dh.gov.uk/en/Publicationsandstatistics/Publications/PublicationsLegislation/DH_113157</w:t>
      </w:r>
      <w:r>
        <w:rPr>
          <w:sz w:val="16"/>
          <w:szCs w:val="16"/>
        </w:rPr>
        <w:t>, Accessed 15th February 2011.</w:t>
      </w:r>
    </w:p>
  </w:footnote>
  <w:footnote w:id="98">
    <w:p w:rsidR="00107F46" w:rsidRDefault="00107F46" w:rsidP="00E53ECC">
      <w:pPr>
        <w:pStyle w:val="FootnoteText"/>
        <w:spacing w:afterLines="60" w:after="144" w:line="240" w:lineRule="auto"/>
      </w:pPr>
      <w:r w:rsidRPr="008F634D">
        <w:rPr>
          <w:rStyle w:val="FootnoteReference"/>
          <w:sz w:val="16"/>
          <w:szCs w:val="16"/>
        </w:rPr>
        <w:footnoteRef/>
      </w:r>
      <w:r w:rsidRPr="008F634D">
        <w:rPr>
          <w:sz w:val="16"/>
          <w:szCs w:val="16"/>
        </w:rPr>
        <w:t xml:space="preserve"> Department of Health (2010). Fair Access to Care Guidelines. Available at http://www.dh.gov.uk/prod</w:t>
      </w:r>
      <w:r w:rsidRPr="00DA05D0">
        <w:rPr>
          <w:sz w:val="16"/>
          <w:szCs w:val="16"/>
        </w:rPr>
        <w:t>_consum_dh/groups/dh_digitalassets/@dh/@en/documents/digitalasset/dh_4019641.pdf</w:t>
      </w:r>
      <w:r>
        <w:rPr>
          <w:sz w:val="16"/>
          <w:szCs w:val="16"/>
        </w:rPr>
        <w:t>, Accessed 15th February 2011.</w:t>
      </w:r>
    </w:p>
  </w:footnote>
  <w:footnote w:id="99">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In Control. Fair Access to Care Services. Factsheet 26.</w:t>
      </w:r>
    </w:p>
  </w:footnote>
  <w:footnote w:id="100">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Eligible individuals are assessed by their local authority to determine their financial status and whether they should pay for some, or all, of their care. In Control Fair Access to Care Services. Factsheet 26.</w:t>
      </w:r>
    </w:p>
  </w:footnote>
  <w:footnote w:id="101">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Eligible individuals include those who are older, those with intellectual, physical or sensory disability, those who have experienced accident, those with mental health difficulties or those with long-term illness.  The King's Fund (2009).  Funding adult social care in </w:t>
      </w:r>
      <w:smartTag w:uri="urn:schemas-microsoft-com:office:smarttags" w:element="place">
        <w:smartTag w:uri="urn:schemas-microsoft-com:office:smarttags" w:element="country-region">
          <w:r w:rsidRPr="000A6889">
            <w:rPr>
              <w:sz w:val="16"/>
              <w:szCs w:val="16"/>
            </w:rPr>
            <w:t>England</w:t>
          </w:r>
        </w:smartTag>
      </w:smartTag>
      <w:r w:rsidRPr="000A6889">
        <w:rPr>
          <w:sz w:val="16"/>
          <w:szCs w:val="16"/>
        </w:rPr>
        <w:t>. Briefing March 2009.  Available at http://www.kingsfund.org.uk/publications/briefings/funding_adult_social.html, Accessed 15th February 2011.</w:t>
      </w:r>
    </w:p>
  </w:footnote>
  <w:footnote w:id="102">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Department of Health (2010). Prioritising need in the context of Putting People First: A whole system approach to eligibility for social care. Guidance on eligibility criteria for adult social care, England 2010. Available at  http://www.dh.gov.uk/prod_consum_dh/groups/dh_digitalassets/@dh/@en/@ps/documents/digitalasset/dh_113155.pdf, Accessed 15th February 2011.</w:t>
      </w:r>
    </w:p>
  </w:footnote>
  <w:footnote w:id="103">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HM Government (2007) Putting People First: A shared vision and commitment to the transformation of adult social care.  Available at http://www.dh.gov.uk/prod_consum_dh/groups/dh_digitalassets/@dh/@en/documents/digitalasset/dh_081119.pdf, Accessed 15th February 2011.</w:t>
      </w:r>
    </w:p>
  </w:footnote>
  <w:footnote w:id="104">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Following from key publications such as the Social Care Green Paper '</w:t>
      </w:r>
      <w:smartTag w:uri="urn:schemas-microsoft-com:office:smarttags" w:element="City">
        <w:smartTag w:uri="urn:schemas-microsoft-com:office:smarttags" w:element="place">
          <w:r w:rsidRPr="000A6889">
            <w:rPr>
              <w:sz w:val="16"/>
              <w:szCs w:val="16"/>
            </w:rPr>
            <w:t>Independence</w:t>
          </w:r>
        </w:smartTag>
      </w:smartTag>
      <w:r w:rsidRPr="000A6889">
        <w:rPr>
          <w:sz w:val="16"/>
          <w:szCs w:val="16"/>
        </w:rPr>
        <w:t>, Well-being and Choice' (2005), and White Paper 'Our Health, Our Care, Our Say; A New Direction for Community Services' (2006).</w:t>
      </w:r>
    </w:p>
  </w:footnote>
  <w:footnote w:id="105">
    <w:p w:rsidR="00107F46" w:rsidRPr="000A6889" w:rsidRDefault="00107F46" w:rsidP="000A6889">
      <w:pPr>
        <w:pStyle w:val="FootnoteText"/>
        <w:tabs>
          <w:tab w:val="left" w:pos="6300"/>
        </w:tabs>
        <w:spacing w:afterLines="60" w:after="144" w:line="240" w:lineRule="auto"/>
        <w:rPr>
          <w:sz w:val="16"/>
          <w:szCs w:val="16"/>
        </w:rPr>
      </w:pPr>
      <w:r w:rsidRPr="000A6889">
        <w:rPr>
          <w:rStyle w:val="FootnoteReference"/>
          <w:sz w:val="16"/>
          <w:szCs w:val="16"/>
        </w:rPr>
        <w:footnoteRef/>
      </w:r>
      <w:r w:rsidRPr="000A6889">
        <w:rPr>
          <w:sz w:val="16"/>
          <w:szCs w:val="16"/>
        </w:rPr>
        <w:t xml:space="preserve"> ACEVO (2010; Association of Chief Executives of Voluntary Organisations).  An Introduction to Personal Budgets. Available at https://www.acevo.org.uk/Document.Doc?id=774, Accessed 15th February 2011.</w:t>
      </w:r>
    </w:p>
  </w:footnote>
  <w:footnote w:id="106">
    <w:p w:rsidR="00107F46" w:rsidRPr="000A6889" w:rsidRDefault="00107F46" w:rsidP="000A6889">
      <w:pPr>
        <w:pStyle w:val="FootnoteText"/>
        <w:tabs>
          <w:tab w:val="left" w:pos="6300"/>
        </w:tabs>
        <w:spacing w:after="60" w:line="240" w:lineRule="auto"/>
        <w:rPr>
          <w:sz w:val="16"/>
          <w:szCs w:val="16"/>
        </w:rPr>
      </w:pPr>
      <w:r w:rsidRPr="000A6889">
        <w:rPr>
          <w:rStyle w:val="FootnoteReference"/>
          <w:sz w:val="16"/>
          <w:szCs w:val="16"/>
        </w:rPr>
        <w:footnoteRef/>
      </w:r>
      <w:r w:rsidRPr="000A6889">
        <w:rPr>
          <w:sz w:val="16"/>
          <w:szCs w:val="16"/>
        </w:rPr>
        <w:t xml:space="preserve"> ADASS (2010) Councils on track to meet 30 per cent target of personal budgets. Press release, 7th December 2010. Available at http://www.adass.org.uk/index.php?option=com_content&amp;view=article&amp;id=665:adass-councils-on-track-to-meet-30-per-cent-target-for-personal-budgets&amp;catid=127:press-releases-2010&amp;Itemid=419, Accessed 15th February 2011.</w:t>
      </w:r>
    </w:p>
  </w:footnote>
  <w:footnote w:id="107">
    <w:p w:rsidR="00107F46" w:rsidRPr="000A6889" w:rsidRDefault="00107F46" w:rsidP="000A6889">
      <w:pPr>
        <w:pStyle w:val="FootnoteText"/>
        <w:tabs>
          <w:tab w:val="left" w:pos="6300"/>
        </w:tabs>
        <w:spacing w:after="60" w:line="240" w:lineRule="auto"/>
        <w:rPr>
          <w:sz w:val="16"/>
          <w:szCs w:val="16"/>
        </w:rPr>
      </w:pPr>
      <w:r w:rsidRPr="000A6889">
        <w:rPr>
          <w:rStyle w:val="FootnoteReference"/>
          <w:sz w:val="16"/>
          <w:szCs w:val="16"/>
        </w:rPr>
        <w:footnoteRef/>
      </w:r>
      <w:r w:rsidRPr="000A6889">
        <w:rPr>
          <w:sz w:val="16"/>
          <w:szCs w:val="16"/>
        </w:rPr>
        <w:t xml:space="preserve"> The King's Fund (2009).  Funding adult social care in </w:t>
      </w:r>
      <w:smartTag w:uri="urn:schemas-microsoft-com:office:smarttags" w:element="place">
        <w:smartTag w:uri="urn:schemas-microsoft-com:office:smarttags" w:element="country-region">
          <w:r w:rsidRPr="000A6889">
            <w:rPr>
              <w:sz w:val="16"/>
              <w:szCs w:val="16"/>
            </w:rPr>
            <w:t>England</w:t>
          </w:r>
        </w:smartTag>
      </w:smartTag>
      <w:r w:rsidRPr="000A6889">
        <w:rPr>
          <w:sz w:val="16"/>
          <w:szCs w:val="16"/>
        </w:rPr>
        <w:t>. Briefing March 2009.  Available at http://www.kingsfund.org.uk/publications/briefings/funding_adult_social.html, Accessed 15th February 2011.</w:t>
      </w:r>
    </w:p>
  </w:footnote>
  <w:footnote w:id="108">
    <w:p w:rsidR="00107F46" w:rsidRPr="00637FC1" w:rsidRDefault="00107F46" w:rsidP="000A6889">
      <w:pPr>
        <w:pStyle w:val="FootnoteText"/>
        <w:tabs>
          <w:tab w:val="left" w:pos="6300"/>
        </w:tabs>
        <w:spacing w:afterLines="60" w:after="144" w:line="240" w:lineRule="auto"/>
        <w:rPr>
          <w:sz w:val="16"/>
          <w:szCs w:val="16"/>
        </w:rPr>
      </w:pPr>
      <w:r w:rsidRPr="000A6889">
        <w:rPr>
          <w:rStyle w:val="FootnoteReference"/>
          <w:sz w:val="16"/>
          <w:szCs w:val="16"/>
        </w:rPr>
        <w:footnoteRef/>
      </w:r>
      <w:r w:rsidRPr="000A6889">
        <w:rPr>
          <w:sz w:val="16"/>
          <w:szCs w:val="16"/>
        </w:rPr>
        <w:t xml:space="preserve"> Department of Health (2009).  Fairer Contributions Guidance. Calculating an Individual's Contribution to their Personal Budget. Available at http://www.dh.gov.uk/prod_consum_dh/groups/dh_digitalassets/documents/digitalasset/dh_119406.pdf, Accessed 15th February 2011.</w:t>
      </w:r>
    </w:p>
  </w:footnote>
  <w:footnote w:id="109">
    <w:p w:rsidR="00107F46" w:rsidRDefault="00107F46" w:rsidP="00E53ECC">
      <w:pPr>
        <w:pStyle w:val="FootnoteText"/>
        <w:spacing w:afterLines="60" w:after="144" w:line="240" w:lineRule="auto"/>
      </w:pPr>
      <w:r w:rsidRPr="008A0854">
        <w:rPr>
          <w:rStyle w:val="FootnoteReference"/>
          <w:sz w:val="16"/>
          <w:szCs w:val="16"/>
        </w:rPr>
        <w:footnoteRef/>
      </w:r>
      <w:r w:rsidRPr="008A0854">
        <w:rPr>
          <w:sz w:val="16"/>
          <w:szCs w:val="16"/>
        </w:rPr>
        <w:t xml:space="preserve"> Department of Health (2010). Prioritising need in the context of Putting People First: A whole system approach to</w:t>
      </w:r>
      <w:r w:rsidRPr="006B2A63">
        <w:rPr>
          <w:sz w:val="16"/>
          <w:szCs w:val="16"/>
        </w:rPr>
        <w:t xml:space="preserve"> eligibility for social care. Guidance on eligibility criteria for adult social care, England 2010. Available at  http://www.dh.gov.uk/prod_consum_dh/groups/dh_digitalassets/@dh/@en/@ps/documents/digitalasset/dh_113155.pdf</w:t>
      </w:r>
      <w:r>
        <w:rPr>
          <w:sz w:val="16"/>
          <w:szCs w:val="16"/>
        </w:rPr>
        <w:t>, Accessed 15th February 2011.</w:t>
      </w:r>
    </w:p>
  </w:footnote>
  <w:footnote w:id="110">
    <w:p w:rsidR="00107F46" w:rsidRPr="00CC503C" w:rsidRDefault="00107F46" w:rsidP="00E53ECC">
      <w:pPr>
        <w:pStyle w:val="FootnoteText"/>
        <w:spacing w:afterLines="60" w:after="144" w:line="240" w:lineRule="auto"/>
        <w:rPr>
          <w:sz w:val="16"/>
          <w:szCs w:val="16"/>
        </w:rPr>
      </w:pPr>
      <w:r w:rsidRPr="00CC503C">
        <w:rPr>
          <w:rStyle w:val="FootnoteReference"/>
          <w:sz w:val="16"/>
          <w:szCs w:val="16"/>
        </w:rPr>
        <w:footnoteRef/>
      </w:r>
      <w:r w:rsidRPr="00CC503C">
        <w:rPr>
          <w:sz w:val="16"/>
          <w:szCs w:val="16"/>
        </w:rPr>
        <w:t xml:space="preserve"> Glendinning, C., Challis, D., Fernandez, J-L., Jacobs, S., Jones, K., Knapp, M., Manthorpe, J., Moran, N., Netten, A., Stevens, M., &amp; Wilberforce, M., (2008).  Evaluation of the Individual Budgets Pilot Programme. Final Report. Social Policy Research Unit, </w:t>
      </w:r>
      <w:smartTag w:uri="urn:schemas-microsoft-com:office:smarttags" w:element="place">
        <w:smartTag w:uri="urn:schemas-microsoft-com:office:smarttags" w:element="PlaceType">
          <w:r w:rsidRPr="00CC503C">
            <w:rPr>
              <w:sz w:val="16"/>
              <w:szCs w:val="16"/>
            </w:rPr>
            <w:t>University</w:t>
          </w:r>
        </w:smartTag>
        <w:r w:rsidRPr="00CC503C">
          <w:rPr>
            <w:sz w:val="16"/>
            <w:szCs w:val="16"/>
          </w:rPr>
          <w:t xml:space="preserve"> of </w:t>
        </w:r>
        <w:smartTag w:uri="urn:schemas-microsoft-com:office:smarttags" w:element="PlaceName">
          <w:r w:rsidRPr="00CC503C">
            <w:rPr>
              <w:sz w:val="16"/>
              <w:szCs w:val="16"/>
            </w:rPr>
            <w:t>York</w:t>
          </w:r>
        </w:smartTag>
      </w:smartTag>
      <w:r w:rsidRPr="00CC503C">
        <w:rPr>
          <w:sz w:val="16"/>
          <w:szCs w:val="16"/>
        </w:rPr>
        <w:t>.</w:t>
      </w:r>
    </w:p>
  </w:footnote>
  <w:footnote w:id="111">
    <w:p w:rsidR="00107F46" w:rsidRPr="00CC503C" w:rsidRDefault="00107F46" w:rsidP="00E53ECC">
      <w:pPr>
        <w:pStyle w:val="FootnoteText"/>
        <w:spacing w:afterLines="60" w:after="144" w:line="240" w:lineRule="auto"/>
        <w:rPr>
          <w:sz w:val="16"/>
          <w:szCs w:val="16"/>
        </w:rPr>
      </w:pPr>
      <w:r w:rsidRPr="00637FC1">
        <w:rPr>
          <w:rStyle w:val="FootnoteReference"/>
          <w:sz w:val="16"/>
          <w:szCs w:val="16"/>
        </w:rPr>
        <w:footnoteRef/>
      </w:r>
      <w:r w:rsidRPr="00637FC1">
        <w:rPr>
          <w:sz w:val="16"/>
          <w:szCs w:val="16"/>
        </w:rPr>
        <w:t xml:space="preserve"> The King's Fund (2009).  Funding adult social care in </w:t>
      </w:r>
      <w:smartTag w:uri="urn:schemas-microsoft-com:office:smarttags" w:element="place">
        <w:smartTag w:uri="urn:schemas-microsoft-com:office:smarttags" w:element="country-region">
          <w:r w:rsidRPr="00637FC1">
            <w:rPr>
              <w:sz w:val="16"/>
              <w:szCs w:val="16"/>
            </w:rPr>
            <w:t>England</w:t>
          </w:r>
        </w:smartTag>
      </w:smartTag>
      <w:r w:rsidRPr="00637FC1">
        <w:rPr>
          <w:sz w:val="16"/>
          <w:szCs w:val="16"/>
        </w:rPr>
        <w:t xml:space="preserve">. Briefing March 2009.  Available at </w:t>
      </w:r>
      <w:r w:rsidRPr="00CC503C">
        <w:rPr>
          <w:sz w:val="16"/>
          <w:szCs w:val="16"/>
        </w:rPr>
        <w:t>http://www.kingsfund.org.uk/publications/briefings/funding_adult_social.html</w:t>
      </w:r>
      <w:r>
        <w:rPr>
          <w:sz w:val="16"/>
          <w:szCs w:val="16"/>
        </w:rPr>
        <w:t>, Accessed 15th February 2011.</w:t>
      </w:r>
    </w:p>
  </w:footnote>
  <w:footnote w:id="112">
    <w:p w:rsidR="00107F46" w:rsidRPr="00F60E3D" w:rsidRDefault="00107F46" w:rsidP="00E53ECC">
      <w:pPr>
        <w:pStyle w:val="FootnoteText"/>
        <w:spacing w:after="60" w:line="240" w:lineRule="auto"/>
        <w:rPr>
          <w:sz w:val="16"/>
          <w:szCs w:val="16"/>
        </w:rPr>
      </w:pPr>
      <w:r w:rsidRPr="00F60E3D">
        <w:rPr>
          <w:rStyle w:val="FootnoteReference"/>
          <w:sz w:val="16"/>
          <w:szCs w:val="16"/>
        </w:rPr>
        <w:footnoteRef/>
      </w:r>
      <w:r w:rsidRPr="00F60E3D">
        <w:rPr>
          <w:sz w:val="16"/>
          <w:szCs w:val="16"/>
        </w:rPr>
        <w:t xml:space="preserve"> Social Care Institute for Excellence (SCIE, 2009).  The implementation of individual budget schemes in adult social care.  Research Brief 20. </w:t>
      </w:r>
    </w:p>
  </w:footnote>
  <w:footnote w:id="113">
    <w:p w:rsidR="00107F46" w:rsidRPr="00D21D38" w:rsidRDefault="00107F46" w:rsidP="00E53ECC">
      <w:pPr>
        <w:pStyle w:val="FootnoteText"/>
        <w:spacing w:after="60" w:line="240" w:lineRule="auto"/>
        <w:rPr>
          <w:sz w:val="16"/>
          <w:szCs w:val="16"/>
        </w:rPr>
      </w:pPr>
      <w:r w:rsidRPr="00F60E3D">
        <w:rPr>
          <w:rStyle w:val="FootnoteReference"/>
          <w:sz w:val="16"/>
          <w:szCs w:val="16"/>
        </w:rPr>
        <w:footnoteRef/>
      </w:r>
      <w:r w:rsidRPr="00F60E3D">
        <w:rPr>
          <w:sz w:val="16"/>
          <w:szCs w:val="16"/>
        </w:rPr>
        <w:t xml:space="preserve"> HM Government Office for Disability Issues (not dated). Right to Control: a guide for local delivery agencies.  Available at </w:t>
      </w:r>
      <w:r w:rsidRPr="00D21D38">
        <w:rPr>
          <w:sz w:val="16"/>
          <w:szCs w:val="16"/>
        </w:rPr>
        <w:t>http://odi.dwp.gov.uk/docs/wor/rtc/right-to-control-local-agencies.pdf</w:t>
      </w:r>
      <w:r>
        <w:rPr>
          <w:sz w:val="16"/>
          <w:szCs w:val="16"/>
        </w:rPr>
        <w:t xml:space="preserve"> Accessed 15th February 2011.</w:t>
      </w:r>
    </w:p>
  </w:footnote>
  <w:footnote w:id="114">
    <w:p w:rsidR="00107F46" w:rsidRDefault="00107F46" w:rsidP="00E53ECC">
      <w:pPr>
        <w:pStyle w:val="FootnoteText"/>
        <w:spacing w:after="60" w:line="240" w:lineRule="auto"/>
      </w:pPr>
      <w:r>
        <w:rPr>
          <w:rStyle w:val="FootnoteReference"/>
        </w:rPr>
        <w:footnoteRef/>
      </w:r>
      <w:r>
        <w:t xml:space="preserve"> </w:t>
      </w:r>
      <w:r w:rsidRPr="00227D25">
        <w:rPr>
          <w:sz w:val="16"/>
          <w:szCs w:val="16"/>
        </w:rPr>
        <w:t xml:space="preserve">Social Care Institute for Excellence (SCIE, 2009).  The implementation of individual budget schemes in adult social care.  Research Brief 20. </w:t>
      </w:r>
    </w:p>
  </w:footnote>
  <w:footnote w:id="115">
    <w:p w:rsidR="00107F46" w:rsidRPr="00637FC1" w:rsidRDefault="00107F46" w:rsidP="00E53ECC">
      <w:pPr>
        <w:pStyle w:val="FootnoteText"/>
        <w:spacing w:after="60" w:line="240" w:lineRule="auto"/>
        <w:rPr>
          <w:sz w:val="16"/>
          <w:szCs w:val="16"/>
        </w:rPr>
      </w:pPr>
      <w:r w:rsidRPr="00637FC1">
        <w:rPr>
          <w:rStyle w:val="FootnoteReference"/>
          <w:sz w:val="16"/>
          <w:szCs w:val="16"/>
        </w:rPr>
        <w:footnoteRef/>
      </w:r>
      <w:r w:rsidRPr="00637FC1">
        <w:rPr>
          <w:sz w:val="16"/>
          <w:szCs w:val="16"/>
        </w:rPr>
        <w:t xml:space="preserve"> The King's Fund (2009).  Funding adult social care in </w:t>
      </w:r>
      <w:smartTag w:uri="urn:schemas-microsoft-com:office:smarttags" w:element="place">
        <w:smartTag w:uri="urn:schemas-microsoft-com:office:smarttags" w:element="country-region">
          <w:r w:rsidRPr="00637FC1">
            <w:rPr>
              <w:sz w:val="16"/>
              <w:szCs w:val="16"/>
            </w:rPr>
            <w:t>England</w:t>
          </w:r>
        </w:smartTag>
      </w:smartTag>
      <w:r w:rsidRPr="00637FC1">
        <w:rPr>
          <w:sz w:val="16"/>
          <w:szCs w:val="16"/>
        </w:rPr>
        <w:t>. Briefing March 2009.  Available at http://www.kingsfund.org.uk/publications/briefings/funding_adult_social.html</w:t>
      </w:r>
      <w:r>
        <w:rPr>
          <w:sz w:val="16"/>
          <w:szCs w:val="16"/>
        </w:rPr>
        <w:t>, Accessed 15th February 2011.</w:t>
      </w:r>
    </w:p>
  </w:footnote>
  <w:footnote w:id="116">
    <w:p w:rsidR="00107F46" w:rsidRPr="00637FC1" w:rsidRDefault="00107F46" w:rsidP="00E53ECC">
      <w:pPr>
        <w:pStyle w:val="FootnoteText"/>
        <w:spacing w:after="60" w:line="240" w:lineRule="auto"/>
        <w:rPr>
          <w:sz w:val="16"/>
          <w:szCs w:val="16"/>
        </w:rPr>
      </w:pPr>
      <w:r w:rsidRPr="00637FC1">
        <w:rPr>
          <w:rStyle w:val="FootnoteReference"/>
          <w:sz w:val="16"/>
          <w:szCs w:val="16"/>
        </w:rPr>
        <w:footnoteRef/>
      </w:r>
      <w:r w:rsidRPr="00637FC1">
        <w:rPr>
          <w:sz w:val="16"/>
          <w:szCs w:val="16"/>
        </w:rPr>
        <w:t xml:space="preserve"> Department of Health (2009) A guide to receiving direct payments from your local council: a route to independent living.  Available at http://www.dh.gov.uk/en/Publicationsandstatistics/Publications/PublicationsPolicyAndGuidance/DH_104845</w:t>
      </w:r>
      <w:r>
        <w:rPr>
          <w:sz w:val="16"/>
          <w:szCs w:val="16"/>
        </w:rPr>
        <w:t>, Accessed 15th February 2011.</w:t>
      </w:r>
    </w:p>
  </w:footnote>
  <w:footnote w:id="117">
    <w:p w:rsidR="00107F46" w:rsidRPr="001622C3" w:rsidRDefault="00107F46" w:rsidP="00E53ECC">
      <w:pPr>
        <w:pStyle w:val="FootnoteText"/>
        <w:spacing w:afterLines="60" w:after="144" w:line="240" w:lineRule="auto"/>
        <w:rPr>
          <w:sz w:val="16"/>
          <w:szCs w:val="16"/>
        </w:rPr>
      </w:pPr>
      <w:r w:rsidRPr="0078690D">
        <w:rPr>
          <w:rStyle w:val="FootnoteReference"/>
          <w:sz w:val="16"/>
          <w:szCs w:val="16"/>
        </w:rPr>
        <w:footnoteRef/>
      </w:r>
      <w:r w:rsidRPr="0078690D">
        <w:rPr>
          <w:sz w:val="16"/>
          <w:szCs w:val="16"/>
        </w:rPr>
        <w:t xml:space="preserve"> Section 57 of the Health and Social Care Act 2001 provides the mandatory framework within which local authorities must offer direct payments to eligible individuals (Glendinning, C., Challis, D., Fernandez, J-L., Jacobs, S., Jones, K., Knapp, M., Manthorpe, J., Moran, N., Netten, A., Stevens, M., &amp; Wilberforce, M., (2008).  Evaluation of the Individual </w:t>
      </w:r>
      <w:r w:rsidRPr="001622C3">
        <w:rPr>
          <w:sz w:val="16"/>
          <w:szCs w:val="16"/>
        </w:rPr>
        <w:t xml:space="preserve">Budgets Pilot Programme. Final Report. Social Policy Research Unit, </w:t>
      </w:r>
      <w:smartTag w:uri="urn:schemas-microsoft-com:office:smarttags" w:element="place">
        <w:smartTag w:uri="urn:schemas-microsoft-com:office:smarttags" w:element="PlaceType">
          <w:r w:rsidRPr="001622C3">
            <w:rPr>
              <w:sz w:val="16"/>
              <w:szCs w:val="16"/>
            </w:rPr>
            <w:t>University</w:t>
          </w:r>
        </w:smartTag>
        <w:r w:rsidRPr="001622C3">
          <w:rPr>
            <w:sz w:val="16"/>
            <w:szCs w:val="16"/>
          </w:rPr>
          <w:t xml:space="preserve"> of </w:t>
        </w:r>
        <w:smartTag w:uri="urn:schemas-microsoft-com:office:smarttags" w:element="PlaceName">
          <w:r w:rsidRPr="001622C3">
            <w:rPr>
              <w:sz w:val="16"/>
              <w:szCs w:val="16"/>
            </w:rPr>
            <w:t>York</w:t>
          </w:r>
        </w:smartTag>
      </w:smartTag>
      <w:r>
        <w:rPr>
          <w:sz w:val="16"/>
          <w:szCs w:val="16"/>
        </w:rPr>
        <w:t>.).</w:t>
      </w:r>
    </w:p>
  </w:footnote>
  <w:footnote w:id="118">
    <w:p w:rsidR="00107F46" w:rsidRDefault="00107F46" w:rsidP="00E53ECC">
      <w:pPr>
        <w:pStyle w:val="FootnoteText"/>
        <w:spacing w:afterLines="60" w:after="144" w:line="240" w:lineRule="auto"/>
      </w:pPr>
      <w:r w:rsidRPr="001622C3">
        <w:rPr>
          <w:rStyle w:val="FootnoteReference"/>
          <w:sz w:val="16"/>
          <w:szCs w:val="16"/>
        </w:rPr>
        <w:footnoteRef/>
      </w:r>
      <w:r w:rsidRPr="001622C3">
        <w:rPr>
          <w:sz w:val="16"/>
          <w:szCs w:val="16"/>
        </w:rPr>
        <w:t xml:space="preserve"> National Survey of Direct Payments Policy and Practice (2007).  Available at http://www.pssru.ac.uk/pdf/dprla.pdf</w:t>
      </w:r>
      <w:r>
        <w:rPr>
          <w:sz w:val="16"/>
          <w:szCs w:val="16"/>
        </w:rPr>
        <w:t>, Accessed 15th February 2011.</w:t>
      </w:r>
    </w:p>
  </w:footnote>
  <w:footnote w:id="119">
    <w:p w:rsidR="00107F46" w:rsidRPr="0078690D" w:rsidRDefault="00107F46" w:rsidP="00E53ECC">
      <w:pPr>
        <w:pStyle w:val="FootnoteText"/>
        <w:spacing w:afterLines="60" w:after="144" w:line="240" w:lineRule="auto"/>
        <w:rPr>
          <w:sz w:val="16"/>
          <w:szCs w:val="16"/>
        </w:rPr>
      </w:pPr>
      <w:r w:rsidRPr="0078690D">
        <w:rPr>
          <w:rStyle w:val="FootnoteReference"/>
          <w:sz w:val="16"/>
          <w:szCs w:val="16"/>
        </w:rPr>
        <w:footnoteRef/>
      </w:r>
      <w:r w:rsidRPr="0078690D">
        <w:rPr>
          <w:sz w:val="16"/>
          <w:szCs w:val="16"/>
        </w:rPr>
        <w:t xml:space="preserve"> Direct payments are available to eligible older persons, disabled people aged 16 and over, carers, families with children who have disabilities, disabled parents for children's services, and people receiving payment on behalf of someone who lacks mental capacity. Since 2009, local authorities must offer also offer direct payments to people who lack mental capacity.  Department of Health (2009) A guide to receiving direct payments from your local council: a route to independent living</w:t>
      </w:r>
      <w:r>
        <w:rPr>
          <w:sz w:val="16"/>
          <w:szCs w:val="16"/>
        </w:rPr>
        <w:t>.</w:t>
      </w:r>
    </w:p>
  </w:footnote>
  <w:footnote w:id="120">
    <w:p w:rsidR="00107F46" w:rsidRPr="0078690D" w:rsidRDefault="00107F46" w:rsidP="00E53ECC">
      <w:pPr>
        <w:pStyle w:val="FootnoteText"/>
        <w:spacing w:after="60" w:line="240" w:lineRule="auto"/>
        <w:rPr>
          <w:sz w:val="16"/>
          <w:szCs w:val="16"/>
        </w:rPr>
      </w:pPr>
      <w:r w:rsidRPr="0078690D">
        <w:rPr>
          <w:rStyle w:val="FootnoteReference"/>
          <w:sz w:val="16"/>
          <w:szCs w:val="16"/>
        </w:rPr>
        <w:footnoteRef/>
      </w:r>
      <w:r w:rsidRPr="0078690D">
        <w:rPr>
          <w:sz w:val="16"/>
          <w:szCs w:val="16"/>
        </w:rPr>
        <w:t xml:space="preserve"> Department of Health (2009) A guide to receiving direct payments from your local council: a route to independent living.  Available at http://www.dh.gov.uk/en/Publicationsandstatistics/Publications/PublicationsPolicyAndGuidance/DH_104845</w:t>
      </w:r>
      <w:r>
        <w:rPr>
          <w:sz w:val="16"/>
          <w:szCs w:val="16"/>
        </w:rPr>
        <w:t>, Accessed 15th February 2011.</w:t>
      </w:r>
    </w:p>
  </w:footnote>
  <w:footnote w:id="121">
    <w:p w:rsidR="00107F46" w:rsidRDefault="00107F46" w:rsidP="00E53ECC">
      <w:pPr>
        <w:pStyle w:val="FootnoteText"/>
        <w:spacing w:after="60" w:line="240" w:lineRule="auto"/>
      </w:pPr>
      <w:r w:rsidRPr="0078690D">
        <w:rPr>
          <w:rStyle w:val="FootnoteReference"/>
          <w:sz w:val="16"/>
          <w:szCs w:val="16"/>
        </w:rPr>
        <w:footnoteRef/>
      </w:r>
      <w:r w:rsidRPr="0078690D">
        <w:rPr>
          <w:sz w:val="16"/>
          <w:szCs w:val="16"/>
        </w:rPr>
        <w:t xml:space="preserve"> </w:t>
      </w:r>
      <w:r w:rsidRPr="00A2534D">
        <w:rPr>
          <w:sz w:val="16"/>
          <w:szCs w:val="16"/>
        </w:rPr>
        <w:t>Ibid.</w:t>
      </w:r>
    </w:p>
  </w:footnote>
  <w:footnote w:id="122">
    <w:p w:rsidR="00107F46" w:rsidRDefault="00107F46" w:rsidP="00E53ECC">
      <w:pPr>
        <w:pStyle w:val="FootnoteText"/>
        <w:spacing w:after="60" w:line="240" w:lineRule="auto"/>
      </w:pPr>
      <w:r w:rsidRPr="00EE5963">
        <w:rPr>
          <w:rStyle w:val="FootnoteReference"/>
          <w:sz w:val="16"/>
          <w:szCs w:val="16"/>
        </w:rPr>
        <w:footnoteRef/>
      </w:r>
      <w:r w:rsidRPr="00EE5963">
        <w:rPr>
          <w:sz w:val="16"/>
          <w:szCs w:val="16"/>
        </w:rPr>
        <w:t xml:space="preserve"> </w:t>
      </w:r>
      <w:r w:rsidRPr="00287865">
        <w:rPr>
          <w:sz w:val="16"/>
          <w:szCs w:val="16"/>
        </w:rPr>
        <w:t>Glendinning, C., Challis, D., Fernandez, J-L., Jacobs, S., Jones, K., Knapp, M., Manthorpe, J., Moran, N., Netten, A., Stevens, M., &amp; Wilberforce, M., (2008).  Evaluation of the Individual Budgets Pilot Programme. Final Report. Social Policy Res</w:t>
      </w:r>
      <w:r>
        <w:rPr>
          <w:sz w:val="16"/>
          <w:szCs w:val="16"/>
        </w:rPr>
        <w:t xml:space="preserve">earch Unit, </w:t>
      </w: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York</w:t>
          </w:r>
        </w:smartTag>
      </w:smartTag>
      <w:r>
        <w:rPr>
          <w:sz w:val="16"/>
          <w:szCs w:val="16"/>
        </w:rPr>
        <w:t>.</w:t>
      </w:r>
    </w:p>
  </w:footnote>
  <w:footnote w:id="123">
    <w:p w:rsidR="00107F46" w:rsidRPr="005D6247" w:rsidRDefault="00107F46" w:rsidP="00E53ECC">
      <w:pPr>
        <w:pStyle w:val="FootnoteText"/>
        <w:spacing w:afterLines="60" w:after="144" w:line="240" w:lineRule="auto"/>
        <w:rPr>
          <w:sz w:val="16"/>
          <w:szCs w:val="16"/>
        </w:rPr>
      </w:pPr>
      <w:r w:rsidRPr="005D6247">
        <w:rPr>
          <w:rStyle w:val="FootnoteReference"/>
          <w:sz w:val="16"/>
          <w:szCs w:val="16"/>
        </w:rPr>
        <w:footnoteRef/>
      </w:r>
      <w:r w:rsidRPr="005D6247">
        <w:rPr>
          <w:sz w:val="16"/>
          <w:szCs w:val="16"/>
        </w:rPr>
        <w:t xml:space="preserve"> Priestly, M., Jolly, D., Pearson, C., Ridell, S., Barnes, C., Mercer, G., (2007).  Direct payments and disabled people in the </w:t>
      </w:r>
      <w:smartTag w:uri="urn:schemas-microsoft-com:office:smarttags" w:element="place">
        <w:smartTag w:uri="urn:schemas-microsoft-com:office:smarttags" w:element="country-region">
          <w:r w:rsidRPr="005D6247">
            <w:rPr>
              <w:sz w:val="16"/>
              <w:szCs w:val="16"/>
            </w:rPr>
            <w:t>UK</w:t>
          </w:r>
        </w:smartTag>
      </w:smartTag>
      <w:r w:rsidRPr="005D6247">
        <w:rPr>
          <w:sz w:val="16"/>
          <w:szCs w:val="16"/>
        </w:rPr>
        <w:t>: supply, demand and devolution.  British Journal of Social Work (October) 37, 7, 1189-1204.</w:t>
      </w:r>
    </w:p>
  </w:footnote>
  <w:footnote w:id="124">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ADASS Director of Adult Social Services (2009) Making progress with Putting People First: Self-Directed Support, </w:t>
      </w:r>
      <w:smartTag w:uri="urn:schemas-microsoft-com:office:smarttags" w:element="City">
        <w:smartTag w:uri="urn:schemas-microsoft-com:office:smarttags" w:element="place">
          <w:r w:rsidRPr="000A6889">
            <w:rPr>
              <w:sz w:val="16"/>
              <w:szCs w:val="16"/>
            </w:rPr>
            <w:t>London</w:t>
          </w:r>
        </w:smartTag>
      </w:smartTag>
      <w:r w:rsidRPr="000A6889">
        <w:rPr>
          <w:sz w:val="16"/>
          <w:szCs w:val="16"/>
        </w:rPr>
        <w:t>: DH/ADASS/IDeA/LGA.</w:t>
      </w:r>
    </w:p>
  </w:footnote>
  <w:footnote w:id="125">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ACEVO (2010; Association of Chief Executives of Voluntary Organisations).  An Introduction to Personal Budgets. Available at https://www.acevo.org.uk/Document.Doc?id=774, Accessed 15th February 2011.</w:t>
      </w:r>
    </w:p>
  </w:footnote>
  <w:footnote w:id="126">
    <w:p w:rsidR="00107F46" w:rsidRPr="000A6889" w:rsidRDefault="00107F46" w:rsidP="00E53ECC">
      <w:pPr>
        <w:pStyle w:val="FootnoteText"/>
        <w:spacing w:after="60" w:line="240" w:lineRule="auto"/>
        <w:rPr>
          <w:sz w:val="16"/>
          <w:szCs w:val="16"/>
        </w:rPr>
      </w:pPr>
      <w:r w:rsidRPr="000A6889">
        <w:rPr>
          <w:rStyle w:val="FootnoteReference"/>
          <w:sz w:val="16"/>
          <w:szCs w:val="16"/>
        </w:rPr>
        <w:footnoteRef/>
      </w:r>
      <w:r w:rsidRPr="000A6889">
        <w:rPr>
          <w:sz w:val="16"/>
          <w:szCs w:val="16"/>
        </w:rPr>
        <w:t xml:space="preserve"> ADASS Directors of Adult Social Services (2009). Common Resource Allocation Framework. Available at http://www.dhcarenetworks.org.uk/Personalisation/Topics/Latest/Resource/?cid=6376, Accessed 15th February 2011.</w:t>
      </w:r>
    </w:p>
  </w:footnote>
  <w:footnote w:id="127">
    <w:p w:rsidR="00107F46" w:rsidRPr="000A6889"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Department of Health (2009) Resource Allocation Tool 1: Purpose Principles and Challenges &amp; Resource Allocation Tool 2: Step by Step Guide.  Department of Health.</w:t>
      </w:r>
    </w:p>
  </w:footnote>
  <w:footnote w:id="128">
    <w:p w:rsidR="00107F46" w:rsidRPr="00A43995" w:rsidRDefault="00107F46" w:rsidP="00E53ECC">
      <w:pPr>
        <w:pStyle w:val="FootnoteText"/>
        <w:spacing w:afterLines="60" w:after="144" w:line="240" w:lineRule="auto"/>
        <w:rPr>
          <w:sz w:val="16"/>
          <w:szCs w:val="16"/>
        </w:rPr>
      </w:pPr>
      <w:r w:rsidRPr="000A6889">
        <w:rPr>
          <w:rStyle w:val="FootnoteReference"/>
          <w:sz w:val="16"/>
          <w:szCs w:val="16"/>
        </w:rPr>
        <w:footnoteRef/>
      </w:r>
      <w:r w:rsidRPr="000A6889">
        <w:rPr>
          <w:sz w:val="16"/>
          <w:szCs w:val="16"/>
        </w:rPr>
        <w:t xml:space="preserve"> Where a person receives support from family, advocates, staff etc., completing a self-assessment, the terms 'supported assessment' or 'mediated self-assessment' may be used.  In other cases 'self-assessment' is used irrespective of whether the respondent had assistance in completing.</w:t>
      </w:r>
    </w:p>
  </w:footnote>
  <w:footnote w:id="129">
    <w:p w:rsidR="00107F46" w:rsidRPr="00A43995" w:rsidRDefault="00107F46" w:rsidP="009734EF">
      <w:pPr>
        <w:pStyle w:val="FootnoteText"/>
        <w:spacing w:after="60" w:line="240" w:lineRule="auto"/>
        <w:rPr>
          <w:sz w:val="16"/>
          <w:szCs w:val="16"/>
        </w:rPr>
      </w:pPr>
      <w:r w:rsidRPr="00A43995">
        <w:rPr>
          <w:rStyle w:val="FootnoteReference"/>
          <w:sz w:val="16"/>
          <w:szCs w:val="16"/>
        </w:rPr>
        <w:footnoteRef/>
      </w:r>
      <w:r w:rsidRPr="00A43995">
        <w:rPr>
          <w:sz w:val="16"/>
          <w:szCs w:val="16"/>
        </w:rPr>
        <w:t xml:space="preserve"> Contingency levels as used in pilot of local councils reported in ADASS (2009)</w:t>
      </w:r>
      <w:r>
        <w:rPr>
          <w:sz w:val="16"/>
          <w:szCs w:val="16"/>
        </w:rPr>
        <w:t>.</w:t>
      </w:r>
    </w:p>
  </w:footnote>
  <w:footnote w:id="130">
    <w:p w:rsidR="00107F46" w:rsidRPr="00A43995" w:rsidRDefault="00107F46" w:rsidP="009734EF">
      <w:pPr>
        <w:pStyle w:val="FootnoteText"/>
        <w:spacing w:after="60" w:line="240" w:lineRule="auto"/>
        <w:rPr>
          <w:sz w:val="16"/>
          <w:szCs w:val="16"/>
        </w:rPr>
      </w:pPr>
      <w:r w:rsidRPr="00A43995">
        <w:rPr>
          <w:rStyle w:val="FootnoteReference"/>
          <w:sz w:val="16"/>
          <w:szCs w:val="16"/>
        </w:rPr>
        <w:footnoteRef/>
      </w:r>
      <w:r w:rsidRPr="00A43995">
        <w:rPr>
          <w:sz w:val="16"/>
          <w:szCs w:val="16"/>
        </w:rPr>
        <w:t xml:space="preserve"> ADASS Directors of Adult Social Services (2009). Common Resource Allocation Framework. Available at http://www.dhcarenetworks.org.uk/Personalisation/Topics/Latest/Resource/?cid=6376</w:t>
      </w:r>
      <w:r>
        <w:rPr>
          <w:sz w:val="16"/>
          <w:szCs w:val="16"/>
        </w:rPr>
        <w:t>, Accessed 15th February 2011.</w:t>
      </w:r>
    </w:p>
  </w:footnote>
  <w:footnote w:id="131">
    <w:p w:rsidR="00107F46" w:rsidRPr="00A43995" w:rsidRDefault="00107F46" w:rsidP="009734EF">
      <w:pPr>
        <w:pStyle w:val="FootnoteText"/>
        <w:spacing w:after="60" w:line="240" w:lineRule="auto"/>
        <w:rPr>
          <w:sz w:val="16"/>
          <w:szCs w:val="16"/>
        </w:rPr>
      </w:pPr>
      <w:r w:rsidRPr="00A43995">
        <w:rPr>
          <w:rStyle w:val="FootnoteReference"/>
          <w:sz w:val="16"/>
          <w:szCs w:val="16"/>
        </w:rPr>
        <w:footnoteRef/>
      </w:r>
      <w:r w:rsidRPr="00A43995">
        <w:rPr>
          <w:sz w:val="16"/>
          <w:szCs w:val="16"/>
        </w:rPr>
        <w:t xml:space="preserve"> Personal communication, Claire King </w:t>
      </w:r>
      <w:r w:rsidRPr="00A43995">
        <w:rPr>
          <w:rFonts w:cs="Arial"/>
          <w:color w:val="000000"/>
          <w:sz w:val="16"/>
          <w:szCs w:val="16"/>
          <w:lang w:eastAsia="en-IE"/>
        </w:rPr>
        <w:t>Team Leader, Support Planning and Brokerage Team, Leicester City Council. 20 July 2010</w:t>
      </w:r>
      <w:r>
        <w:rPr>
          <w:rFonts w:cs="Arial"/>
          <w:color w:val="000000"/>
          <w:sz w:val="16"/>
          <w:szCs w:val="16"/>
          <w:lang w:eastAsia="en-IE"/>
        </w:rPr>
        <w:t>.</w:t>
      </w:r>
    </w:p>
  </w:footnote>
  <w:footnote w:id="132">
    <w:p w:rsidR="00107F46" w:rsidRPr="00A43995" w:rsidRDefault="00107F46" w:rsidP="00E53ECC">
      <w:pPr>
        <w:pStyle w:val="FootnoteText"/>
        <w:spacing w:after="60" w:line="240" w:lineRule="auto"/>
        <w:rPr>
          <w:sz w:val="16"/>
          <w:szCs w:val="16"/>
        </w:rPr>
      </w:pPr>
      <w:r w:rsidRPr="00A43995">
        <w:rPr>
          <w:rStyle w:val="FootnoteReference"/>
          <w:sz w:val="16"/>
          <w:szCs w:val="16"/>
        </w:rPr>
        <w:footnoteRef/>
      </w:r>
      <w:r w:rsidRPr="00A43995">
        <w:rPr>
          <w:sz w:val="16"/>
          <w:szCs w:val="16"/>
        </w:rPr>
        <w:t xml:space="preserve"> Department of Health (2009) Resource Allocation Tool 1: Purpose Principles and Challenges &amp; Resource Allocation Tool 2: Step by Step Guide.  Department of Health.</w:t>
      </w:r>
    </w:p>
  </w:footnote>
  <w:footnote w:id="133">
    <w:p w:rsidR="00107F46" w:rsidRPr="00A43995" w:rsidRDefault="00107F46" w:rsidP="00E53ECC">
      <w:pPr>
        <w:pStyle w:val="FootnoteText"/>
        <w:spacing w:afterLines="60" w:after="144" w:line="240" w:lineRule="auto"/>
        <w:rPr>
          <w:sz w:val="16"/>
          <w:szCs w:val="16"/>
        </w:rPr>
      </w:pPr>
      <w:r w:rsidRPr="00A43995">
        <w:rPr>
          <w:rStyle w:val="FootnoteReference"/>
          <w:sz w:val="16"/>
          <w:szCs w:val="16"/>
        </w:rPr>
        <w:footnoteRef/>
      </w:r>
      <w:r w:rsidRPr="00A43995">
        <w:rPr>
          <w:sz w:val="16"/>
          <w:szCs w:val="16"/>
        </w:rPr>
        <w:t xml:space="preserve"> ADASS Directors of Adult Social Services (2009). Common Resource Allocation Framework. Available at http://www.dhcarenetworks.org.uk/Personalisation/Topics/Latest/Resource/?cid=6376</w:t>
      </w:r>
      <w:r>
        <w:rPr>
          <w:sz w:val="16"/>
          <w:szCs w:val="16"/>
        </w:rPr>
        <w:t>, Accessed 15th February 2011.</w:t>
      </w:r>
    </w:p>
  </w:footnote>
  <w:footnote w:id="134">
    <w:p w:rsidR="00107F46" w:rsidRPr="005A4F8C" w:rsidRDefault="00107F46" w:rsidP="00E958C7">
      <w:pPr>
        <w:pStyle w:val="FootnoteText"/>
        <w:spacing w:after="60" w:line="240" w:lineRule="auto"/>
        <w:rPr>
          <w:sz w:val="16"/>
          <w:szCs w:val="16"/>
        </w:rPr>
      </w:pPr>
      <w:r w:rsidRPr="005A4F8C">
        <w:rPr>
          <w:rStyle w:val="FootnoteReference"/>
          <w:sz w:val="16"/>
          <w:szCs w:val="16"/>
        </w:rPr>
        <w:footnoteRef/>
      </w:r>
      <w:r w:rsidRPr="005A4F8C">
        <w:rPr>
          <w:sz w:val="16"/>
          <w:szCs w:val="16"/>
        </w:rPr>
        <w:t xml:space="preserve"> Department of Health (2009) Resource Allocation Tool 1: Purpose Principles and Challenges &amp; Resource Allocation Tool 2: Step by Step Guide.  Department of Health.  </w:t>
      </w:r>
    </w:p>
  </w:footnote>
  <w:footnote w:id="135">
    <w:p w:rsidR="00107F46" w:rsidRPr="005A4F8C" w:rsidRDefault="00107F46" w:rsidP="00E958C7">
      <w:pPr>
        <w:pStyle w:val="FootnoteText"/>
        <w:spacing w:after="60" w:line="240" w:lineRule="auto"/>
        <w:rPr>
          <w:rStyle w:val="FootnoteReference"/>
          <w:sz w:val="16"/>
          <w:szCs w:val="16"/>
        </w:rPr>
      </w:pPr>
      <w:r w:rsidRPr="005A4F8C">
        <w:rPr>
          <w:rStyle w:val="FootnoteReference"/>
          <w:sz w:val="16"/>
          <w:szCs w:val="16"/>
        </w:rPr>
        <w:footnoteRef/>
      </w:r>
      <w:r w:rsidRPr="005A4F8C">
        <w:rPr>
          <w:sz w:val="16"/>
          <w:szCs w:val="16"/>
        </w:rPr>
        <w:t xml:space="preserve"> Carr, S., &amp; D. Robbins, (2009).  The implementation of individual budget schemes in adult social care. Research Briefing 20.  Social Care Institute for Excellence.  Available at http://www.scie.org.uk/publications/briefings/briefing20/index.asp, Accessed 15th February 2011</w:t>
      </w:r>
      <w:r>
        <w:rPr>
          <w:sz w:val="16"/>
          <w:szCs w:val="16"/>
        </w:rPr>
        <w:t>.</w:t>
      </w:r>
    </w:p>
  </w:footnote>
  <w:footnote w:id="136">
    <w:p w:rsidR="00107F46" w:rsidRPr="005A4F8C" w:rsidRDefault="00107F46" w:rsidP="00E958C7">
      <w:pPr>
        <w:pStyle w:val="FootnoteText"/>
        <w:spacing w:after="60" w:line="240" w:lineRule="auto"/>
        <w:rPr>
          <w:rFonts w:cs="Arial"/>
          <w:sz w:val="16"/>
          <w:szCs w:val="16"/>
        </w:rPr>
      </w:pPr>
      <w:r w:rsidRPr="005A4F8C">
        <w:rPr>
          <w:rStyle w:val="FootnoteReference"/>
          <w:sz w:val="16"/>
          <w:szCs w:val="16"/>
        </w:rPr>
        <w:footnoteRef/>
      </w:r>
      <w:r w:rsidRPr="005A4F8C">
        <w:rPr>
          <w:rFonts w:cs="Arial"/>
          <w:sz w:val="16"/>
          <w:szCs w:val="16"/>
        </w:rPr>
        <w:t xml:space="preserve"> Hatton, C., Waters, J., et al., (2008). Evaluation Report: Phase II of In Control's work 2005-2007.  </w:t>
      </w:r>
      <w:smartTag w:uri="urn:schemas-microsoft-com:office:smarttags" w:element="place">
        <w:smartTag w:uri="urn:schemas-microsoft-com:office:smarttags" w:element="City">
          <w:r w:rsidRPr="005A4F8C">
            <w:rPr>
              <w:rFonts w:cs="Arial"/>
              <w:sz w:val="16"/>
              <w:szCs w:val="16"/>
            </w:rPr>
            <w:t>London</w:t>
          </w:r>
        </w:smartTag>
      </w:smartTag>
      <w:r w:rsidRPr="005A4F8C">
        <w:rPr>
          <w:rFonts w:cs="Arial"/>
          <w:sz w:val="16"/>
          <w:szCs w:val="16"/>
        </w:rPr>
        <w:t xml:space="preserve">: In Control. </w:t>
      </w:r>
    </w:p>
  </w:footnote>
  <w:footnote w:id="137">
    <w:p w:rsidR="00107F46" w:rsidRPr="005A4F8C" w:rsidRDefault="00107F46" w:rsidP="00E958C7">
      <w:pPr>
        <w:pStyle w:val="FootnoteText"/>
        <w:spacing w:after="60" w:line="240" w:lineRule="auto"/>
        <w:rPr>
          <w:rFonts w:cs="Arial"/>
          <w:sz w:val="16"/>
          <w:szCs w:val="16"/>
        </w:rPr>
      </w:pPr>
      <w:r w:rsidRPr="005A4F8C">
        <w:rPr>
          <w:rStyle w:val="FootnoteReference"/>
          <w:sz w:val="16"/>
          <w:szCs w:val="16"/>
        </w:rPr>
        <w:footnoteRef/>
      </w:r>
      <w:r w:rsidRPr="005A4F8C">
        <w:rPr>
          <w:rFonts w:cs="Arial"/>
          <w:sz w:val="16"/>
          <w:szCs w:val="16"/>
        </w:rPr>
        <w:t xml:space="preserve"> Commission for Social Care Inspection (2009).  The State of </w:t>
      </w:r>
      <w:smartTag w:uri="urn:schemas-microsoft-com:office:smarttags" w:element="State">
        <w:r w:rsidRPr="005A4F8C">
          <w:rPr>
            <w:rFonts w:cs="Arial"/>
            <w:sz w:val="16"/>
            <w:szCs w:val="16"/>
          </w:rPr>
          <w:t>Social</w:t>
        </w:r>
      </w:smartTag>
      <w:r w:rsidRPr="005A4F8C">
        <w:rPr>
          <w:rFonts w:cs="Arial"/>
          <w:sz w:val="16"/>
          <w:szCs w:val="16"/>
        </w:rPr>
        <w:t xml:space="preserve"> Care in England 2007/2008: Executive Summary, </w:t>
      </w:r>
      <w:smartTag w:uri="urn:schemas-microsoft-com:office:smarttags" w:element="place">
        <w:smartTag w:uri="urn:schemas-microsoft-com:office:smarttags" w:element="City">
          <w:r w:rsidRPr="005A4F8C">
            <w:rPr>
              <w:rFonts w:cs="Arial"/>
              <w:sz w:val="16"/>
              <w:szCs w:val="16"/>
            </w:rPr>
            <w:t>London</w:t>
          </w:r>
        </w:smartTag>
      </w:smartTag>
      <w:r w:rsidRPr="005A4F8C">
        <w:rPr>
          <w:rFonts w:cs="Arial"/>
          <w:sz w:val="16"/>
          <w:szCs w:val="16"/>
        </w:rPr>
        <w:t>: Commission for Social Care Inspection.</w:t>
      </w:r>
    </w:p>
  </w:footnote>
  <w:footnote w:id="138">
    <w:p w:rsidR="00107F46" w:rsidRPr="00A43995" w:rsidRDefault="00107F46" w:rsidP="00E958C7">
      <w:pPr>
        <w:pStyle w:val="FootnoteText"/>
        <w:spacing w:after="60" w:line="240" w:lineRule="auto"/>
        <w:rPr>
          <w:sz w:val="16"/>
          <w:szCs w:val="16"/>
        </w:rPr>
      </w:pPr>
      <w:r w:rsidRPr="006F2878">
        <w:rPr>
          <w:rStyle w:val="FootnoteReference"/>
          <w:sz w:val="16"/>
          <w:szCs w:val="16"/>
        </w:rPr>
        <w:footnoteRef/>
      </w:r>
      <w:r w:rsidRPr="006F2878">
        <w:rPr>
          <w:rFonts w:cs="Arial"/>
          <w:sz w:val="16"/>
          <w:szCs w:val="16"/>
        </w:rPr>
        <w:t xml:space="preserve"> Tyson, A., Brewis, R., </w:t>
      </w:r>
      <w:smartTag w:uri="urn:schemas-microsoft-com:office:smarttags" w:element="place">
        <w:r w:rsidRPr="006F2878">
          <w:rPr>
            <w:rFonts w:cs="Arial"/>
            <w:sz w:val="16"/>
            <w:szCs w:val="16"/>
          </w:rPr>
          <w:t>Crosby</w:t>
        </w:r>
      </w:smartTag>
      <w:r w:rsidRPr="006F2878">
        <w:rPr>
          <w:rFonts w:cs="Arial"/>
          <w:sz w:val="16"/>
          <w:szCs w:val="16"/>
        </w:rPr>
        <w:t>, N., Hatton, C., Stansfield, J., Tomlinson, C., Waters, J., &amp; Wood, A., (2010).  A report on In Control's Third Phase: Evaluation and Learning 2008-2009. Available at http://www.in-control.org.uk/phase3report</w:t>
      </w:r>
      <w:r>
        <w:rPr>
          <w:rFonts w:cs="Arial"/>
          <w:sz w:val="16"/>
          <w:szCs w:val="16"/>
        </w:rPr>
        <w:t>, Accessed 15th February 2011.</w:t>
      </w:r>
    </w:p>
  </w:footnote>
  <w:footnote w:id="139">
    <w:p w:rsidR="00107F46" w:rsidRPr="00480752" w:rsidRDefault="00107F46" w:rsidP="00E958C7">
      <w:pPr>
        <w:pStyle w:val="FootnoteText"/>
        <w:spacing w:after="60" w:line="240" w:lineRule="auto"/>
      </w:pPr>
      <w:r w:rsidRPr="00624395">
        <w:rPr>
          <w:rStyle w:val="FootnoteReference"/>
          <w:sz w:val="16"/>
          <w:szCs w:val="16"/>
        </w:rPr>
        <w:footnoteRef/>
      </w:r>
      <w:r w:rsidRPr="00624395">
        <w:rPr>
          <w:sz w:val="16"/>
          <w:szCs w:val="16"/>
        </w:rPr>
        <w:t xml:space="preserve"> </w:t>
      </w:r>
      <w:r>
        <w:rPr>
          <w:sz w:val="16"/>
          <w:szCs w:val="16"/>
        </w:rPr>
        <w:t xml:space="preserve">HM </w:t>
      </w:r>
      <w:r w:rsidRPr="00480752">
        <w:rPr>
          <w:sz w:val="16"/>
          <w:szCs w:val="16"/>
        </w:rPr>
        <w:t>Government (2008) National Indicators for Local Authorities and Local Authority: Handbook of Definitions. Partnerships.  Available at http://www.communities.gov.uk/documents/localgovernment/pdf/735112.pdf</w:t>
      </w:r>
      <w:r>
        <w:rPr>
          <w:sz w:val="16"/>
          <w:szCs w:val="16"/>
        </w:rPr>
        <w:t>, Accessed 15th February 2011.</w:t>
      </w:r>
    </w:p>
  </w:footnote>
  <w:footnote w:id="140">
    <w:p w:rsidR="00107F46" w:rsidRPr="00480752" w:rsidRDefault="00107F46" w:rsidP="00E958C7">
      <w:pPr>
        <w:autoSpaceDE w:val="0"/>
        <w:autoSpaceDN w:val="0"/>
        <w:adjustRightInd w:val="0"/>
        <w:spacing w:after="60" w:line="240" w:lineRule="auto"/>
        <w:rPr>
          <w:sz w:val="16"/>
          <w:szCs w:val="16"/>
        </w:rPr>
      </w:pPr>
      <w:r w:rsidRPr="00480752">
        <w:rPr>
          <w:rStyle w:val="FootnoteReference"/>
          <w:sz w:val="16"/>
          <w:szCs w:val="16"/>
        </w:rPr>
        <w:footnoteRef/>
      </w:r>
      <w:r w:rsidRPr="00480752">
        <w:rPr>
          <w:sz w:val="16"/>
          <w:szCs w:val="16"/>
        </w:rPr>
        <w:t xml:space="preserve"> </w:t>
      </w:r>
      <w:r w:rsidRPr="00480752">
        <w:rPr>
          <w:rFonts w:cs="Arial"/>
          <w:sz w:val="16"/>
          <w:szCs w:val="16"/>
        </w:rPr>
        <w:t>Inclusion criteria for NI 130 indicator: (1) Be getting a direct payment; or (2)  Have in place another form of personal budget which meets the following criteria: The person (or their representative) has been informed about a clear,</w:t>
      </w:r>
      <w:r>
        <w:rPr>
          <w:rFonts w:cs="Arial"/>
          <w:sz w:val="16"/>
          <w:szCs w:val="16"/>
        </w:rPr>
        <w:t xml:space="preserve"> upfront allocation of funding, </w:t>
      </w:r>
      <w:r w:rsidRPr="00480752">
        <w:rPr>
          <w:rFonts w:cs="Arial"/>
          <w:sz w:val="16"/>
          <w:szCs w:val="16"/>
        </w:rPr>
        <w:t xml:space="preserve">enabling them to plan their support arrangements; There is an agreed support plan making clear what outcomes are to be achieved with the money; The person (or their representative) can use the money in ways and at times of their choosing. </w:t>
      </w:r>
      <w:r w:rsidRPr="00480752">
        <w:rPr>
          <w:sz w:val="16"/>
          <w:szCs w:val="16"/>
        </w:rPr>
        <w:t>Available at http://www.communities.gov.uk/documents/localgovernment/pdf/963006.pdf</w:t>
      </w:r>
      <w:r>
        <w:rPr>
          <w:sz w:val="16"/>
          <w:szCs w:val="16"/>
        </w:rPr>
        <w:t>, Accessed 15th February 2011.</w:t>
      </w:r>
    </w:p>
  </w:footnote>
  <w:footnote w:id="141">
    <w:p w:rsidR="00107F46" w:rsidRDefault="00107F46" w:rsidP="00E958C7">
      <w:pPr>
        <w:pStyle w:val="FootnoteText"/>
        <w:spacing w:after="60" w:line="240" w:lineRule="auto"/>
      </w:pPr>
      <w:r w:rsidRPr="00480752">
        <w:rPr>
          <w:rStyle w:val="FootnoteReference"/>
          <w:sz w:val="16"/>
          <w:szCs w:val="16"/>
        </w:rPr>
        <w:footnoteRef/>
      </w:r>
      <w:r w:rsidRPr="00480752">
        <w:rPr>
          <w:sz w:val="16"/>
          <w:szCs w:val="16"/>
        </w:rPr>
        <w:t xml:space="preserve"> Priestly, M., Jolly, D., Pearson, C., Ridell, S., Barnes, C., Mercer, G., (2007).  Direct payments and disabled people in the </w:t>
      </w:r>
      <w:smartTag w:uri="urn:schemas-microsoft-com:office:smarttags" w:element="place">
        <w:smartTag w:uri="urn:schemas-microsoft-com:office:smarttags" w:element="country-region">
          <w:r w:rsidRPr="00480752">
            <w:rPr>
              <w:sz w:val="16"/>
              <w:szCs w:val="16"/>
            </w:rPr>
            <w:t>UK</w:t>
          </w:r>
        </w:smartTag>
      </w:smartTag>
      <w:r w:rsidRPr="00480752">
        <w:rPr>
          <w:sz w:val="16"/>
          <w:szCs w:val="16"/>
        </w:rPr>
        <w:t>: supply, demand and</w:t>
      </w:r>
      <w:r w:rsidRPr="0076736A">
        <w:rPr>
          <w:sz w:val="16"/>
          <w:szCs w:val="16"/>
        </w:rPr>
        <w:t xml:space="preserve"> devolution.  British Journal of Social Work (October), Vol. 37, 7, 1189-1204.</w:t>
      </w:r>
    </w:p>
  </w:footnote>
  <w:footnote w:id="142">
    <w:p w:rsidR="00107F46" w:rsidRPr="005E6A68" w:rsidRDefault="00107F46" w:rsidP="00E958C7">
      <w:pPr>
        <w:pStyle w:val="FootnoteText"/>
        <w:spacing w:after="60" w:line="240" w:lineRule="auto"/>
        <w:rPr>
          <w:sz w:val="16"/>
          <w:szCs w:val="16"/>
        </w:rPr>
      </w:pPr>
      <w:r w:rsidRPr="005E6A68">
        <w:rPr>
          <w:rStyle w:val="FootnoteReference"/>
          <w:sz w:val="16"/>
          <w:szCs w:val="16"/>
        </w:rPr>
        <w:footnoteRef/>
      </w:r>
      <w:r w:rsidRPr="005E6A68">
        <w:rPr>
          <w:sz w:val="16"/>
          <w:szCs w:val="16"/>
        </w:rPr>
        <w:t xml:space="preserve"> Fernandez, J.L et al., (2007).  Direct payments in </w:t>
      </w:r>
      <w:smartTag w:uri="urn:schemas-microsoft-com:office:smarttags" w:element="place">
        <w:smartTag w:uri="urn:schemas-microsoft-com:office:smarttags" w:element="country-region">
          <w:r w:rsidRPr="005E6A68">
            <w:rPr>
              <w:sz w:val="16"/>
              <w:szCs w:val="16"/>
            </w:rPr>
            <w:t>England</w:t>
          </w:r>
        </w:smartTag>
      </w:smartTag>
      <w:r w:rsidRPr="005E6A68">
        <w:rPr>
          <w:sz w:val="16"/>
          <w:szCs w:val="16"/>
        </w:rPr>
        <w:t>: factors linked to variations in local provision.  Journal of Social Policy, 36, 1, 97-121.</w:t>
      </w:r>
    </w:p>
  </w:footnote>
  <w:footnote w:id="143">
    <w:p w:rsidR="00107F46" w:rsidRPr="001E2B24" w:rsidRDefault="00107F46" w:rsidP="00E958C7">
      <w:pPr>
        <w:pStyle w:val="FootnoteText"/>
        <w:spacing w:after="60" w:line="240" w:lineRule="auto"/>
        <w:rPr>
          <w:sz w:val="16"/>
          <w:szCs w:val="16"/>
        </w:rPr>
      </w:pPr>
      <w:r w:rsidRPr="001E2B24">
        <w:rPr>
          <w:rStyle w:val="FootnoteReference"/>
          <w:sz w:val="16"/>
          <w:szCs w:val="16"/>
        </w:rPr>
        <w:footnoteRef/>
      </w:r>
      <w:r w:rsidRPr="001E2B24">
        <w:rPr>
          <w:sz w:val="16"/>
          <w:szCs w:val="16"/>
        </w:rPr>
        <w:t xml:space="preserve"> Davey, V., Fernandez, J.L., Knapp, M., Vick, N., Jolly, D., Swift, P., et al., (2007).  Direct payments: a national survey of direct payments policy and practice.  </w:t>
      </w:r>
      <w:smartTag w:uri="urn:schemas-microsoft-com:office:smarttags" w:element="place">
        <w:smartTag w:uri="urn:schemas-microsoft-com:office:smarttags" w:element="PlaceName">
          <w:r w:rsidRPr="001E2B24">
            <w:rPr>
              <w:sz w:val="16"/>
              <w:szCs w:val="16"/>
            </w:rPr>
            <w:t>London</w:t>
          </w:r>
        </w:smartTag>
        <w:r w:rsidRPr="001E2B24">
          <w:rPr>
            <w:sz w:val="16"/>
            <w:szCs w:val="16"/>
          </w:rPr>
          <w:t xml:space="preserve"> </w:t>
        </w:r>
        <w:smartTag w:uri="urn:schemas-microsoft-com:office:smarttags" w:element="PlaceName">
          <w:r w:rsidRPr="001E2B24">
            <w:rPr>
              <w:sz w:val="16"/>
              <w:szCs w:val="16"/>
            </w:rPr>
            <w:t>PSSRU</w:t>
          </w:r>
        </w:smartTag>
        <w:r w:rsidRPr="001E2B24">
          <w:rPr>
            <w:sz w:val="16"/>
            <w:szCs w:val="16"/>
          </w:rPr>
          <w:t xml:space="preserve"> </w:t>
        </w:r>
        <w:smartTag w:uri="urn:schemas-microsoft-com:office:smarttags" w:element="PlaceName">
          <w:r w:rsidRPr="001E2B24">
            <w:rPr>
              <w:sz w:val="16"/>
              <w:szCs w:val="16"/>
            </w:rPr>
            <w:t>London</w:t>
          </w:r>
        </w:smartTag>
        <w:r w:rsidRPr="001E2B24">
          <w:rPr>
            <w:sz w:val="16"/>
            <w:szCs w:val="16"/>
          </w:rPr>
          <w:t xml:space="preserve"> </w:t>
        </w:r>
        <w:smartTag w:uri="urn:schemas-microsoft-com:office:smarttags" w:element="PlaceType">
          <w:r w:rsidRPr="001E2B24">
            <w:rPr>
              <w:sz w:val="16"/>
              <w:szCs w:val="16"/>
            </w:rPr>
            <w:t>School</w:t>
          </w:r>
        </w:smartTag>
      </w:smartTag>
      <w:r w:rsidRPr="001E2B24">
        <w:rPr>
          <w:sz w:val="16"/>
          <w:szCs w:val="16"/>
        </w:rPr>
        <w:t xml:space="preserve"> of Economics.</w:t>
      </w:r>
    </w:p>
  </w:footnote>
  <w:footnote w:id="144">
    <w:p w:rsidR="00107F46" w:rsidRPr="0030504B" w:rsidRDefault="00107F46" w:rsidP="00AD78E3">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Carr, S., &amp; D. Robbins, (2009).  The implementation of individual budget schemes in adult social care. Research Briefing 20.  Social Care Institute for Excellence.  Available at http://www.scie.org.uk/publications/briefings/briefing20/index.asp</w:t>
      </w:r>
      <w:r>
        <w:rPr>
          <w:sz w:val="16"/>
          <w:szCs w:val="16"/>
        </w:rPr>
        <w:t>, Accessed 15th February 2011.</w:t>
      </w:r>
    </w:p>
  </w:footnote>
  <w:footnote w:id="145">
    <w:p w:rsidR="00107F46" w:rsidRPr="0030504B" w:rsidRDefault="00107F46" w:rsidP="00E958C7">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National Council on Disability (2004).  Consumer-directed health care: How well does it work?  </w:t>
      </w:r>
      <w:smartTag w:uri="urn:schemas-microsoft-com:office:smarttags" w:element="place">
        <w:smartTag w:uri="urn:schemas-microsoft-com:office:smarttags" w:element="City">
          <w:r w:rsidRPr="0030504B">
            <w:rPr>
              <w:sz w:val="16"/>
              <w:szCs w:val="16"/>
            </w:rPr>
            <w:t>Washington</w:t>
          </w:r>
        </w:smartTag>
        <w:r w:rsidRPr="0030504B">
          <w:rPr>
            <w:sz w:val="16"/>
            <w:szCs w:val="16"/>
          </w:rPr>
          <w:t xml:space="preserve"> </w:t>
        </w:r>
        <w:smartTag w:uri="urn:schemas-microsoft-com:office:smarttags" w:element="State">
          <w:r w:rsidRPr="0030504B">
            <w:rPr>
              <w:sz w:val="16"/>
              <w:szCs w:val="16"/>
            </w:rPr>
            <w:t>DC</w:t>
          </w:r>
        </w:smartTag>
      </w:smartTag>
      <w:r w:rsidRPr="0030504B">
        <w:rPr>
          <w:sz w:val="16"/>
          <w:szCs w:val="16"/>
        </w:rPr>
        <w:t>: National Council on Disability.</w:t>
      </w:r>
    </w:p>
  </w:footnote>
  <w:footnote w:id="146">
    <w:p w:rsidR="00107F46" w:rsidRPr="0030504B" w:rsidRDefault="00107F46" w:rsidP="00E958C7">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Leadbeater, C., Bartlett, J., Gallagher, N., (2008).  Making it personal, </w:t>
      </w:r>
      <w:smartTag w:uri="urn:schemas-microsoft-com:office:smarttags" w:element="place">
        <w:smartTag w:uri="urn:schemas-microsoft-com:office:smarttags" w:element="City">
          <w:r w:rsidRPr="0030504B">
            <w:rPr>
              <w:sz w:val="16"/>
              <w:szCs w:val="16"/>
            </w:rPr>
            <w:t>London</w:t>
          </w:r>
        </w:smartTag>
      </w:smartTag>
      <w:r w:rsidRPr="0030504B">
        <w:rPr>
          <w:sz w:val="16"/>
          <w:szCs w:val="16"/>
        </w:rPr>
        <w:t>: Demos.</w:t>
      </w:r>
    </w:p>
  </w:footnote>
  <w:footnote w:id="147">
    <w:p w:rsidR="00107F46" w:rsidRPr="0030504B" w:rsidRDefault="00107F46" w:rsidP="00E958C7">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Hatton, C., Waters, J., et al., (2008). Evaluation Report: Phase II of In Control's work 2005-2007.  </w:t>
      </w:r>
      <w:smartTag w:uri="urn:schemas-microsoft-com:office:smarttags" w:element="place">
        <w:smartTag w:uri="urn:schemas-microsoft-com:office:smarttags" w:element="City">
          <w:r w:rsidRPr="0030504B">
            <w:rPr>
              <w:sz w:val="16"/>
              <w:szCs w:val="16"/>
            </w:rPr>
            <w:t>London</w:t>
          </w:r>
        </w:smartTag>
      </w:smartTag>
      <w:r w:rsidRPr="0030504B">
        <w:rPr>
          <w:sz w:val="16"/>
          <w:szCs w:val="16"/>
        </w:rPr>
        <w:t>: In Control.</w:t>
      </w:r>
    </w:p>
  </w:footnote>
  <w:footnote w:id="148">
    <w:p w:rsidR="00107F46" w:rsidRPr="0030504B" w:rsidRDefault="00107F46" w:rsidP="00E958C7">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Audit Commission (2006).  Choosing well: analysing the costs and benefits of choice in local public services. </w:t>
      </w:r>
      <w:smartTag w:uri="urn:schemas-microsoft-com:office:smarttags" w:element="place">
        <w:smartTag w:uri="urn:schemas-microsoft-com:office:smarttags" w:element="City">
          <w:r w:rsidRPr="0030504B">
            <w:rPr>
              <w:sz w:val="16"/>
              <w:szCs w:val="16"/>
            </w:rPr>
            <w:t>London</w:t>
          </w:r>
        </w:smartTag>
      </w:smartTag>
      <w:r w:rsidRPr="0030504B">
        <w:rPr>
          <w:sz w:val="16"/>
          <w:szCs w:val="16"/>
        </w:rPr>
        <w:t>: Audit Commission.</w:t>
      </w:r>
    </w:p>
  </w:footnote>
  <w:footnote w:id="149">
    <w:p w:rsidR="00107F46" w:rsidRPr="0030504B" w:rsidRDefault="00107F46" w:rsidP="00E958C7">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ACEVO (2010; Association of Chief Executives of Voluntary Organisations).  An Introduction to Personal Budgets. Available at https://www.acevo.org.uk/Document.Doc?id=774</w:t>
      </w:r>
      <w:r>
        <w:rPr>
          <w:sz w:val="16"/>
          <w:szCs w:val="16"/>
        </w:rPr>
        <w:t>, Accessed 15th February 2011.</w:t>
      </w:r>
    </w:p>
  </w:footnote>
  <w:footnote w:id="150">
    <w:p w:rsidR="00107F46" w:rsidRPr="0030504B" w:rsidRDefault="00107F46" w:rsidP="00E958C7">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Carr, S., (2010).  Personalisation: a rough guide (revised edition). Social Care Institute for Excellence, Adults' Services Report 20. SCIE: </w:t>
      </w:r>
      <w:smartTag w:uri="urn:schemas-microsoft-com:office:smarttags" w:element="place">
        <w:smartTag w:uri="urn:schemas-microsoft-com:office:smarttags" w:element="City">
          <w:r w:rsidRPr="0030504B">
            <w:rPr>
              <w:sz w:val="16"/>
              <w:szCs w:val="16"/>
            </w:rPr>
            <w:t>London</w:t>
          </w:r>
        </w:smartTag>
      </w:smartTag>
      <w:r w:rsidRPr="0030504B">
        <w:rPr>
          <w:sz w:val="16"/>
          <w:szCs w:val="16"/>
        </w:rPr>
        <w:t>.</w:t>
      </w:r>
    </w:p>
  </w:footnote>
  <w:footnote w:id="151">
    <w:p w:rsidR="00107F46" w:rsidRPr="0030504B" w:rsidRDefault="00107F46" w:rsidP="00E958C7">
      <w:pPr>
        <w:pStyle w:val="FootnoteText"/>
        <w:spacing w:after="60" w:line="240" w:lineRule="auto"/>
        <w:rPr>
          <w:sz w:val="16"/>
          <w:szCs w:val="16"/>
        </w:rPr>
      </w:pPr>
      <w:r w:rsidRPr="0030504B">
        <w:rPr>
          <w:rStyle w:val="FootnoteReference"/>
          <w:sz w:val="16"/>
          <w:szCs w:val="16"/>
        </w:rPr>
        <w:footnoteRef/>
      </w:r>
      <w:r w:rsidRPr="0030504B">
        <w:rPr>
          <w:sz w:val="16"/>
          <w:szCs w:val="16"/>
        </w:rPr>
        <w:t xml:space="preserve"> ACEVO (2010; Association of Chief Executives of Voluntary Organisations).  An Introduction to Personal Budgets. Available at https://www.acevo.org.uk/Document.Doc?id=774</w:t>
      </w:r>
      <w:r>
        <w:rPr>
          <w:sz w:val="16"/>
          <w:szCs w:val="16"/>
        </w:rPr>
        <w:t>, Accessed 15th February 2011.</w:t>
      </w:r>
    </w:p>
  </w:footnote>
  <w:footnote w:id="152">
    <w:p w:rsidR="00107F46" w:rsidRPr="00597FC2" w:rsidRDefault="00107F46" w:rsidP="00AD78E3">
      <w:pPr>
        <w:pStyle w:val="FootnoteText"/>
        <w:spacing w:after="60" w:line="240" w:lineRule="auto"/>
        <w:rPr>
          <w:sz w:val="16"/>
          <w:szCs w:val="16"/>
        </w:rPr>
      </w:pPr>
      <w:r w:rsidRPr="00597FC2">
        <w:rPr>
          <w:rStyle w:val="FootnoteReference"/>
          <w:sz w:val="16"/>
          <w:szCs w:val="16"/>
        </w:rPr>
        <w:footnoteRef/>
      </w:r>
      <w:r w:rsidRPr="00597FC2">
        <w:rPr>
          <w:sz w:val="16"/>
          <w:szCs w:val="16"/>
        </w:rPr>
        <w:t xml:space="preserve"> </w:t>
      </w:r>
      <w:r>
        <w:rPr>
          <w:sz w:val="16"/>
          <w:szCs w:val="16"/>
        </w:rPr>
        <w:t xml:space="preserve">Deloitte &amp; Touche research cited in </w:t>
      </w:r>
      <w:r w:rsidRPr="00597FC2">
        <w:rPr>
          <w:sz w:val="16"/>
          <w:szCs w:val="16"/>
        </w:rPr>
        <w:t>ACEVO (2010; Association of Chief Executives of Voluntary Organisations).  An Introduction to Personal Budgets. Available at https://www.acevo.org.uk/Document.Doc?id=774</w:t>
      </w:r>
      <w:r>
        <w:rPr>
          <w:sz w:val="16"/>
          <w:szCs w:val="16"/>
        </w:rPr>
        <w:t>, Accessed 15th February 2011.</w:t>
      </w:r>
    </w:p>
  </w:footnote>
  <w:footnote w:id="153">
    <w:p w:rsidR="00107F46" w:rsidRDefault="00107F46" w:rsidP="00AD78E3">
      <w:pPr>
        <w:pStyle w:val="FootnoteText"/>
        <w:spacing w:after="60" w:line="240" w:lineRule="auto"/>
      </w:pPr>
      <w:r w:rsidRPr="00597FC2">
        <w:rPr>
          <w:rStyle w:val="FootnoteReference"/>
          <w:sz w:val="16"/>
          <w:szCs w:val="16"/>
        </w:rPr>
        <w:footnoteRef/>
      </w:r>
      <w:r w:rsidRPr="00597FC2">
        <w:rPr>
          <w:sz w:val="16"/>
          <w:szCs w:val="16"/>
        </w:rPr>
        <w:t xml:space="preserve"> ACEVO (2010; Association of Chief Executives of Voluntary Organisations).  An Introduction to Personal Budgets.</w:t>
      </w:r>
      <w:r w:rsidRPr="005947B1">
        <w:rPr>
          <w:sz w:val="16"/>
          <w:szCs w:val="16"/>
        </w:rPr>
        <w:t xml:space="preserve"> Available</w:t>
      </w:r>
      <w:r>
        <w:rPr>
          <w:sz w:val="16"/>
          <w:szCs w:val="16"/>
        </w:rPr>
        <w:t xml:space="preserve"> at </w:t>
      </w:r>
      <w:r w:rsidRPr="000F2B3B">
        <w:rPr>
          <w:sz w:val="16"/>
          <w:szCs w:val="16"/>
        </w:rPr>
        <w:t>https://www.acevo.org.uk/Document.Doc?id=774</w:t>
      </w:r>
      <w:r>
        <w:rPr>
          <w:sz w:val="16"/>
          <w:szCs w:val="16"/>
        </w:rPr>
        <w:t>, Accessed 15th February 2011.</w:t>
      </w:r>
    </w:p>
  </w:footnote>
  <w:footnote w:id="154">
    <w:p w:rsidR="00107F46" w:rsidRPr="005947B1" w:rsidRDefault="00107F46" w:rsidP="00AD78E3">
      <w:pPr>
        <w:pStyle w:val="FootnoteText"/>
        <w:spacing w:after="60" w:line="240" w:lineRule="auto"/>
        <w:rPr>
          <w:sz w:val="16"/>
          <w:szCs w:val="16"/>
        </w:rPr>
      </w:pPr>
      <w:r w:rsidRPr="005947B1">
        <w:rPr>
          <w:rStyle w:val="FootnoteReference"/>
          <w:sz w:val="16"/>
          <w:szCs w:val="16"/>
        </w:rPr>
        <w:footnoteRef/>
      </w:r>
      <w:r>
        <w:rPr>
          <w:sz w:val="16"/>
          <w:szCs w:val="16"/>
        </w:rPr>
        <w:t xml:space="preserve"> Department of Health (2009). Good Practice in Support Planning and Brokerage</w:t>
      </w:r>
      <w:r w:rsidRPr="005947B1">
        <w:rPr>
          <w:sz w:val="16"/>
          <w:szCs w:val="16"/>
        </w:rPr>
        <w:t xml:space="preserve"> available at http://www.dhcarenetworks.org.uk/_library/Resources/Personalisation/Personalisation_advice/Good_Practice_in_Support_Planning_and_Brokerage.pdf</w:t>
      </w:r>
      <w:r>
        <w:rPr>
          <w:sz w:val="16"/>
          <w:szCs w:val="16"/>
        </w:rPr>
        <w:t>, Accessed 15th February 2011.</w:t>
      </w:r>
    </w:p>
  </w:footnote>
  <w:footnote w:id="155">
    <w:p w:rsidR="00107F46" w:rsidRPr="00392BC6" w:rsidRDefault="00107F46" w:rsidP="00AD78E3">
      <w:pPr>
        <w:pStyle w:val="FootnoteText"/>
        <w:spacing w:after="60" w:line="240" w:lineRule="auto"/>
        <w:rPr>
          <w:sz w:val="16"/>
          <w:szCs w:val="16"/>
        </w:rPr>
      </w:pPr>
      <w:r w:rsidRPr="00392BC6">
        <w:rPr>
          <w:rStyle w:val="FootnoteReference"/>
          <w:sz w:val="16"/>
          <w:szCs w:val="16"/>
        </w:rPr>
        <w:footnoteRef/>
      </w:r>
      <w:r w:rsidRPr="00392BC6">
        <w:rPr>
          <w:sz w:val="16"/>
          <w:szCs w:val="16"/>
        </w:rPr>
        <w:t xml:space="preserve"> Carr, S., (2010).  Personalisation: a rough guide (revised edition). Social Care Institute for Excellence, Adults' Services Report 20. SCIE: </w:t>
      </w:r>
      <w:smartTag w:uri="urn:schemas-microsoft-com:office:smarttags" w:element="place">
        <w:smartTag w:uri="urn:schemas-microsoft-com:office:smarttags" w:element="City">
          <w:r w:rsidRPr="00392BC6">
            <w:rPr>
              <w:sz w:val="16"/>
              <w:szCs w:val="16"/>
            </w:rPr>
            <w:t>London</w:t>
          </w:r>
        </w:smartTag>
      </w:smartTag>
      <w:r w:rsidRPr="00392BC6">
        <w:rPr>
          <w:sz w:val="16"/>
          <w:szCs w:val="16"/>
        </w:rPr>
        <w:t>.</w:t>
      </w:r>
    </w:p>
  </w:footnote>
  <w:footnote w:id="156">
    <w:p w:rsidR="00107F46" w:rsidRPr="00E51D9F" w:rsidRDefault="00107F46" w:rsidP="00AD78E3">
      <w:pPr>
        <w:pStyle w:val="FootnoteText"/>
        <w:spacing w:after="60" w:line="240" w:lineRule="auto"/>
        <w:rPr>
          <w:sz w:val="16"/>
          <w:szCs w:val="16"/>
        </w:rPr>
      </w:pPr>
      <w:r w:rsidRPr="00392BC6">
        <w:rPr>
          <w:rStyle w:val="FootnoteReference"/>
          <w:sz w:val="16"/>
          <w:szCs w:val="16"/>
        </w:rPr>
        <w:footnoteRef/>
      </w:r>
      <w:r w:rsidRPr="00392BC6">
        <w:rPr>
          <w:sz w:val="16"/>
          <w:szCs w:val="16"/>
        </w:rPr>
        <w:t xml:space="preserve"> Eborall, C., &amp; Griffiths, R., (2008).  The state of the adult social care workforce in England 2008: The third report of Skills </w:t>
      </w:r>
      <w:r w:rsidRPr="00E51D9F">
        <w:rPr>
          <w:sz w:val="16"/>
          <w:szCs w:val="16"/>
        </w:rPr>
        <w:t xml:space="preserve">for Care's skills research and intelligence unit, </w:t>
      </w:r>
      <w:smartTag w:uri="urn:schemas-microsoft-com:office:smarttags" w:element="place">
        <w:r w:rsidRPr="00E51D9F">
          <w:rPr>
            <w:sz w:val="16"/>
            <w:szCs w:val="16"/>
          </w:rPr>
          <w:t>Leeds</w:t>
        </w:r>
      </w:smartTag>
      <w:r w:rsidRPr="00E51D9F">
        <w:rPr>
          <w:sz w:val="16"/>
          <w:szCs w:val="16"/>
        </w:rPr>
        <w:t>: Skills for Care.</w:t>
      </w:r>
    </w:p>
  </w:footnote>
  <w:footnote w:id="157">
    <w:p w:rsidR="00107F46" w:rsidRPr="00E51D9F" w:rsidRDefault="00107F46" w:rsidP="00AD78E3">
      <w:pPr>
        <w:pStyle w:val="FootnoteText"/>
        <w:spacing w:after="60" w:line="240" w:lineRule="auto"/>
        <w:rPr>
          <w:sz w:val="16"/>
          <w:szCs w:val="16"/>
        </w:rPr>
      </w:pPr>
      <w:r w:rsidRPr="00E51D9F">
        <w:rPr>
          <w:rStyle w:val="FootnoteReference"/>
          <w:sz w:val="16"/>
          <w:szCs w:val="16"/>
        </w:rPr>
        <w:footnoteRef/>
      </w:r>
      <w:r w:rsidRPr="00E51D9F">
        <w:rPr>
          <w:sz w:val="16"/>
          <w:szCs w:val="16"/>
        </w:rPr>
        <w:t xml:space="preserve"> Carr, S., (2010).  Personalisation: a rough guide (revised edition). Social Care Institute for Excellence, Adults' Services Report 20. SCIE: </w:t>
      </w:r>
      <w:smartTag w:uri="urn:schemas-microsoft-com:office:smarttags" w:element="place">
        <w:smartTag w:uri="urn:schemas-microsoft-com:office:smarttags" w:element="City">
          <w:r w:rsidRPr="00E51D9F">
            <w:rPr>
              <w:sz w:val="16"/>
              <w:szCs w:val="16"/>
            </w:rPr>
            <w:t>London</w:t>
          </w:r>
        </w:smartTag>
      </w:smartTag>
      <w:r w:rsidRPr="00E51D9F">
        <w:rPr>
          <w:sz w:val="16"/>
          <w:szCs w:val="16"/>
        </w:rPr>
        <w:t>.</w:t>
      </w:r>
    </w:p>
  </w:footnote>
  <w:footnote w:id="158">
    <w:p w:rsidR="00107F46" w:rsidRPr="00886E68" w:rsidRDefault="00107F46" w:rsidP="00AD78E3">
      <w:pPr>
        <w:pStyle w:val="FootnoteText"/>
        <w:spacing w:after="60" w:line="240" w:lineRule="auto"/>
        <w:rPr>
          <w:sz w:val="16"/>
          <w:szCs w:val="16"/>
        </w:rPr>
      </w:pPr>
      <w:r w:rsidRPr="00886E68">
        <w:rPr>
          <w:rStyle w:val="FootnoteReference"/>
          <w:sz w:val="16"/>
          <w:szCs w:val="16"/>
        </w:rPr>
        <w:footnoteRef/>
      </w:r>
      <w:r w:rsidRPr="00886E68">
        <w:rPr>
          <w:sz w:val="16"/>
          <w:szCs w:val="16"/>
        </w:rPr>
        <w:t xml:space="preserve"> http://www.cqc.org.uk/usingcareservices/anewsystemofregulation.cfm</w:t>
      </w:r>
      <w:r>
        <w:rPr>
          <w:sz w:val="16"/>
          <w:szCs w:val="16"/>
        </w:rPr>
        <w:t>, Accessed 15th February 2011.</w:t>
      </w:r>
    </w:p>
  </w:footnote>
  <w:footnote w:id="159">
    <w:p w:rsidR="00107F46" w:rsidRPr="00886E68" w:rsidRDefault="00107F46" w:rsidP="00AD78E3">
      <w:pPr>
        <w:pStyle w:val="FootnoteText"/>
        <w:spacing w:after="60" w:line="240" w:lineRule="auto"/>
        <w:rPr>
          <w:sz w:val="16"/>
          <w:szCs w:val="16"/>
        </w:rPr>
      </w:pPr>
      <w:r w:rsidRPr="00886E68">
        <w:rPr>
          <w:rStyle w:val="FootnoteReference"/>
          <w:sz w:val="16"/>
          <w:szCs w:val="16"/>
        </w:rPr>
        <w:footnoteRef/>
      </w:r>
      <w:r w:rsidRPr="00886E68">
        <w:rPr>
          <w:sz w:val="16"/>
          <w:szCs w:val="16"/>
        </w:rPr>
        <w:t xml:space="preserve"> http://www.cqc.org.uk/aboutcqc/whatwedo/licensingandmonitoringcareservices/adultsocialcareassessment.cfm</w:t>
      </w:r>
      <w:r>
        <w:rPr>
          <w:sz w:val="16"/>
          <w:szCs w:val="16"/>
        </w:rPr>
        <w:t>, Accessed 15th February 2011.</w:t>
      </w:r>
    </w:p>
  </w:footnote>
  <w:footnote w:id="160">
    <w:p w:rsidR="00107F46" w:rsidRPr="00BE62F5" w:rsidRDefault="00107F46" w:rsidP="005A4F8C">
      <w:pPr>
        <w:pStyle w:val="FootnoteText"/>
        <w:spacing w:after="60" w:line="240" w:lineRule="auto"/>
        <w:rPr>
          <w:sz w:val="16"/>
          <w:szCs w:val="16"/>
        </w:rPr>
      </w:pPr>
      <w:r w:rsidRPr="00BE62F5">
        <w:rPr>
          <w:rStyle w:val="FootnoteReference"/>
          <w:sz w:val="16"/>
          <w:szCs w:val="16"/>
        </w:rPr>
        <w:footnoteRef/>
      </w:r>
      <w:r w:rsidRPr="00BE62F5">
        <w:rPr>
          <w:sz w:val="16"/>
          <w:szCs w:val="16"/>
        </w:rPr>
        <w:t xml:space="preserve"> Department of Health (2007).  </w:t>
      </w:r>
      <w:smartTag w:uri="urn:schemas-microsoft-com:office:smarttags" w:element="place">
        <w:smartTag w:uri="urn:schemas-microsoft-com:office:smarttags" w:element="City">
          <w:r w:rsidRPr="00BE62F5">
            <w:rPr>
              <w:sz w:val="16"/>
              <w:szCs w:val="16"/>
            </w:rPr>
            <w:t>Independence</w:t>
          </w:r>
        </w:smartTag>
      </w:smartTag>
      <w:r w:rsidRPr="00BE62F5">
        <w:rPr>
          <w:sz w:val="16"/>
          <w:szCs w:val="16"/>
        </w:rPr>
        <w:t>, Choice and Risk: a Guide to Supported Decision Making.  Available at  http://www.dh.gov.uk/prod_consum_dh/groups/dh_digitalassets/@dh/@en/documents/digitalasset/dh_074775.pdf</w:t>
      </w:r>
      <w:r>
        <w:rPr>
          <w:sz w:val="16"/>
          <w:szCs w:val="16"/>
        </w:rPr>
        <w:t>, Accessed 15th February 2011.</w:t>
      </w:r>
    </w:p>
  </w:footnote>
  <w:footnote w:id="161">
    <w:p w:rsidR="00107F46" w:rsidRPr="00BE62F5" w:rsidRDefault="00107F46" w:rsidP="005A4F8C">
      <w:pPr>
        <w:pStyle w:val="FootnoteText"/>
        <w:spacing w:after="60" w:line="240" w:lineRule="auto"/>
        <w:rPr>
          <w:sz w:val="16"/>
          <w:szCs w:val="16"/>
        </w:rPr>
      </w:pPr>
      <w:r w:rsidRPr="00BE62F5">
        <w:rPr>
          <w:rStyle w:val="FootnoteReference"/>
          <w:sz w:val="16"/>
          <w:szCs w:val="16"/>
        </w:rPr>
        <w:footnoteRef/>
      </w:r>
      <w:r w:rsidRPr="00BE62F5">
        <w:rPr>
          <w:sz w:val="16"/>
          <w:szCs w:val="16"/>
        </w:rPr>
        <w:t xml:space="preserve"> Audit Commission (2010).  Financial management of personal budgets: Challenges and opportunities for councils.  October 2010.</w:t>
      </w:r>
    </w:p>
  </w:footnote>
  <w:footnote w:id="162">
    <w:p w:rsidR="00107F46" w:rsidRPr="00BE62F5" w:rsidRDefault="00107F46" w:rsidP="005A4F8C">
      <w:pPr>
        <w:spacing w:after="60" w:line="240" w:lineRule="auto"/>
        <w:rPr>
          <w:sz w:val="16"/>
          <w:szCs w:val="16"/>
        </w:rPr>
      </w:pPr>
      <w:r w:rsidRPr="00BE62F5">
        <w:rPr>
          <w:rStyle w:val="FootnoteReference"/>
          <w:sz w:val="16"/>
          <w:szCs w:val="16"/>
        </w:rPr>
        <w:footnoteRef/>
      </w:r>
      <w:r w:rsidRPr="00BE62F5">
        <w:rPr>
          <w:sz w:val="16"/>
          <w:szCs w:val="16"/>
        </w:rPr>
        <w:t xml:space="preserve"> Welfare Reform Act 2009.  Available at http://www.legislation.gov.uk/ukpga/2009/24/contents</w:t>
      </w:r>
      <w:r>
        <w:rPr>
          <w:sz w:val="16"/>
          <w:szCs w:val="16"/>
        </w:rPr>
        <w:t>, Accessed 15th February 2011.</w:t>
      </w:r>
    </w:p>
  </w:footnote>
  <w:footnote w:id="163">
    <w:p w:rsidR="00107F46" w:rsidRPr="00BE62F5" w:rsidRDefault="00107F46" w:rsidP="005A4F8C">
      <w:pPr>
        <w:pStyle w:val="FootnoteText"/>
        <w:spacing w:after="60" w:line="240" w:lineRule="auto"/>
      </w:pPr>
      <w:r w:rsidRPr="00BE62F5">
        <w:rPr>
          <w:rStyle w:val="FootnoteReference"/>
          <w:sz w:val="16"/>
          <w:szCs w:val="16"/>
        </w:rPr>
        <w:footnoteRef/>
      </w:r>
      <w:r w:rsidRPr="00BE62F5">
        <w:rPr>
          <w:sz w:val="16"/>
          <w:szCs w:val="16"/>
        </w:rPr>
        <w:t xml:space="preserve"> Office for Disability Issues (nd) Right to Control: A guide for local delivery agencies.  Available at http://www.officefordisability.gov.uk/docs/wor/rtc/right-to-control-local-agencies.pdf</w:t>
      </w:r>
      <w:r>
        <w:rPr>
          <w:sz w:val="16"/>
          <w:szCs w:val="16"/>
        </w:rPr>
        <w:t xml:space="preserve"> Accessed 15th February 2011.</w:t>
      </w:r>
    </w:p>
  </w:footnote>
  <w:footnote w:id="164">
    <w:p w:rsidR="00107F46" w:rsidRPr="005F26F1" w:rsidRDefault="00107F46" w:rsidP="005A4F8C">
      <w:pPr>
        <w:pStyle w:val="FootnoteText"/>
        <w:spacing w:after="60" w:line="240" w:lineRule="auto"/>
        <w:rPr>
          <w:sz w:val="16"/>
          <w:szCs w:val="16"/>
        </w:rPr>
      </w:pPr>
      <w:r w:rsidRPr="005F26F1">
        <w:rPr>
          <w:rStyle w:val="FootnoteReference"/>
          <w:sz w:val="16"/>
          <w:szCs w:val="16"/>
        </w:rPr>
        <w:footnoteRef/>
      </w:r>
      <w:r w:rsidRPr="005F26F1">
        <w:rPr>
          <w:sz w:val="16"/>
          <w:szCs w:val="16"/>
        </w:rPr>
        <w:t xml:space="preserve"> http://www.odi.gov.uk/odi-projects/right-to-control-trailblazers.php</w:t>
      </w:r>
      <w:r>
        <w:rPr>
          <w:sz w:val="16"/>
          <w:szCs w:val="16"/>
        </w:rPr>
        <w:t>, Accessed 15th February 2011.</w:t>
      </w:r>
    </w:p>
  </w:footnote>
  <w:footnote w:id="165">
    <w:p w:rsidR="00107F46" w:rsidRPr="004E7B51" w:rsidRDefault="00107F46" w:rsidP="00AD78E3">
      <w:pPr>
        <w:pStyle w:val="FootnoteText"/>
        <w:spacing w:after="60" w:line="240" w:lineRule="auto"/>
        <w:rPr>
          <w:sz w:val="16"/>
          <w:szCs w:val="16"/>
        </w:rPr>
      </w:pPr>
      <w:r w:rsidRPr="003629B1">
        <w:rPr>
          <w:rStyle w:val="FootnoteReference"/>
          <w:sz w:val="16"/>
          <w:szCs w:val="16"/>
        </w:rPr>
        <w:footnoteRef/>
      </w:r>
      <w:r w:rsidRPr="003629B1">
        <w:rPr>
          <w:sz w:val="16"/>
          <w:szCs w:val="16"/>
        </w:rPr>
        <w:t xml:space="preserve"> Bennett, T., Cattermole, M., &amp; Sanderson, H., (2009).  Outcome Focused Reviews.  Department of Health: Putting People First Delivery.  Available at http://www.puttingpeoplefirst.org.uk/_library/Resources/Personalisation/Personalisation_advice/</w:t>
      </w:r>
      <w:r w:rsidRPr="004E7B51">
        <w:rPr>
          <w:sz w:val="16"/>
          <w:szCs w:val="16"/>
        </w:rPr>
        <w:t>OutcomeFocusedReviews2.pdf</w:t>
      </w:r>
      <w:r>
        <w:rPr>
          <w:sz w:val="16"/>
          <w:szCs w:val="16"/>
        </w:rPr>
        <w:t>, Accessed 15th February 2011.</w:t>
      </w:r>
    </w:p>
  </w:footnote>
  <w:footnote w:id="166">
    <w:p w:rsidR="00107F46" w:rsidRPr="004E7B51" w:rsidRDefault="00107F46" w:rsidP="00AD78E3">
      <w:pPr>
        <w:pStyle w:val="FootnoteText"/>
        <w:spacing w:after="60" w:line="240" w:lineRule="auto"/>
        <w:rPr>
          <w:sz w:val="16"/>
          <w:szCs w:val="16"/>
        </w:rPr>
      </w:pPr>
      <w:r w:rsidRPr="004E7B51">
        <w:rPr>
          <w:rStyle w:val="FootnoteReference"/>
          <w:sz w:val="16"/>
          <w:szCs w:val="16"/>
        </w:rPr>
        <w:footnoteRef/>
      </w:r>
      <w:r w:rsidRPr="004E7B51">
        <w:rPr>
          <w:sz w:val="16"/>
          <w:szCs w:val="16"/>
        </w:rPr>
        <w:t xml:space="preserve"> Communities of Practice for Public Services at http://www.communities.idea.gov.uk/welcome.do</w:t>
      </w:r>
      <w:r>
        <w:rPr>
          <w:sz w:val="16"/>
          <w:szCs w:val="16"/>
        </w:rPr>
        <w:t>, Accessed 15th February 2011.</w:t>
      </w:r>
    </w:p>
  </w:footnote>
  <w:footnote w:id="167">
    <w:p w:rsidR="00107F46" w:rsidRPr="000D5137" w:rsidRDefault="00107F46" w:rsidP="00AD78E3">
      <w:pPr>
        <w:pStyle w:val="FootnoteText"/>
        <w:spacing w:after="60" w:line="240" w:lineRule="auto"/>
        <w:rPr>
          <w:sz w:val="16"/>
          <w:szCs w:val="16"/>
        </w:rPr>
      </w:pPr>
      <w:r w:rsidRPr="000D5137">
        <w:rPr>
          <w:rStyle w:val="FootnoteReference"/>
          <w:sz w:val="16"/>
          <w:szCs w:val="16"/>
        </w:rPr>
        <w:footnoteRef/>
      </w:r>
      <w:r>
        <w:rPr>
          <w:sz w:val="16"/>
          <w:szCs w:val="16"/>
        </w:rPr>
        <w:t xml:space="preserve"> Purdon, S., Sprow</w:t>
      </w:r>
      <w:r w:rsidRPr="000D5137">
        <w:rPr>
          <w:sz w:val="16"/>
          <w:szCs w:val="16"/>
        </w:rPr>
        <w:t>ston, K., Geraghty, Ranasinghe, J., Ward, L., (2009).  Making Choice and control a reality for disabled people.  Office for Disability Issues.  Available at http://www.odi.gov.uk/docs/wor/rtc/rtc-feasibility.pdf</w:t>
      </w:r>
      <w:r>
        <w:rPr>
          <w:sz w:val="16"/>
          <w:szCs w:val="16"/>
        </w:rPr>
        <w:t>, Accessed 15th February 2011.</w:t>
      </w:r>
    </w:p>
  </w:footnote>
  <w:footnote w:id="168">
    <w:p w:rsidR="00107F46" w:rsidRPr="000D5137" w:rsidRDefault="00107F46" w:rsidP="00AD78E3">
      <w:pPr>
        <w:pStyle w:val="FootnoteText"/>
        <w:spacing w:after="60" w:line="240" w:lineRule="auto"/>
      </w:pPr>
      <w:r w:rsidRPr="000D5137">
        <w:rPr>
          <w:rStyle w:val="FootnoteReference"/>
          <w:sz w:val="16"/>
          <w:szCs w:val="16"/>
        </w:rPr>
        <w:footnoteRef/>
      </w:r>
      <w:r w:rsidRPr="000D5137">
        <w:rPr>
          <w:sz w:val="16"/>
          <w:szCs w:val="16"/>
        </w:rPr>
        <w:t xml:space="preserve"> Department of Health (2010) Liberating the NHS: Legislative frameworks and the next steps.  Available at http://www.dh.gov.uk/prod_consum_dh/groups/dh_digitalassets/@dh/@en/@ps/documents/digitalasset/dh_122707.pdf</w:t>
      </w:r>
      <w:r>
        <w:rPr>
          <w:sz w:val="16"/>
          <w:szCs w:val="16"/>
        </w:rPr>
        <w:t>, Accessed 15th February 2011.</w:t>
      </w:r>
    </w:p>
  </w:footnote>
  <w:footnote w:id="169">
    <w:p w:rsidR="00107F46" w:rsidRPr="000D5137" w:rsidRDefault="00107F46" w:rsidP="00AD78E3">
      <w:pPr>
        <w:pStyle w:val="FootnoteText"/>
        <w:spacing w:after="60" w:line="240" w:lineRule="auto"/>
        <w:rPr>
          <w:sz w:val="16"/>
          <w:szCs w:val="16"/>
        </w:rPr>
      </w:pPr>
      <w:r w:rsidRPr="000D5137">
        <w:rPr>
          <w:rStyle w:val="FootnoteReference"/>
          <w:sz w:val="16"/>
          <w:szCs w:val="16"/>
        </w:rPr>
        <w:footnoteRef/>
      </w:r>
      <w:r w:rsidRPr="000D5137">
        <w:rPr>
          <w:sz w:val="16"/>
          <w:szCs w:val="16"/>
        </w:rPr>
        <w:t xml:space="preserve"> </w:t>
      </w:r>
      <w:r w:rsidRPr="00B44CB9">
        <w:rPr>
          <w:sz w:val="16"/>
          <w:szCs w:val="16"/>
        </w:rPr>
        <w:t>HM Government (2009) Shaping the Future of Care Together (Green Paper)  Available at http://www.dh.gov.uk/en/Publicationsandstatistics/Publications/PublicationsPolicyAndGuidance/DH_102338</w:t>
      </w:r>
      <w:r>
        <w:rPr>
          <w:sz w:val="16"/>
          <w:szCs w:val="16"/>
        </w:rPr>
        <w:t xml:space="preserve"> ,Accessed </w:t>
      </w:r>
      <w:smartTag w:uri="urn:schemas-microsoft-com:office:smarttags" w:element="date">
        <w:smartTagPr>
          <w:attr w:name="Year" w:val="2011"/>
          <w:attr w:name="Day" w:val="15"/>
          <w:attr w:name="Month" w:val="2"/>
        </w:smartTagPr>
        <w:r>
          <w:rPr>
            <w:sz w:val="16"/>
            <w:szCs w:val="16"/>
          </w:rPr>
          <w:t>15th February 2011</w:t>
        </w:r>
      </w:smartTag>
      <w:r>
        <w:rPr>
          <w:sz w:val="16"/>
          <w:szCs w:val="16"/>
        </w:rPr>
        <w:t xml:space="preserve"> and </w:t>
      </w:r>
      <w:r w:rsidRPr="000D5137">
        <w:rPr>
          <w:sz w:val="16"/>
          <w:szCs w:val="16"/>
        </w:rPr>
        <w:t>http://www.dh.gov.uk/prod_consum_dh/groups/dh_digitalassets/documents/digitalasset/dh_102732.pdf</w:t>
      </w:r>
      <w:r>
        <w:rPr>
          <w:sz w:val="16"/>
          <w:szCs w:val="16"/>
        </w:rPr>
        <w:t>, Accessed 15th February 2011.</w:t>
      </w:r>
    </w:p>
  </w:footnote>
  <w:footnote w:id="170">
    <w:p w:rsidR="00107F46" w:rsidRPr="006D0FB7" w:rsidRDefault="00107F46" w:rsidP="00D3193F">
      <w:pPr>
        <w:pStyle w:val="FootnoteText"/>
        <w:spacing w:after="60" w:line="240" w:lineRule="auto"/>
        <w:rPr>
          <w:sz w:val="16"/>
          <w:szCs w:val="16"/>
        </w:rPr>
      </w:pPr>
      <w:r w:rsidRPr="006D0FB7">
        <w:rPr>
          <w:rStyle w:val="FootnoteReference"/>
          <w:sz w:val="16"/>
          <w:szCs w:val="16"/>
        </w:rPr>
        <w:footnoteRef/>
      </w:r>
      <w:r w:rsidRPr="006D0FB7">
        <w:rPr>
          <w:sz w:val="16"/>
          <w:szCs w:val="16"/>
        </w:rPr>
        <w:t xml:space="preserve"> </w:t>
      </w:r>
      <w:r>
        <w:rPr>
          <w:sz w:val="16"/>
          <w:szCs w:val="16"/>
        </w:rPr>
        <w:t xml:space="preserve">Medicaid section of CMS website is available at </w:t>
      </w:r>
      <w:r w:rsidRPr="006D0FB7">
        <w:rPr>
          <w:sz w:val="16"/>
          <w:szCs w:val="16"/>
        </w:rPr>
        <w:t>https://www.cms.gov/home/medicaid.asp</w:t>
      </w:r>
      <w:r>
        <w:rPr>
          <w:sz w:val="16"/>
          <w:szCs w:val="16"/>
        </w:rPr>
        <w:t>, Accessed 15th February 2011.</w:t>
      </w:r>
    </w:p>
  </w:footnote>
  <w:footnote w:id="171">
    <w:p w:rsidR="00107F46" w:rsidRPr="006D0FB7" w:rsidRDefault="00107F46" w:rsidP="00D3193F">
      <w:pPr>
        <w:spacing w:after="60" w:line="240" w:lineRule="auto"/>
        <w:rPr>
          <w:sz w:val="16"/>
          <w:szCs w:val="16"/>
        </w:rPr>
      </w:pPr>
      <w:r w:rsidRPr="006D0FB7">
        <w:rPr>
          <w:rStyle w:val="FootnoteReference"/>
          <w:sz w:val="16"/>
          <w:szCs w:val="16"/>
        </w:rPr>
        <w:footnoteRef/>
      </w:r>
      <w:r w:rsidRPr="006D0FB7">
        <w:rPr>
          <w:sz w:val="16"/>
          <w:szCs w:val="16"/>
        </w:rPr>
        <w:t xml:space="preserve"> People with disabilities are excluded from the 'low income' requirement for Medicaid services following legislation (the Tax Equity and Fiscal Responsibility Act 1982 TEFRA) on the proviso that the duration of services required is greater than 30 days, and that the individual has a known disability.  While typically not associated with disability, the controversial TEFRA Act set a precedent for families of higher income to secure Medicaid waiver funding for their children with disabilities - Matthew Bogenschutz, Post Doctoral Fellow, </w:t>
      </w:r>
      <w:smartTag w:uri="urn:schemas-microsoft-com:office:smarttags" w:element="place">
        <w:smartTag w:uri="urn:schemas-microsoft-com:office:smarttags" w:element="PlaceType">
          <w:r w:rsidRPr="006D0FB7">
            <w:rPr>
              <w:sz w:val="16"/>
              <w:szCs w:val="16"/>
            </w:rPr>
            <w:t>University</w:t>
          </w:r>
        </w:smartTag>
        <w:r w:rsidRPr="006D0FB7">
          <w:rPr>
            <w:sz w:val="16"/>
            <w:szCs w:val="16"/>
          </w:rPr>
          <w:t xml:space="preserve"> of </w:t>
        </w:r>
        <w:smartTag w:uri="urn:schemas-microsoft-com:office:smarttags" w:element="PlaceName">
          <w:r w:rsidRPr="006D0FB7">
            <w:rPr>
              <w:sz w:val="16"/>
              <w:szCs w:val="16"/>
            </w:rPr>
            <w:t>Minnesota</w:t>
          </w:r>
        </w:smartTag>
      </w:smartTag>
      <w:r>
        <w:rPr>
          <w:sz w:val="16"/>
          <w:szCs w:val="16"/>
        </w:rPr>
        <w:t xml:space="preserve">. </w:t>
      </w:r>
      <w:r w:rsidRPr="006D0FB7">
        <w:rPr>
          <w:sz w:val="16"/>
          <w:szCs w:val="16"/>
        </w:rPr>
        <w:t>Pe</w:t>
      </w:r>
      <w:r>
        <w:rPr>
          <w:sz w:val="16"/>
          <w:szCs w:val="16"/>
        </w:rPr>
        <w:t xml:space="preserve">rsonal Communication </w:t>
      </w:r>
      <w:smartTag w:uri="urn:schemas-microsoft-com:office:smarttags" w:element="date">
        <w:smartTagPr>
          <w:attr w:name="Year" w:val="2011"/>
          <w:attr w:name="Day" w:val="30"/>
          <w:attr w:name="Month" w:val="1"/>
        </w:smartTagPr>
        <w:r>
          <w:rPr>
            <w:sz w:val="16"/>
            <w:szCs w:val="16"/>
          </w:rPr>
          <w:t xml:space="preserve">30 Jan </w:t>
        </w:r>
        <w:r w:rsidRPr="006D0FB7">
          <w:rPr>
            <w:sz w:val="16"/>
            <w:szCs w:val="16"/>
          </w:rPr>
          <w:t>2011</w:t>
        </w:r>
      </w:smartTag>
      <w:r w:rsidRPr="006D0FB7">
        <w:rPr>
          <w:sz w:val="16"/>
          <w:szCs w:val="16"/>
        </w:rPr>
        <w:t xml:space="preserve">. </w:t>
      </w:r>
    </w:p>
  </w:footnote>
  <w:footnote w:id="172">
    <w:p w:rsidR="00107F46" w:rsidRPr="006D0FB7" w:rsidRDefault="00107F46" w:rsidP="00D3193F">
      <w:pPr>
        <w:pStyle w:val="FootnoteText"/>
        <w:spacing w:after="60" w:line="240" w:lineRule="auto"/>
        <w:rPr>
          <w:sz w:val="16"/>
          <w:szCs w:val="16"/>
        </w:rPr>
      </w:pPr>
      <w:r w:rsidRPr="006D0FB7">
        <w:rPr>
          <w:rStyle w:val="FootnoteReference"/>
          <w:sz w:val="16"/>
          <w:szCs w:val="16"/>
        </w:rPr>
        <w:footnoteRef/>
      </w:r>
      <w:r w:rsidRPr="006D0FB7">
        <w:rPr>
          <w:sz w:val="16"/>
          <w:szCs w:val="16"/>
        </w:rPr>
        <w:t xml:space="preserve"> Thompson Healthcare. Medicaid Long-Term Health Care Expenditure in FY 2006.  Available at http://www2.ancor.org/issues/medicaid/09-13-07_Medstat_Memo.pdf</w:t>
      </w:r>
      <w:r>
        <w:rPr>
          <w:sz w:val="16"/>
          <w:szCs w:val="16"/>
        </w:rPr>
        <w:t>, Accessed 15th February 2011.</w:t>
      </w:r>
    </w:p>
  </w:footnote>
  <w:footnote w:id="173">
    <w:p w:rsidR="00107F46" w:rsidRPr="00C671DF" w:rsidRDefault="00107F46" w:rsidP="00D3193F">
      <w:pPr>
        <w:pStyle w:val="FootnoteText"/>
        <w:spacing w:after="60" w:line="240" w:lineRule="auto"/>
        <w:rPr>
          <w:sz w:val="16"/>
          <w:szCs w:val="16"/>
        </w:rPr>
      </w:pPr>
      <w:r w:rsidRPr="00E461B5">
        <w:rPr>
          <w:rStyle w:val="FootnoteReference"/>
          <w:sz w:val="16"/>
          <w:szCs w:val="16"/>
        </w:rPr>
        <w:footnoteRef/>
      </w:r>
      <w:r w:rsidRPr="00E461B5">
        <w:rPr>
          <w:sz w:val="16"/>
          <w:szCs w:val="16"/>
        </w:rPr>
        <w:t xml:space="preserve"> Zaharia</w:t>
      </w:r>
      <w:r w:rsidRPr="00EF0EEA">
        <w:rPr>
          <w:sz w:val="16"/>
          <w:szCs w:val="16"/>
        </w:rPr>
        <w:t>, R., &amp; Moseley, C., (2008). State strategies for determining eligibility and level of care for ICF/MR and</w:t>
      </w:r>
      <w:r w:rsidRPr="00A721EA">
        <w:rPr>
          <w:sz w:val="16"/>
          <w:szCs w:val="16"/>
        </w:rPr>
        <w:t xml:space="preserve"> Waiver </w:t>
      </w:r>
      <w:r w:rsidRPr="00C671DF">
        <w:rPr>
          <w:sz w:val="16"/>
          <w:szCs w:val="16"/>
        </w:rPr>
        <w:t xml:space="preserve">Program participants.  </w:t>
      </w:r>
      <w:smartTag w:uri="urn:schemas-microsoft-com:office:smarttags" w:element="place">
        <w:smartTag w:uri="urn:schemas-microsoft-com:office:smarttags" w:element="PlaceName">
          <w:r w:rsidRPr="00C671DF">
            <w:rPr>
              <w:sz w:val="16"/>
              <w:szCs w:val="16"/>
            </w:rPr>
            <w:t>Rutgers</w:t>
          </w:r>
        </w:smartTag>
        <w:r w:rsidRPr="00C671DF">
          <w:rPr>
            <w:sz w:val="16"/>
            <w:szCs w:val="16"/>
          </w:rPr>
          <w:t xml:space="preserve"> </w:t>
        </w:r>
        <w:smartTag w:uri="urn:schemas-microsoft-com:office:smarttags" w:element="PlaceType">
          <w:r w:rsidRPr="00C671DF">
            <w:rPr>
              <w:sz w:val="16"/>
              <w:szCs w:val="16"/>
            </w:rPr>
            <w:t>Center</w:t>
          </w:r>
        </w:smartTag>
      </w:smartTag>
      <w:r w:rsidRPr="00C671DF">
        <w:rPr>
          <w:sz w:val="16"/>
          <w:szCs w:val="16"/>
        </w:rPr>
        <w:t xml:space="preserve"> for State Health Policy.</w:t>
      </w:r>
    </w:p>
  </w:footnote>
  <w:footnote w:id="174">
    <w:p w:rsidR="00107F46" w:rsidRPr="006917D2" w:rsidRDefault="00107F46" w:rsidP="00D3193F">
      <w:pPr>
        <w:pStyle w:val="FootnoteText"/>
        <w:spacing w:after="60" w:line="240" w:lineRule="auto"/>
        <w:rPr>
          <w:sz w:val="16"/>
          <w:szCs w:val="16"/>
        </w:rPr>
      </w:pPr>
      <w:r w:rsidRPr="006917D2">
        <w:rPr>
          <w:rStyle w:val="FootnoteReference"/>
          <w:sz w:val="16"/>
          <w:szCs w:val="16"/>
        </w:rPr>
        <w:footnoteRef/>
      </w:r>
      <w:r w:rsidRPr="006917D2">
        <w:rPr>
          <w:sz w:val="16"/>
          <w:szCs w:val="16"/>
        </w:rPr>
        <w:t xml:space="preserve"> The 1915(c) Home and Community Based Medicaid waiver progr</w:t>
      </w:r>
      <w:r>
        <w:rPr>
          <w:sz w:val="16"/>
          <w:szCs w:val="16"/>
        </w:rPr>
        <w:t>am was established under the Omni</w:t>
      </w:r>
      <w:r w:rsidRPr="006917D2">
        <w:rPr>
          <w:sz w:val="16"/>
          <w:szCs w:val="16"/>
        </w:rPr>
        <w:t>bus Budget Reconciliation Act of 1981 which combined 57 separate federal grant programmes into nine loosely defined state block grant programmes which allowed for greater flexibility of programme design by individual states.</w:t>
      </w:r>
    </w:p>
  </w:footnote>
  <w:footnote w:id="175">
    <w:p w:rsidR="00107F46" w:rsidRPr="00301981" w:rsidRDefault="00107F46" w:rsidP="00D3193F">
      <w:pPr>
        <w:pStyle w:val="FootnoteText"/>
        <w:spacing w:after="60" w:line="240" w:lineRule="auto"/>
        <w:rPr>
          <w:sz w:val="16"/>
          <w:szCs w:val="16"/>
        </w:rPr>
      </w:pPr>
      <w:r w:rsidRPr="00301981">
        <w:rPr>
          <w:rStyle w:val="FootnoteReference"/>
          <w:sz w:val="16"/>
          <w:szCs w:val="16"/>
        </w:rPr>
        <w:footnoteRef/>
      </w:r>
      <w:r w:rsidRPr="00301981">
        <w:rPr>
          <w:sz w:val="16"/>
          <w:szCs w:val="16"/>
        </w:rPr>
        <w:t xml:space="preserve"> Eiken, S., &amp; Burwell, B., (2008).  Medicaid HCBS Waiver Expenditures: FY 2002 through FY 2007.  Thomson Reuters.  By kind permission from Matthew Bogenschutz, Post Doctoral Fellow, </w:t>
      </w:r>
      <w:smartTag w:uri="urn:schemas-microsoft-com:office:smarttags" w:element="place">
        <w:smartTag w:uri="urn:schemas-microsoft-com:office:smarttags" w:element="PlaceType">
          <w:r w:rsidRPr="00301981">
            <w:rPr>
              <w:sz w:val="16"/>
              <w:szCs w:val="16"/>
            </w:rPr>
            <w:t>University</w:t>
          </w:r>
        </w:smartTag>
        <w:r w:rsidRPr="00301981">
          <w:rPr>
            <w:sz w:val="16"/>
            <w:szCs w:val="16"/>
          </w:rPr>
          <w:t xml:space="preserve"> of </w:t>
        </w:r>
        <w:smartTag w:uri="urn:schemas-microsoft-com:office:smarttags" w:element="PlaceName">
          <w:r w:rsidRPr="00301981">
            <w:rPr>
              <w:sz w:val="16"/>
              <w:szCs w:val="16"/>
            </w:rPr>
            <w:t>Minnesota</w:t>
          </w:r>
        </w:smartTag>
      </w:smartTag>
      <w:r w:rsidRPr="00301981">
        <w:rPr>
          <w:sz w:val="16"/>
          <w:szCs w:val="16"/>
        </w:rPr>
        <w:t>.</w:t>
      </w:r>
    </w:p>
  </w:footnote>
  <w:footnote w:id="176">
    <w:p w:rsidR="00107F46" w:rsidRPr="00301981" w:rsidRDefault="00107F46" w:rsidP="00301981">
      <w:pPr>
        <w:spacing w:after="60" w:line="240" w:lineRule="auto"/>
        <w:rPr>
          <w:rFonts w:cs="Arial"/>
          <w:sz w:val="16"/>
          <w:szCs w:val="16"/>
        </w:rPr>
      </w:pPr>
      <w:r w:rsidRPr="00301981">
        <w:rPr>
          <w:rStyle w:val="FootnoteReference"/>
          <w:sz w:val="16"/>
          <w:szCs w:val="16"/>
        </w:rPr>
        <w:footnoteRef/>
      </w:r>
      <w:r w:rsidRPr="00301981">
        <w:rPr>
          <w:sz w:val="16"/>
          <w:szCs w:val="16"/>
        </w:rPr>
        <w:t xml:space="preserve"> Kimmich, M., Agosta, J., Fortune, J., Smith, D., Melda, K., Auerbach., &amp; Taub, S., (2009).  Developing Individual Budgets and Reimbursement Levels using the Supports Intensity Scale.  Portland, Human Services Research Institute.</w:t>
      </w:r>
    </w:p>
  </w:footnote>
  <w:footnote w:id="177">
    <w:p w:rsidR="00107F46" w:rsidRPr="00301981" w:rsidRDefault="00107F46" w:rsidP="00301981">
      <w:pPr>
        <w:pStyle w:val="FootnoteText"/>
        <w:spacing w:after="60" w:line="240" w:lineRule="auto"/>
        <w:rPr>
          <w:sz w:val="16"/>
          <w:szCs w:val="16"/>
        </w:rPr>
      </w:pPr>
      <w:r w:rsidRPr="00301981">
        <w:rPr>
          <w:rStyle w:val="FootnoteReference"/>
          <w:sz w:val="16"/>
          <w:szCs w:val="16"/>
        </w:rPr>
        <w:footnoteRef/>
      </w:r>
      <w:r w:rsidRPr="00301981">
        <w:rPr>
          <w:sz w:val="16"/>
          <w:szCs w:val="16"/>
        </w:rPr>
        <w:t xml:space="preserve"> Lakin, C., Larson, S., Salmi, P., &amp; Webster, A., (2010).  Residential Services for Persons with Developmental Disabilities: Status and Trends through 2009.  Research and Training Centre on Community Living, </w:t>
      </w:r>
      <w:smartTag w:uri="urn:schemas-microsoft-com:office:smarttags" w:element="place">
        <w:smartTag w:uri="urn:schemas-microsoft-com:office:smarttags" w:element="PlaceType">
          <w:r w:rsidRPr="00301981">
            <w:rPr>
              <w:sz w:val="16"/>
              <w:szCs w:val="16"/>
            </w:rPr>
            <w:t>University</w:t>
          </w:r>
        </w:smartTag>
        <w:r w:rsidRPr="00301981">
          <w:rPr>
            <w:sz w:val="16"/>
            <w:szCs w:val="16"/>
          </w:rPr>
          <w:t xml:space="preserve"> of </w:t>
        </w:r>
        <w:smartTag w:uri="urn:schemas-microsoft-com:office:smarttags" w:element="PlaceName">
          <w:r w:rsidRPr="00301981">
            <w:rPr>
              <w:sz w:val="16"/>
              <w:szCs w:val="16"/>
            </w:rPr>
            <w:t>Minnesota</w:t>
          </w:r>
        </w:smartTag>
      </w:smartTag>
      <w:r w:rsidRPr="00301981">
        <w:rPr>
          <w:sz w:val="16"/>
          <w:szCs w:val="16"/>
        </w:rPr>
        <w:t>.  Available at http://rtc.umn.edu/docs/risp2009.pdf</w:t>
      </w:r>
      <w:r>
        <w:rPr>
          <w:sz w:val="16"/>
          <w:szCs w:val="16"/>
        </w:rPr>
        <w:t>, Accessed 15th February 2011.</w:t>
      </w:r>
    </w:p>
  </w:footnote>
  <w:footnote w:id="178">
    <w:p w:rsidR="00107F46" w:rsidRPr="00301981" w:rsidRDefault="00107F46" w:rsidP="00301981">
      <w:pPr>
        <w:spacing w:after="60" w:line="240" w:lineRule="auto"/>
        <w:rPr>
          <w:sz w:val="16"/>
          <w:szCs w:val="16"/>
        </w:rPr>
      </w:pPr>
      <w:r w:rsidRPr="00301981">
        <w:rPr>
          <w:rStyle w:val="FootnoteReference"/>
          <w:sz w:val="16"/>
          <w:szCs w:val="16"/>
        </w:rPr>
        <w:footnoteRef/>
      </w:r>
      <w:r w:rsidRPr="00301981">
        <w:rPr>
          <w:sz w:val="16"/>
          <w:szCs w:val="16"/>
        </w:rPr>
        <w:t xml:space="preserve"> Such as the need for 24 hour support and continuous and active treatment. Department of </w:t>
      </w:r>
      <w:smartTag w:uri="urn:schemas-microsoft-com:office:smarttags" w:element="place">
        <w:smartTag w:uri="urn:schemas-microsoft-com:office:smarttags" w:element="PlaceName">
          <w:r w:rsidRPr="00301981">
            <w:rPr>
              <w:sz w:val="16"/>
              <w:szCs w:val="16"/>
            </w:rPr>
            <w:t>Social &amp; Health</w:t>
          </w:r>
        </w:smartTag>
        <w:r w:rsidRPr="00301981">
          <w:rPr>
            <w:sz w:val="16"/>
            <w:szCs w:val="16"/>
          </w:rPr>
          <w:t xml:space="preserve"> </w:t>
        </w:r>
        <w:smartTag w:uri="urn:schemas-microsoft-com:office:smarttags" w:element="PlaceName">
          <w:r w:rsidRPr="00301981">
            <w:rPr>
              <w:sz w:val="16"/>
              <w:szCs w:val="16"/>
            </w:rPr>
            <w:t>Services</w:t>
          </w:r>
        </w:smartTag>
        <w:r w:rsidRPr="00301981">
          <w:rPr>
            <w:sz w:val="16"/>
            <w:szCs w:val="16"/>
          </w:rPr>
          <w:t xml:space="preserve"> </w:t>
        </w:r>
        <w:smartTag w:uri="urn:schemas-microsoft-com:office:smarttags" w:element="PlaceName">
          <w:r w:rsidRPr="00301981">
            <w:rPr>
              <w:sz w:val="16"/>
              <w:szCs w:val="16"/>
            </w:rPr>
            <w:t>Washington</w:t>
          </w:r>
        </w:smartTag>
        <w:r w:rsidRPr="00301981">
          <w:rPr>
            <w:sz w:val="16"/>
            <w:szCs w:val="16"/>
          </w:rPr>
          <w:t xml:space="preserve"> </w:t>
        </w:r>
        <w:smartTag w:uri="urn:schemas-microsoft-com:office:smarttags" w:element="PlaceType">
          <w:r w:rsidRPr="00301981">
            <w:rPr>
              <w:sz w:val="16"/>
              <w:szCs w:val="16"/>
            </w:rPr>
            <w:t>State</w:t>
          </w:r>
        </w:smartTag>
      </w:smartTag>
      <w:r w:rsidRPr="00301981">
        <w:rPr>
          <w:sz w:val="16"/>
          <w:szCs w:val="16"/>
        </w:rPr>
        <w:t xml:space="preserve"> (2010). Assessment Findings for Persons with Developmental Disabilities served in institutional and community settings. </w:t>
      </w:r>
      <w:smartTag w:uri="urn:schemas-microsoft-com:office:smarttags" w:element="place">
        <w:smartTag w:uri="urn:schemas-microsoft-com:office:smarttags" w:element="State">
          <w:r w:rsidRPr="00301981">
            <w:rPr>
              <w:sz w:val="16"/>
              <w:szCs w:val="16"/>
            </w:rPr>
            <w:t>Washington</w:t>
          </w:r>
        </w:smartTag>
      </w:smartTag>
      <w:r w:rsidRPr="00301981">
        <w:rPr>
          <w:sz w:val="16"/>
          <w:szCs w:val="16"/>
        </w:rPr>
        <w:t xml:space="preserve">.  Available at http://publications.rda.dshs.wa.gov/1399/ </w:t>
      </w:r>
      <w:r>
        <w:rPr>
          <w:sz w:val="16"/>
          <w:szCs w:val="16"/>
        </w:rPr>
        <w:t>, Accessed 15th February 2011.</w:t>
      </w:r>
    </w:p>
  </w:footnote>
  <w:footnote w:id="179">
    <w:p w:rsidR="00107F46" w:rsidRPr="00301981" w:rsidRDefault="00107F46" w:rsidP="00301981">
      <w:pPr>
        <w:pStyle w:val="FootnoteText"/>
        <w:spacing w:after="60" w:line="240" w:lineRule="auto"/>
        <w:rPr>
          <w:sz w:val="16"/>
          <w:szCs w:val="16"/>
        </w:rPr>
      </w:pPr>
      <w:r w:rsidRPr="00301981">
        <w:rPr>
          <w:rStyle w:val="FootnoteReference"/>
          <w:sz w:val="16"/>
          <w:szCs w:val="16"/>
        </w:rPr>
        <w:footnoteRef/>
      </w:r>
      <w:r w:rsidRPr="00301981">
        <w:rPr>
          <w:sz w:val="16"/>
          <w:szCs w:val="16"/>
        </w:rPr>
        <w:t xml:space="preserve"> </w:t>
      </w:r>
      <w:smartTag w:uri="urn:schemas-microsoft-com:office:smarttags" w:element="place">
        <w:smartTag w:uri="urn:schemas-microsoft-com:office:smarttags" w:element="City">
          <w:r w:rsidRPr="00301981">
            <w:rPr>
              <w:sz w:val="16"/>
              <w:szCs w:val="16"/>
            </w:rPr>
            <w:t>Walker</w:t>
          </w:r>
        </w:smartTag>
      </w:smartTag>
      <w:r w:rsidRPr="00301981">
        <w:rPr>
          <w:sz w:val="16"/>
          <w:szCs w:val="16"/>
        </w:rPr>
        <w:t xml:space="preserve">, P., Hewitt, A., Bogenschutz, M., &amp; Hall-Lande, J., (2009).  Implementation of Consumer-Directed Services for Persons with Intellectual or Developmental Disabilities: A National Study.  Policy Brief, Vol 20 (1).  </w:t>
      </w:r>
      <w:smartTag w:uri="urn:schemas-microsoft-com:office:smarttags" w:element="place">
        <w:smartTag w:uri="urn:schemas-microsoft-com:office:smarttags" w:element="PlaceType">
          <w:r w:rsidRPr="00301981">
            <w:rPr>
              <w:sz w:val="16"/>
              <w:szCs w:val="16"/>
            </w:rPr>
            <w:t>University</w:t>
          </w:r>
        </w:smartTag>
        <w:r w:rsidRPr="00301981">
          <w:rPr>
            <w:sz w:val="16"/>
            <w:szCs w:val="16"/>
          </w:rPr>
          <w:t xml:space="preserve"> of </w:t>
        </w:r>
        <w:smartTag w:uri="urn:schemas-microsoft-com:office:smarttags" w:element="PlaceName">
          <w:r w:rsidRPr="00301981">
            <w:rPr>
              <w:sz w:val="16"/>
              <w:szCs w:val="16"/>
            </w:rPr>
            <w:t>Minnesota</w:t>
          </w:r>
        </w:smartTag>
      </w:smartTag>
      <w:r w:rsidRPr="00301981">
        <w:rPr>
          <w:sz w:val="16"/>
          <w:szCs w:val="16"/>
        </w:rPr>
        <w:t>.</w:t>
      </w:r>
    </w:p>
  </w:footnote>
  <w:footnote w:id="180">
    <w:p w:rsidR="00107F46" w:rsidRPr="00301981" w:rsidRDefault="00107F46" w:rsidP="00301981">
      <w:pPr>
        <w:pStyle w:val="FootnoteText"/>
        <w:spacing w:after="60" w:line="240" w:lineRule="auto"/>
        <w:rPr>
          <w:sz w:val="16"/>
          <w:szCs w:val="16"/>
        </w:rPr>
      </w:pPr>
      <w:r w:rsidRPr="00301981">
        <w:rPr>
          <w:rStyle w:val="FootnoteReference"/>
          <w:sz w:val="16"/>
          <w:szCs w:val="16"/>
        </w:rPr>
        <w:footnoteRef/>
      </w:r>
      <w:r w:rsidRPr="00301981">
        <w:rPr>
          <w:sz w:val="16"/>
          <w:szCs w:val="16"/>
        </w:rPr>
        <w:t xml:space="preserve"> Crisp, S., Doty, P., Flanagan, S., &amp; Smith, G (2010) Developing and Implementing Self-Direction Programs and Policies: a handbook.  Robert Wood Johnson Foundation. Retrieved from http://www.rwjf.org/files/research/cchandbook090316.pdf</w:t>
      </w:r>
      <w:r>
        <w:rPr>
          <w:sz w:val="16"/>
          <w:szCs w:val="16"/>
        </w:rPr>
        <w:t>, Accessed 15th February 2011.</w:t>
      </w:r>
    </w:p>
  </w:footnote>
  <w:footnote w:id="181">
    <w:p w:rsidR="00107F46" w:rsidRPr="00301981" w:rsidRDefault="00107F46" w:rsidP="00301981">
      <w:pPr>
        <w:spacing w:after="60" w:line="240" w:lineRule="auto"/>
        <w:rPr>
          <w:sz w:val="16"/>
          <w:szCs w:val="16"/>
        </w:rPr>
      </w:pPr>
      <w:r w:rsidRPr="00301981">
        <w:rPr>
          <w:rStyle w:val="FootnoteReference"/>
          <w:sz w:val="16"/>
          <w:szCs w:val="16"/>
        </w:rPr>
        <w:footnoteRef/>
      </w:r>
      <w:r w:rsidRPr="00301981">
        <w:rPr>
          <w:sz w:val="16"/>
          <w:szCs w:val="16"/>
        </w:rPr>
        <w:t xml:space="preserve"> Braddock, D., Rizzolo, M.C., Hemp, R., Parish, S. (2005).  Public Spending for Developmental Disabilities in the </w:t>
      </w:r>
      <w:smartTag w:uri="urn:schemas-microsoft-com:office:smarttags" w:element="place">
        <w:smartTag w:uri="urn:schemas-microsoft-com:office:smarttags" w:element="country-region">
          <w:r w:rsidRPr="00301981">
            <w:rPr>
              <w:sz w:val="16"/>
              <w:szCs w:val="16"/>
            </w:rPr>
            <w:t>United States</w:t>
          </w:r>
        </w:smartTag>
      </w:smartTag>
      <w:r w:rsidRPr="00301981">
        <w:rPr>
          <w:sz w:val="16"/>
          <w:szCs w:val="16"/>
        </w:rPr>
        <w:t xml:space="preserve">.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301981">
            <w:rPr>
              <w:sz w:val="16"/>
              <w:szCs w:val="16"/>
            </w:rPr>
            <w:t>Baltimore</w:t>
          </w:r>
        </w:smartTag>
        <w:r w:rsidRPr="00301981">
          <w:rPr>
            <w:sz w:val="16"/>
            <w:szCs w:val="16"/>
          </w:rPr>
          <w:t xml:space="preserve"> </w:t>
        </w:r>
        <w:smartTag w:uri="urn:schemas-microsoft-com:office:smarttags" w:element="State">
          <w:r w:rsidRPr="00301981">
            <w:rPr>
              <w:sz w:val="16"/>
              <w:szCs w:val="16"/>
            </w:rPr>
            <w:t>MD</w:t>
          </w:r>
        </w:smartTag>
      </w:smartTag>
      <w:r w:rsidRPr="00301981">
        <w:rPr>
          <w:sz w:val="16"/>
          <w:szCs w:val="16"/>
        </w:rPr>
        <w:t xml:space="preserve"> (23-44).</w:t>
      </w:r>
    </w:p>
  </w:footnote>
  <w:footnote w:id="182">
    <w:p w:rsidR="00107F46" w:rsidRPr="00301981" w:rsidRDefault="00107F46" w:rsidP="00301981">
      <w:pPr>
        <w:pStyle w:val="FootnoteText"/>
        <w:spacing w:after="60" w:line="240" w:lineRule="auto"/>
        <w:rPr>
          <w:sz w:val="16"/>
          <w:szCs w:val="16"/>
        </w:rPr>
      </w:pPr>
      <w:r w:rsidRPr="00301981">
        <w:rPr>
          <w:rStyle w:val="FootnoteReference"/>
          <w:sz w:val="16"/>
          <w:szCs w:val="16"/>
        </w:rPr>
        <w:footnoteRef/>
      </w:r>
      <w:r w:rsidRPr="00301981">
        <w:rPr>
          <w:sz w:val="16"/>
          <w:szCs w:val="16"/>
        </w:rPr>
        <w:t xml:space="preserve"> Kimmich, M., Agosta, J., Fortune, J., Smith, D., Melda, K., Auerbach., &amp; Taub, S., (2009).  Developing Individual Budgets and Reimbursement Levels using the Supports Intensity Scale.  Portland, Human Services Research Institute.</w:t>
      </w:r>
    </w:p>
  </w:footnote>
  <w:footnote w:id="183">
    <w:p w:rsidR="00107F46" w:rsidRPr="004E3B5D" w:rsidRDefault="00107F46" w:rsidP="000D4B3D">
      <w:pPr>
        <w:pStyle w:val="FootnoteText"/>
        <w:spacing w:after="60" w:line="240" w:lineRule="auto"/>
        <w:rPr>
          <w:sz w:val="16"/>
          <w:szCs w:val="16"/>
        </w:rPr>
      </w:pPr>
      <w:r w:rsidRPr="004E3B5D">
        <w:rPr>
          <w:rStyle w:val="FootnoteReference"/>
          <w:sz w:val="16"/>
          <w:szCs w:val="16"/>
        </w:rPr>
        <w:footnoteRef/>
      </w:r>
      <w:r w:rsidRPr="004E3B5D">
        <w:rPr>
          <w:sz w:val="16"/>
          <w:szCs w:val="16"/>
        </w:rPr>
        <w:t xml:space="preserve"> Zaharia, R., &amp; Moseley, C., (2008). State strategies for determining eligibility and level of care for ICF/MR and Waiver Program participants.  </w:t>
      </w:r>
      <w:smartTag w:uri="urn:schemas-microsoft-com:office:smarttags" w:element="place">
        <w:smartTag w:uri="urn:schemas-microsoft-com:office:smarttags" w:element="PlaceName">
          <w:r w:rsidRPr="004E3B5D">
            <w:rPr>
              <w:sz w:val="16"/>
              <w:szCs w:val="16"/>
            </w:rPr>
            <w:t>Rutgers</w:t>
          </w:r>
        </w:smartTag>
        <w:r w:rsidRPr="004E3B5D">
          <w:rPr>
            <w:sz w:val="16"/>
            <w:szCs w:val="16"/>
          </w:rPr>
          <w:t xml:space="preserve"> </w:t>
        </w:r>
        <w:smartTag w:uri="urn:schemas-microsoft-com:office:smarttags" w:element="PlaceType">
          <w:r w:rsidRPr="004E3B5D">
            <w:rPr>
              <w:sz w:val="16"/>
              <w:szCs w:val="16"/>
            </w:rPr>
            <w:t>Center</w:t>
          </w:r>
        </w:smartTag>
      </w:smartTag>
      <w:r w:rsidRPr="004E3B5D">
        <w:rPr>
          <w:sz w:val="16"/>
          <w:szCs w:val="16"/>
        </w:rPr>
        <w:t xml:space="preserve"> for State Health Policy.</w:t>
      </w:r>
    </w:p>
  </w:footnote>
  <w:footnote w:id="184">
    <w:p w:rsidR="00107F46" w:rsidRPr="00D553AD" w:rsidRDefault="00107F46" w:rsidP="000D4B3D">
      <w:pPr>
        <w:spacing w:after="60" w:line="240" w:lineRule="auto"/>
        <w:rPr>
          <w:sz w:val="16"/>
          <w:szCs w:val="16"/>
        </w:rPr>
      </w:pPr>
      <w:r w:rsidRPr="00EB3587">
        <w:rPr>
          <w:rStyle w:val="FootnoteReference"/>
          <w:sz w:val="16"/>
          <w:szCs w:val="16"/>
        </w:rPr>
        <w:footnoteRef/>
      </w:r>
      <w:r w:rsidRPr="00EB3587">
        <w:rPr>
          <w:sz w:val="16"/>
          <w:szCs w:val="16"/>
        </w:rPr>
        <w:t xml:space="preserve"> Smith, G., Agosta, J., &amp; Daignault, J., (2008).  Gap Analysis: Services and Supports for People with </w:t>
      </w:r>
      <w:r w:rsidRPr="00D553AD">
        <w:rPr>
          <w:sz w:val="16"/>
          <w:szCs w:val="16"/>
        </w:rPr>
        <w:t xml:space="preserve">Developmental Disabilities in </w:t>
      </w:r>
      <w:smartTag w:uri="urn:schemas-microsoft-com:office:smarttags" w:element="place">
        <w:smartTag w:uri="urn:schemas-microsoft-com:office:smarttags" w:element="State">
          <w:r w:rsidRPr="00D553AD">
            <w:rPr>
              <w:sz w:val="16"/>
              <w:szCs w:val="16"/>
            </w:rPr>
            <w:t>Illinois</w:t>
          </w:r>
        </w:smartTag>
      </w:smartTag>
      <w:r w:rsidRPr="00D553AD">
        <w:rPr>
          <w:sz w:val="16"/>
          <w:szCs w:val="16"/>
        </w:rPr>
        <w:t xml:space="preserve">.  Human Services Research Institute, </w:t>
      </w:r>
      <w:smartTag w:uri="urn:schemas-microsoft-com:office:smarttags" w:element="State">
        <w:smartTag w:uri="urn:schemas-microsoft-com:office:smarttags" w:element="place">
          <w:r w:rsidRPr="00D553AD">
            <w:rPr>
              <w:sz w:val="16"/>
              <w:szCs w:val="16"/>
            </w:rPr>
            <w:t>Oregon</w:t>
          </w:r>
        </w:smartTag>
      </w:smartTag>
      <w:r>
        <w:rPr>
          <w:sz w:val="16"/>
          <w:szCs w:val="16"/>
        </w:rPr>
        <w:t>.</w:t>
      </w:r>
    </w:p>
  </w:footnote>
  <w:footnote w:id="185">
    <w:p w:rsidR="00107F46" w:rsidRPr="00D553AD" w:rsidRDefault="00107F46" w:rsidP="000D4B3D">
      <w:pPr>
        <w:pStyle w:val="FootnoteText"/>
        <w:spacing w:after="60" w:line="240" w:lineRule="auto"/>
        <w:rPr>
          <w:sz w:val="16"/>
          <w:szCs w:val="16"/>
        </w:rPr>
      </w:pPr>
      <w:r w:rsidRPr="00D553AD">
        <w:rPr>
          <w:rStyle w:val="FootnoteReference"/>
          <w:sz w:val="16"/>
          <w:szCs w:val="16"/>
        </w:rPr>
        <w:footnoteRef/>
      </w:r>
      <w:r w:rsidRPr="00D553AD">
        <w:rPr>
          <w:sz w:val="16"/>
          <w:szCs w:val="16"/>
        </w:rPr>
        <w:t xml:space="preserve"> Braddock, D., Rizzolo, M.C., Hemp, R., Parish, S. (2005).  Public Spending for Developmental Disabilities in the </w:t>
      </w:r>
      <w:smartTag w:uri="urn:schemas-microsoft-com:office:smarttags" w:element="place">
        <w:smartTag w:uri="urn:schemas-microsoft-com:office:smarttags" w:element="country-region">
          <w:r w:rsidRPr="00D553AD">
            <w:rPr>
              <w:sz w:val="16"/>
              <w:szCs w:val="16"/>
            </w:rPr>
            <w:t>United States</w:t>
          </w:r>
        </w:smartTag>
      </w:smartTag>
      <w:r w:rsidRPr="00D553AD">
        <w:rPr>
          <w:sz w:val="16"/>
          <w:szCs w:val="16"/>
        </w:rPr>
        <w:t xml:space="preserve">.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D553AD">
            <w:rPr>
              <w:sz w:val="16"/>
              <w:szCs w:val="16"/>
            </w:rPr>
            <w:t>Baltimore</w:t>
          </w:r>
        </w:smartTag>
        <w:r w:rsidRPr="00D553AD">
          <w:rPr>
            <w:sz w:val="16"/>
            <w:szCs w:val="16"/>
          </w:rPr>
          <w:t xml:space="preserve"> </w:t>
        </w:r>
        <w:smartTag w:uri="urn:schemas-microsoft-com:office:smarttags" w:element="State">
          <w:r w:rsidRPr="00D553AD">
            <w:rPr>
              <w:sz w:val="16"/>
              <w:szCs w:val="16"/>
            </w:rPr>
            <w:t>MD</w:t>
          </w:r>
        </w:smartTag>
      </w:smartTag>
      <w:r w:rsidRPr="00D553AD">
        <w:rPr>
          <w:sz w:val="16"/>
          <w:szCs w:val="16"/>
        </w:rPr>
        <w:t xml:space="preserve"> (23-44).</w:t>
      </w:r>
    </w:p>
  </w:footnote>
  <w:footnote w:id="186">
    <w:p w:rsidR="00107F46" w:rsidRPr="006E6E20" w:rsidRDefault="00107F46" w:rsidP="000D4B3D">
      <w:pPr>
        <w:pStyle w:val="FootnoteText"/>
        <w:spacing w:after="60" w:line="240" w:lineRule="auto"/>
        <w:rPr>
          <w:rFonts w:cs="Arial"/>
          <w:sz w:val="16"/>
          <w:szCs w:val="16"/>
        </w:rPr>
      </w:pPr>
      <w:r w:rsidRPr="006E6E20">
        <w:rPr>
          <w:rStyle w:val="FootnoteReference"/>
          <w:rFonts w:cs="Arial"/>
          <w:sz w:val="16"/>
          <w:szCs w:val="16"/>
        </w:rPr>
        <w:footnoteRef/>
      </w:r>
      <w:r w:rsidRPr="006E6E20">
        <w:rPr>
          <w:rFonts w:cs="Arial"/>
          <w:sz w:val="16"/>
          <w:szCs w:val="16"/>
        </w:rPr>
        <w:t xml:space="preserve"> McNichol, E. &amp; Lav, </w:t>
      </w:r>
      <w:smartTag w:uri="urn:schemas-microsoft-com:office:smarttags" w:element="place">
        <w:r w:rsidRPr="006E6E20">
          <w:rPr>
            <w:rFonts w:cs="Arial"/>
            <w:sz w:val="16"/>
            <w:szCs w:val="16"/>
          </w:rPr>
          <w:t>I.</w:t>
        </w:r>
      </w:smartTag>
      <w:r w:rsidRPr="006E6E20">
        <w:rPr>
          <w:rFonts w:cs="Arial"/>
          <w:sz w:val="16"/>
          <w:szCs w:val="16"/>
        </w:rPr>
        <w:t xml:space="preserve"> (2008). State Budget Troubles Worsen. </w:t>
      </w:r>
      <w:r w:rsidRPr="006E6E20">
        <w:rPr>
          <w:rFonts w:cs="Arial"/>
          <w:iCs/>
          <w:sz w:val="16"/>
          <w:szCs w:val="16"/>
        </w:rPr>
        <w:t>Center on Budget and Policy Priorities</w:t>
      </w:r>
      <w:r w:rsidRPr="006E6E20">
        <w:rPr>
          <w:rFonts w:cs="Arial"/>
          <w:sz w:val="16"/>
          <w:szCs w:val="16"/>
        </w:rPr>
        <w:t xml:space="preserve">.  </w:t>
      </w:r>
    </w:p>
  </w:footnote>
  <w:footnote w:id="187">
    <w:p w:rsidR="00107F46" w:rsidRPr="00D11ACF" w:rsidRDefault="00107F46" w:rsidP="000D4B3D">
      <w:pPr>
        <w:spacing w:after="60" w:line="240" w:lineRule="auto"/>
        <w:rPr>
          <w:rFonts w:cs="Arial"/>
          <w:sz w:val="16"/>
          <w:szCs w:val="16"/>
        </w:rPr>
      </w:pPr>
      <w:r w:rsidRPr="00D11ACF">
        <w:rPr>
          <w:rStyle w:val="FootnoteReference"/>
          <w:sz w:val="16"/>
          <w:szCs w:val="16"/>
        </w:rPr>
        <w:footnoteRef/>
      </w:r>
      <w:r w:rsidRPr="00D11ACF">
        <w:rPr>
          <w:sz w:val="16"/>
          <w:szCs w:val="16"/>
        </w:rPr>
        <w:t xml:space="preserve"> Kimmich, M., Agosta, J., Fortune, J., Smith, D., Melda, K., Auerbach., &amp; Taub, S., (2009).  Developing Individual Budgets and Reimbursement Levels using the Supports Intensity Scale.  Portland, Human Services Research Institute.</w:t>
      </w:r>
    </w:p>
  </w:footnote>
  <w:footnote w:id="188">
    <w:p w:rsidR="00107F46" w:rsidRPr="00D553AD" w:rsidRDefault="00107F46" w:rsidP="000D4B3D">
      <w:pPr>
        <w:pStyle w:val="FootnoteText"/>
        <w:spacing w:after="60" w:line="240" w:lineRule="auto"/>
        <w:rPr>
          <w:sz w:val="16"/>
          <w:szCs w:val="16"/>
        </w:rPr>
      </w:pPr>
      <w:r w:rsidRPr="00D553AD">
        <w:rPr>
          <w:rStyle w:val="FootnoteReference"/>
          <w:sz w:val="16"/>
          <w:szCs w:val="16"/>
        </w:rPr>
        <w:footnoteRef/>
      </w:r>
      <w:r w:rsidRPr="00D553AD">
        <w:rPr>
          <w:sz w:val="16"/>
          <w:szCs w:val="16"/>
        </w:rPr>
        <w:t xml:space="preserve"> Smith, G., Agosta, J., &amp; Daignault, J., (2008).  Gap Analysis: Services and Supports for People with Developmental Disabilities in </w:t>
      </w:r>
      <w:smartTag w:uri="urn:schemas-microsoft-com:office:smarttags" w:element="place">
        <w:smartTag w:uri="urn:schemas-microsoft-com:office:smarttags" w:element="State">
          <w:r w:rsidRPr="00D553AD">
            <w:rPr>
              <w:sz w:val="16"/>
              <w:szCs w:val="16"/>
            </w:rPr>
            <w:t>Illinois</w:t>
          </w:r>
        </w:smartTag>
      </w:smartTag>
      <w:r w:rsidRPr="00D553AD">
        <w:rPr>
          <w:sz w:val="16"/>
          <w:szCs w:val="16"/>
        </w:rPr>
        <w:t xml:space="preserve">.  Human Services Research Institute, </w:t>
      </w:r>
      <w:smartTag w:uri="urn:schemas-microsoft-com:office:smarttags" w:element="State">
        <w:smartTag w:uri="urn:schemas-microsoft-com:office:smarttags" w:element="place">
          <w:r w:rsidRPr="00D553AD">
            <w:rPr>
              <w:sz w:val="16"/>
              <w:szCs w:val="16"/>
            </w:rPr>
            <w:t>Oregon</w:t>
          </w:r>
        </w:smartTag>
      </w:smartTag>
      <w:r>
        <w:rPr>
          <w:sz w:val="16"/>
          <w:szCs w:val="16"/>
        </w:rPr>
        <w:t>.</w:t>
      </w:r>
    </w:p>
  </w:footnote>
  <w:footnote w:id="189">
    <w:p w:rsidR="00107F46" w:rsidRPr="00B851BF" w:rsidRDefault="00107F46" w:rsidP="003E4EF2">
      <w:pPr>
        <w:spacing w:after="60" w:line="240" w:lineRule="auto"/>
        <w:rPr>
          <w:sz w:val="16"/>
          <w:szCs w:val="16"/>
        </w:rPr>
      </w:pPr>
      <w:r w:rsidRPr="00B851BF">
        <w:rPr>
          <w:rStyle w:val="FootnoteReference"/>
          <w:sz w:val="16"/>
          <w:szCs w:val="16"/>
        </w:rPr>
        <w:footnoteRef/>
      </w:r>
      <w:r w:rsidRPr="00B851BF">
        <w:rPr>
          <w:sz w:val="16"/>
          <w:szCs w:val="16"/>
        </w:rPr>
        <w:t xml:space="preserve"> </w:t>
      </w:r>
      <w:smartTag w:uri="urn:schemas-microsoft-com:office:smarttags" w:element="place">
        <w:smartTag w:uri="urn:schemas-microsoft-com:office:smarttags" w:element="City">
          <w:r w:rsidRPr="00B851BF">
            <w:rPr>
              <w:sz w:val="16"/>
              <w:szCs w:val="16"/>
            </w:rPr>
            <w:t>Walker</w:t>
          </w:r>
        </w:smartTag>
      </w:smartTag>
      <w:r w:rsidRPr="00B851BF">
        <w:rPr>
          <w:sz w:val="16"/>
          <w:szCs w:val="16"/>
        </w:rPr>
        <w:t xml:space="preserve">, P., Hewitt, A., Bogenschutz, M., &amp; Hall-Lande, J., (2009).  Implementation of Consumer-Directed Services for Persons with Intellectual or Developmental Disabilities: A National Study.  Policy Brief, Vol 20 (1).  </w:t>
      </w:r>
      <w:smartTag w:uri="urn:schemas-microsoft-com:office:smarttags" w:element="place">
        <w:smartTag w:uri="urn:schemas-microsoft-com:office:smarttags" w:element="PlaceType">
          <w:r w:rsidRPr="00B851BF">
            <w:rPr>
              <w:sz w:val="16"/>
              <w:szCs w:val="16"/>
            </w:rPr>
            <w:t>University</w:t>
          </w:r>
        </w:smartTag>
        <w:r w:rsidRPr="00B851BF">
          <w:rPr>
            <w:sz w:val="16"/>
            <w:szCs w:val="16"/>
          </w:rPr>
          <w:t xml:space="preserve"> of </w:t>
        </w:r>
        <w:smartTag w:uri="urn:schemas-microsoft-com:office:smarttags" w:element="PlaceName">
          <w:r w:rsidRPr="00B851BF">
            <w:rPr>
              <w:sz w:val="16"/>
              <w:szCs w:val="16"/>
            </w:rPr>
            <w:t>Minnesota</w:t>
          </w:r>
        </w:smartTag>
      </w:smartTag>
      <w:r w:rsidRPr="00B851BF">
        <w:rPr>
          <w:sz w:val="16"/>
          <w:szCs w:val="16"/>
        </w:rPr>
        <w:t>.</w:t>
      </w:r>
    </w:p>
  </w:footnote>
  <w:footnote w:id="190">
    <w:p w:rsidR="00107F46" w:rsidRPr="00B851BF" w:rsidRDefault="00107F46" w:rsidP="003E4EF2">
      <w:pPr>
        <w:spacing w:after="60" w:line="240" w:lineRule="auto"/>
        <w:rPr>
          <w:sz w:val="16"/>
          <w:szCs w:val="16"/>
        </w:rPr>
      </w:pPr>
      <w:r w:rsidRPr="00B851BF">
        <w:rPr>
          <w:rStyle w:val="FootnoteReference"/>
          <w:sz w:val="16"/>
          <w:szCs w:val="16"/>
        </w:rPr>
        <w:footnoteRef/>
      </w:r>
      <w:r w:rsidRPr="00B851BF">
        <w:rPr>
          <w:sz w:val="16"/>
          <w:szCs w:val="16"/>
        </w:rPr>
        <w:t xml:space="preserve"> Department of Health &amp; Human Services (2003, July) Independence Plus: A CMS initiative to promote self-direction. </w:t>
      </w:r>
      <w:smartTag w:uri="urn:schemas-microsoft-com:office:smarttags" w:element="place">
        <w:smartTag w:uri="urn:schemas-microsoft-com:office:smarttags" w:element="City">
          <w:r w:rsidRPr="00B851BF">
            <w:rPr>
              <w:sz w:val="16"/>
              <w:szCs w:val="16"/>
            </w:rPr>
            <w:t>Washington</w:t>
          </w:r>
        </w:smartTag>
        <w:r w:rsidRPr="00B851BF">
          <w:rPr>
            <w:sz w:val="16"/>
            <w:szCs w:val="16"/>
          </w:rPr>
          <w:t xml:space="preserve">, </w:t>
        </w:r>
        <w:smartTag w:uri="urn:schemas-microsoft-com:office:smarttags" w:element="State">
          <w:r w:rsidRPr="00B851BF">
            <w:rPr>
              <w:sz w:val="16"/>
              <w:szCs w:val="16"/>
            </w:rPr>
            <w:t>DC</w:t>
          </w:r>
        </w:smartTag>
      </w:smartTag>
      <w:r w:rsidRPr="00B851BF">
        <w:rPr>
          <w:sz w:val="16"/>
          <w:szCs w:val="16"/>
        </w:rPr>
        <w:t>: Author.</w:t>
      </w:r>
    </w:p>
  </w:footnote>
  <w:footnote w:id="191">
    <w:p w:rsidR="00107F46" w:rsidRPr="00D553AD" w:rsidRDefault="00107F46" w:rsidP="003E4EF2">
      <w:pPr>
        <w:pStyle w:val="FootnoteText"/>
        <w:spacing w:after="60" w:line="240" w:lineRule="auto"/>
        <w:rPr>
          <w:sz w:val="16"/>
          <w:szCs w:val="16"/>
        </w:rPr>
      </w:pPr>
      <w:r w:rsidRPr="00D553AD">
        <w:rPr>
          <w:rStyle w:val="FootnoteReference"/>
          <w:sz w:val="16"/>
          <w:szCs w:val="16"/>
        </w:rPr>
        <w:footnoteRef/>
      </w:r>
      <w:r w:rsidRPr="00D553AD">
        <w:rPr>
          <w:sz w:val="16"/>
          <w:szCs w:val="16"/>
        </w:rPr>
        <w:t xml:space="preserve"> Wolfensberger, W., (1972).  The principle of normalisation in human services.  </w:t>
      </w:r>
      <w:smartTag w:uri="urn:schemas-microsoft-com:office:smarttags" w:element="place">
        <w:smartTag w:uri="urn:schemas-microsoft-com:office:smarttags" w:element="City">
          <w:r w:rsidRPr="00D553AD">
            <w:rPr>
              <w:sz w:val="16"/>
              <w:szCs w:val="16"/>
            </w:rPr>
            <w:t>Downsview</w:t>
          </w:r>
        </w:smartTag>
        <w:r w:rsidRPr="00D553AD">
          <w:rPr>
            <w:sz w:val="16"/>
            <w:szCs w:val="16"/>
          </w:rPr>
          <w:t xml:space="preserve">, </w:t>
        </w:r>
        <w:smartTag w:uri="urn:schemas-microsoft-com:office:smarttags" w:element="State">
          <w:r w:rsidRPr="00D553AD">
            <w:rPr>
              <w:sz w:val="16"/>
              <w:szCs w:val="16"/>
            </w:rPr>
            <w:t>Ontario</w:t>
          </w:r>
        </w:smartTag>
        <w:r w:rsidRPr="00D553AD">
          <w:rPr>
            <w:sz w:val="16"/>
            <w:szCs w:val="16"/>
          </w:rPr>
          <w:t xml:space="preserve">, </w:t>
        </w:r>
        <w:smartTag w:uri="urn:schemas-microsoft-com:office:smarttags" w:element="country-region">
          <w:r w:rsidRPr="00D553AD">
            <w:rPr>
              <w:sz w:val="16"/>
              <w:szCs w:val="16"/>
            </w:rPr>
            <w:t>Canada</w:t>
          </w:r>
        </w:smartTag>
      </w:smartTag>
      <w:r w:rsidRPr="00D553AD">
        <w:rPr>
          <w:sz w:val="16"/>
          <w:szCs w:val="16"/>
        </w:rPr>
        <w:t>; National Institute on Mental Retardation.</w:t>
      </w:r>
    </w:p>
  </w:footnote>
  <w:footnote w:id="192">
    <w:p w:rsidR="00107F46" w:rsidRPr="00D553AD" w:rsidRDefault="00107F46" w:rsidP="003E4EF2">
      <w:pPr>
        <w:pStyle w:val="FootnoteText"/>
        <w:spacing w:after="60" w:line="240" w:lineRule="auto"/>
        <w:rPr>
          <w:sz w:val="16"/>
          <w:szCs w:val="16"/>
        </w:rPr>
      </w:pPr>
      <w:r w:rsidRPr="00D553AD">
        <w:rPr>
          <w:rStyle w:val="FootnoteReference"/>
          <w:sz w:val="16"/>
          <w:szCs w:val="16"/>
        </w:rPr>
        <w:footnoteRef/>
      </w:r>
      <w:r w:rsidRPr="00D553AD">
        <w:rPr>
          <w:sz w:val="16"/>
          <w:szCs w:val="16"/>
        </w:rPr>
        <w:t xml:space="preserve"> Wehmeyer, M., &amp; Stancliffe, R.J., (2003).  Self-determination across the lifespan. In M.L.</w:t>
      </w:r>
      <w:r>
        <w:rPr>
          <w:sz w:val="16"/>
          <w:szCs w:val="16"/>
        </w:rPr>
        <w:t xml:space="preserve"> Wehmeyer, B.H. Abery, D.E. Mith</w:t>
      </w:r>
      <w:r w:rsidRPr="00D553AD">
        <w:rPr>
          <w:sz w:val="16"/>
          <w:szCs w:val="16"/>
        </w:rPr>
        <w:t>aug &amp; R.J. Stancli</w:t>
      </w:r>
      <w:r>
        <w:rPr>
          <w:sz w:val="16"/>
          <w:szCs w:val="16"/>
        </w:rPr>
        <w:t>ff</w:t>
      </w:r>
      <w:r w:rsidRPr="00D553AD">
        <w:rPr>
          <w:sz w:val="16"/>
          <w:szCs w:val="16"/>
        </w:rPr>
        <w:t xml:space="preserve">e (Eds), Theory in self-determination: Foundations for educational practice (pp. 299-311). </w:t>
      </w:r>
      <w:smartTag w:uri="urn:schemas-microsoft-com:office:smarttags" w:element="place">
        <w:smartTag w:uri="urn:schemas-microsoft-com:office:smarttags" w:element="City">
          <w:r w:rsidRPr="00D553AD">
            <w:rPr>
              <w:sz w:val="16"/>
              <w:szCs w:val="16"/>
            </w:rPr>
            <w:t>Springfield</w:t>
          </w:r>
        </w:smartTag>
        <w:r w:rsidRPr="00D553AD">
          <w:rPr>
            <w:sz w:val="16"/>
            <w:szCs w:val="16"/>
          </w:rPr>
          <w:t xml:space="preserve">, </w:t>
        </w:r>
        <w:smartTag w:uri="urn:schemas-microsoft-com:office:smarttags" w:element="State">
          <w:r w:rsidRPr="00D553AD">
            <w:rPr>
              <w:sz w:val="16"/>
              <w:szCs w:val="16"/>
            </w:rPr>
            <w:t>IL</w:t>
          </w:r>
        </w:smartTag>
      </w:smartTag>
      <w:r w:rsidRPr="00D553AD">
        <w:rPr>
          <w:sz w:val="16"/>
          <w:szCs w:val="16"/>
        </w:rPr>
        <w:t>: Charles C. Thomas.</w:t>
      </w:r>
    </w:p>
  </w:footnote>
  <w:footnote w:id="193">
    <w:p w:rsidR="00107F46" w:rsidRPr="00D553AD" w:rsidRDefault="00107F46" w:rsidP="003E4EF2">
      <w:pPr>
        <w:pStyle w:val="FootnoteText"/>
        <w:spacing w:after="60" w:line="240" w:lineRule="auto"/>
        <w:rPr>
          <w:sz w:val="16"/>
          <w:szCs w:val="16"/>
        </w:rPr>
      </w:pPr>
      <w:r w:rsidRPr="00D553AD">
        <w:rPr>
          <w:rStyle w:val="FootnoteReference"/>
          <w:sz w:val="16"/>
          <w:szCs w:val="16"/>
        </w:rPr>
        <w:footnoteRef/>
      </w:r>
      <w:r w:rsidRPr="00D553AD">
        <w:rPr>
          <w:sz w:val="16"/>
          <w:szCs w:val="16"/>
        </w:rPr>
        <w:t xml:space="preserve"> O'Brien, J., &amp; Lyle O'Brien, C., (Eds).  (1998).  A little book about person-centered planning.  </w:t>
      </w:r>
      <w:smartTag w:uri="urn:schemas-microsoft-com:office:smarttags" w:element="place">
        <w:smartTag w:uri="urn:schemas-microsoft-com:office:smarttags" w:element="City">
          <w:r w:rsidRPr="00D553AD">
            <w:rPr>
              <w:sz w:val="16"/>
              <w:szCs w:val="16"/>
            </w:rPr>
            <w:t>Toronto</w:t>
          </w:r>
        </w:smartTag>
        <w:r w:rsidRPr="00D553AD">
          <w:rPr>
            <w:sz w:val="16"/>
            <w:szCs w:val="16"/>
          </w:rPr>
          <w:t xml:space="preserve">, </w:t>
        </w:r>
        <w:smartTag w:uri="urn:schemas-microsoft-com:office:smarttags" w:element="State">
          <w:r w:rsidRPr="00D553AD">
            <w:rPr>
              <w:sz w:val="16"/>
              <w:szCs w:val="16"/>
            </w:rPr>
            <w:t>Ontario</w:t>
          </w:r>
        </w:smartTag>
        <w:r w:rsidRPr="00D553AD">
          <w:rPr>
            <w:sz w:val="16"/>
            <w:szCs w:val="16"/>
          </w:rPr>
          <w:t xml:space="preserve">, </w:t>
        </w:r>
        <w:smartTag w:uri="urn:schemas-microsoft-com:office:smarttags" w:element="country-region">
          <w:r w:rsidRPr="00D553AD">
            <w:rPr>
              <w:sz w:val="16"/>
              <w:szCs w:val="16"/>
            </w:rPr>
            <w:t>Canada</w:t>
          </w:r>
        </w:smartTag>
      </w:smartTag>
      <w:r w:rsidRPr="00D553AD">
        <w:rPr>
          <w:sz w:val="16"/>
          <w:szCs w:val="16"/>
        </w:rPr>
        <w:t>: Inclusion Press.</w:t>
      </w:r>
    </w:p>
  </w:footnote>
  <w:footnote w:id="194">
    <w:p w:rsidR="00107F46" w:rsidRDefault="00107F46" w:rsidP="003E4EF2">
      <w:pPr>
        <w:pStyle w:val="FootnoteText"/>
        <w:spacing w:after="60" w:line="240" w:lineRule="auto"/>
      </w:pPr>
      <w:r w:rsidRPr="00D553AD">
        <w:rPr>
          <w:rStyle w:val="FootnoteReference"/>
          <w:sz w:val="16"/>
          <w:szCs w:val="16"/>
        </w:rPr>
        <w:footnoteRef/>
      </w:r>
      <w:r w:rsidRPr="00D553AD">
        <w:rPr>
          <w:sz w:val="16"/>
          <w:szCs w:val="16"/>
        </w:rPr>
        <w:t xml:space="preserve"> </w:t>
      </w:r>
      <w:smartTag w:uri="urn:schemas-microsoft-com:office:smarttags" w:element="place">
        <w:smartTag w:uri="urn:schemas-microsoft-com:office:smarttags" w:element="City">
          <w:r w:rsidRPr="00D553AD">
            <w:rPr>
              <w:sz w:val="16"/>
              <w:szCs w:val="16"/>
            </w:rPr>
            <w:t>Walker</w:t>
          </w:r>
        </w:smartTag>
      </w:smartTag>
      <w:r w:rsidRPr="00D553AD">
        <w:rPr>
          <w:sz w:val="16"/>
          <w:szCs w:val="16"/>
        </w:rPr>
        <w:t xml:space="preserve">, P., Hewitt, A., Bogenschutz, M., &amp; Hall-Lande, J., (2009).  Implementation of Consumer-Directed Services for Persons with Intellectual or Developmental Disabilities: A National Study.  Policy Brief, Vol 20 (1).  </w:t>
      </w:r>
      <w:smartTag w:uri="urn:schemas-microsoft-com:office:smarttags" w:element="place">
        <w:smartTag w:uri="urn:schemas-microsoft-com:office:smarttags" w:element="PlaceType">
          <w:r w:rsidRPr="00D553AD">
            <w:rPr>
              <w:sz w:val="16"/>
              <w:szCs w:val="16"/>
            </w:rPr>
            <w:t>University</w:t>
          </w:r>
        </w:smartTag>
        <w:r w:rsidRPr="00D553AD">
          <w:rPr>
            <w:sz w:val="16"/>
            <w:szCs w:val="16"/>
          </w:rPr>
          <w:t xml:space="preserve"> of </w:t>
        </w:r>
        <w:smartTag w:uri="urn:schemas-microsoft-com:office:smarttags" w:element="PlaceName">
          <w:r w:rsidRPr="00D553AD">
            <w:rPr>
              <w:sz w:val="16"/>
              <w:szCs w:val="16"/>
            </w:rPr>
            <w:t>Minnesota</w:t>
          </w:r>
        </w:smartTag>
      </w:smartTag>
      <w:r w:rsidRPr="00D553AD">
        <w:rPr>
          <w:sz w:val="16"/>
          <w:szCs w:val="16"/>
        </w:rPr>
        <w:t>.</w:t>
      </w:r>
    </w:p>
  </w:footnote>
  <w:footnote w:id="195">
    <w:p w:rsidR="00107F46" w:rsidRPr="00053060" w:rsidRDefault="00107F46" w:rsidP="003E4EF2">
      <w:pPr>
        <w:spacing w:after="60" w:line="240" w:lineRule="auto"/>
        <w:rPr>
          <w:sz w:val="16"/>
          <w:szCs w:val="16"/>
        </w:rPr>
      </w:pPr>
      <w:r w:rsidRPr="00053060">
        <w:rPr>
          <w:rStyle w:val="FootnoteReference"/>
          <w:sz w:val="16"/>
          <w:szCs w:val="16"/>
        </w:rPr>
        <w:footnoteRef/>
      </w:r>
      <w:r w:rsidRPr="00053060">
        <w:rPr>
          <w:sz w:val="16"/>
          <w:szCs w:val="16"/>
        </w:rPr>
        <w:t xml:space="preserve"> Dowson, S., &amp; </w:t>
      </w:r>
      <w:smartTag w:uri="urn:schemas-microsoft-com:office:smarttags" w:element="place">
        <w:smartTag w:uri="urn:schemas-microsoft-com:office:smarttags" w:element="City">
          <w:r w:rsidRPr="00053060">
            <w:rPr>
              <w:sz w:val="16"/>
              <w:szCs w:val="16"/>
            </w:rPr>
            <w:t>Salisbury</w:t>
          </w:r>
        </w:smartTag>
      </w:smartTag>
      <w:r w:rsidRPr="00053060">
        <w:rPr>
          <w:sz w:val="16"/>
          <w:szCs w:val="16"/>
        </w:rPr>
        <w:t xml:space="preserve">, B., (1999).  Individualised Funding: Emerging Policy Issues.  Roeher Institute.  Available at </w:t>
      </w:r>
      <w:r w:rsidRPr="00053060">
        <w:rPr>
          <w:rFonts w:cs="Arial"/>
          <w:sz w:val="16"/>
          <w:szCs w:val="16"/>
        </w:rPr>
        <w:t>http://www.communitylivingbc.ca/what_we_do/innovation/pdf/IF_Policy_Implementation_issues.pdf</w:t>
      </w:r>
      <w:r>
        <w:rPr>
          <w:rFonts w:cs="Arial"/>
          <w:sz w:val="16"/>
          <w:szCs w:val="16"/>
        </w:rPr>
        <w:t>, Accessed 15th February 2011.</w:t>
      </w:r>
    </w:p>
  </w:footnote>
  <w:footnote w:id="196">
    <w:p w:rsidR="00107F46" w:rsidRPr="00B574BC" w:rsidRDefault="00107F46" w:rsidP="003E4EF2">
      <w:pPr>
        <w:pStyle w:val="FootnoteText"/>
        <w:spacing w:after="60" w:line="240" w:lineRule="auto"/>
        <w:rPr>
          <w:sz w:val="16"/>
          <w:szCs w:val="16"/>
        </w:rPr>
      </w:pPr>
      <w:r w:rsidRPr="00053060">
        <w:rPr>
          <w:rStyle w:val="FootnoteReference"/>
          <w:sz w:val="16"/>
          <w:szCs w:val="16"/>
        </w:rPr>
        <w:footnoteRef/>
      </w:r>
      <w:r w:rsidRPr="00053060">
        <w:rPr>
          <w:sz w:val="16"/>
          <w:szCs w:val="16"/>
        </w:rPr>
        <w:t xml:space="preserve"> </w:t>
      </w:r>
      <w:r w:rsidRPr="00B574BC">
        <w:rPr>
          <w:sz w:val="16"/>
          <w:szCs w:val="16"/>
        </w:rPr>
        <w:t xml:space="preserve">Laragy, C., (2002). Individualised funding in disability services.  In T. Eardley and B. Bradbury, (Eds).  Competing Visions: Referred Proceedings of the National Social Policy Conference 2001 (263-278).  SPRC Report 1/02 Social Policy Research Centre, </w:t>
      </w:r>
      <w:smartTag w:uri="urn:schemas-microsoft-com:office:smarttags" w:element="place">
        <w:smartTag w:uri="urn:schemas-microsoft-com:office:smarttags" w:element="PlaceType">
          <w:r w:rsidRPr="00B574BC">
            <w:rPr>
              <w:sz w:val="16"/>
              <w:szCs w:val="16"/>
            </w:rPr>
            <w:t>University</w:t>
          </w:r>
        </w:smartTag>
        <w:r w:rsidRPr="00B574BC">
          <w:rPr>
            <w:sz w:val="16"/>
            <w:szCs w:val="16"/>
          </w:rPr>
          <w:t xml:space="preserve"> of </w:t>
        </w:r>
        <w:smartTag w:uri="urn:schemas-microsoft-com:office:smarttags" w:element="PlaceName">
          <w:r w:rsidRPr="00B574BC">
            <w:rPr>
              <w:sz w:val="16"/>
              <w:szCs w:val="16"/>
            </w:rPr>
            <w:t>New South Wales</w:t>
          </w:r>
        </w:smartTag>
      </w:smartTag>
      <w:r w:rsidRPr="00B574BC">
        <w:rPr>
          <w:sz w:val="16"/>
          <w:szCs w:val="16"/>
        </w:rPr>
        <w:t>.  Available at http://www.sprc.unsw.edu.au/media/File/NSPC01_Laragy.pdf</w:t>
      </w:r>
      <w:r>
        <w:rPr>
          <w:sz w:val="16"/>
          <w:szCs w:val="16"/>
        </w:rPr>
        <w:t>, Accessed 15th February 2011.</w:t>
      </w:r>
    </w:p>
  </w:footnote>
  <w:footnote w:id="197">
    <w:p w:rsidR="00107F46" w:rsidRPr="00B574BC" w:rsidRDefault="00107F46" w:rsidP="003E4EF2">
      <w:pPr>
        <w:pStyle w:val="FootnoteText"/>
        <w:spacing w:after="60" w:line="240" w:lineRule="auto"/>
        <w:rPr>
          <w:sz w:val="16"/>
          <w:szCs w:val="16"/>
        </w:rPr>
      </w:pPr>
      <w:r w:rsidRPr="00B574BC">
        <w:rPr>
          <w:rStyle w:val="FootnoteReference"/>
          <w:sz w:val="16"/>
          <w:szCs w:val="16"/>
        </w:rPr>
        <w:footnoteRef/>
      </w:r>
      <w:r w:rsidRPr="00B574BC">
        <w:rPr>
          <w:sz w:val="16"/>
          <w:szCs w:val="16"/>
        </w:rPr>
        <w:t xml:space="preserve"> Lord, J., &amp; Hutchison, P., (2003). Individualised support and funding: building blocks for capacity building and inclusion.  Disability and Society, 18, (1), 71-86.</w:t>
      </w:r>
    </w:p>
  </w:footnote>
  <w:footnote w:id="198">
    <w:p w:rsidR="00107F46" w:rsidRDefault="00107F46" w:rsidP="003E4EF2">
      <w:pPr>
        <w:pStyle w:val="FootnoteText"/>
        <w:spacing w:after="60" w:line="240" w:lineRule="auto"/>
      </w:pPr>
      <w:r w:rsidRPr="00B574BC">
        <w:rPr>
          <w:rStyle w:val="FootnoteReference"/>
          <w:sz w:val="16"/>
          <w:szCs w:val="16"/>
        </w:rPr>
        <w:footnoteRef/>
      </w:r>
      <w:r w:rsidRPr="00B574BC">
        <w:rPr>
          <w:sz w:val="16"/>
          <w:szCs w:val="16"/>
        </w:rPr>
        <w:t xml:space="preserve"> Dowson, S., &amp; </w:t>
      </w:r>
      <w:smartTag w:uri="urn:schemas-microsoft-com:office:smarttags" w:element="place">
        <w:smartTag w:uri="urn:schemas-microsoft-com:office:smarttags" w:element="City">
          <w:r w:rsidRPr="00B574BC">
            <w:rPr>
              <w:sz w:val="16"/>
              <w:szCs w:val="16"/>
            </w:rPr>
            <w:t>Salisbury</w:t>
          </w:r>
        </w:smartTag>
      </w:smartTag>
      <w:r w:rsidRPr="00B574BC">
        <w:rPr>
          <w:sz w:val="16"/>
          <w:szCs w:val="16"/>
        </w:rPr>
        <w:t xml:space="preserve">, B., (1999).  Individualised Funding: Emerging Policy Issues.  Roeher Institute.  Available at </w:t>
      </w:r>
      <w:r w:rsidRPr="00B574BC">
        <w:rPr>
          <w:rFonts w:cs="Arial"/>
          <w:sz w:val="16"/>
          <w:szCs w:val="16"/>
        </w:rPr>
        <w:t>http://www.communitylivingbc.ca/what_we_do/innovation</w:t>
      </w:r>
      <w:r w:rsidRPr="00053060">
        <w:rPr>
          <w:rFonts w:cs="Arial"/>
          <w:sz w:val="16"/>
          <w:szCs w:val="16"/>
        </w:rPr>
        <w:t>/pdf/IF_Policy_Implementation_issues.pdf</w:t>
      </w:r>
      <w:r>
        <w:rPr>
          <w:rFonts w:cs="Arial"/>
          <w:sz w:val="16"/>
          <w:szCs w:val="16"/>
        </w:rPr>
        <w:t>, Accessed 15th February 2011.</w:t>
      </w:r>
    </w:p>
  </w:footnote>
  <w:footnote w:id="199">
    <w:p w:rsidR="00107F46" w:rsidRDefault="00107F46" w:rsidP="003E4EF2">
      <w:pPr>
        <w:pStyle w:val="FootnoteText"/>
        <w:spacing w:after="60" w:line="240" w:lineRule="auto"/>
      </w:pPr>
      <w:r w:rsidRPr="003E4EF2">
        <w:rPr>
          <w:rStyle w:val="FootnoteReference"/>
          <w:sz w:val="16"/>
          <w:szCs w:val="16"/>
        </w:rPr>
        <w:footnoteRef/>
      </w:r>
      <w:r w:rsidRPr="003E4EF2">
        <w:rPr>
          <w:sz w:val="16"/>
          <w:szCs w:val="16"/>
        </w:rPr>
        <w:t xml:space="preserve"> Crisp, S., Doty, P., Flanagan, S., &amp; Smith, G (2010) Developing and Implementing Self-Direction Programs and</w:t>
      </w:r>
      <w:r w:rsidRPr="00B851BF">
        <w:rPr>
          <w:sz w:val="16"/>
          <w:szCs w:val="16"/>
        </w:rPr>
        <w:t xml:space="preserve"> Policies: a handbook.  Robert Wood Johnson Foundation. Retrieved from http://www.rwjf.org/files/research/cchandbook090316.pdf</w:t>
      </w:r>
      <w:r>
        <w:rPr>
          <w:sz w:val="16"/>
          <w:szCs w:val="16"/>
        </w:rPr>
        <w:t>, Accessed 15th February 2011.</w:t>
      </w:r>
    </w:p>
  </w:footnote>
  <w:footnote w:id="200">
    <w:p w:rsidR="00107F46" w:rsidRPr="003750C0" w:rsidRDefault="00107F46" w:rsidP="00341C53">
      <w:pPr>
        <w:spacing w:after="60" w:line="240" w:lineRule="auto"/>
        <w:rPr>
          <w:sz w:val="16"/>
          <w:szCs w:val="16"/>
        </w:rPr>
      </w:pPr>
      <w:r w:rsidRPr="003750C0">
        <w:rPr>
          <w:rStyle w:val="FootnoteReference"/>
          <w:sz w:val="16"/>
          <w:szCs w:val="16"/>
        </w:rPr>
        <w:footnoteRef/>
      </w:r>
      <w:r w:rsidRPr="003750C0">
        <w:rPr>
          <w:sz w:val="16"/>
          <w:szCs w:val="16"/>
        </w:rPr>
        <w:t xml:space="preserve"> Head, M.J., &amp; Conroy, J.W., (2005).  Outcomes of self-determination in </w:t>
      </w:r>
      <w:smartTag w:uri="urn:schemas-microsoft-com:office:smarttags" w:element="place">
        <w:smartTag w:uri="urn:schemas-microsoft-com:office:smarttags" w:element="State">
          <w:r w:rsidRPr="003750C0">
            <w:rPr>
              <w:sz w:val="16"/>
              <w:szCs w:val="16"/>
            </w:rPr>
            <w:t>Michigan</w:t>
          </w:r>
        </w:smartTag>
      </w:smartTag>
      <w:r w:rsidRPr="003750C0">
        <w:rPr>
          <w:sz w:val="16"/>
          <w:szCs w:val="16"/>
        </w:rPr>
        <w:t xml:space="preserve">. In Stancliffe, R.J., &amp; Lakin, K.C., (2009) Costs and Outcomes of Community Services for People with Intellectual Disabilities (pp. 219-240).  Paul H. Brookes Publishing Co., </w:t>
      </w:r>
      <w:r w:rsidRPr="003750C0">
        <w:rPr>
          <w:rStyle w:val="CommentReference"/>
          <w:vanish/>
        </w:rPr>
        <w:t/>
      </w:r>
      <w:smartTag w:uri="urn:schemas-microsoft-com:office:smarttags" w:element="place">
        <w:smartTag w:uri="urn:schemas-microsoft-com:office:smarttags" w:element="City">
          <w:r w:rsidRPr="003750C0">
            <w:rPr>
              <w:sz w:val="16"/>
              <w:szCs w:val="16"/>
            </w:rPr>
            <w:t>Baltimore</w:t>
          </w:r>
        </w:smartTag>
        <w:r w:rsidRPr="003750C0">
          <w:rPr>
            <w:sz w:val="16"/>
            <w:szCs w:val="16"/>
          </w:rPr>
          <w:t xml:space="preserve"> </w:t>
        </w:r>
        <w:smartTag w:uri="urn:schemas-microsoft-com:office:smarttags" w:element="State">
          <w:smartTag w:uri="urn:schemas-microsoft-com:office:smarttags" w:element="State">
            <w:r w:rsidRPr="003750C0">
              <w:rPr>
                <w:sz w:val="16"/>
                <w:szCs w:val="16"/>
              </w:rPr>
              <w:t>MD</w:t>
            </w:r>
          </w:smartTag>
          <w:r>
            <w:rPr>
              <w:sz w:val="16"/>
              <w:szCs w:val="16"/>
            </w:rPr>
            <w:t>.</w:t>
          </w:r>
        </w:smartTag>
      </w:smartTag>
    </w:p>
  </w:footnote>
  <w:footnote w:id="201">
    <w:p w:rsidR="00107F46" w:rsidRPr="003E4EF2" w:rsidRDefault="00107F46" w:rsidP="003E4EF2">
      <w:pPr>
        <w:pStyle w:val="FootnoteText"/>
        <w:spacing w:after="60" w:line="240" w:lineRule="auto"/>
        <w:rPr>
          <w:sz w:val="16"/>
          <w:szCs w:val="16"/>
        </w:rPr>
      </w:pPr>
      <w:r w:rsidRPr="00F9268B">
        <w:rPr>
          <w:rStyle w:val="FootnoteReference"/>
          <w:sz w:val="16"/>
          <w:szCs w:val="16"/>
        </w:rPr>
        <w:footnoteRef/>
      </w:r>
      <w:r w:rsidRPr="00F9268B">
        <w:rPr>
          <w:sz w:val="16"/>
          <w:szCs w:val="16"/>
        </w:rPr>
        <w:t xml:space="preserve"> Benjamin,</w:t>
      </w:r>
      <w:r w:rsidRPr="00D14BEA">
        <w:rPr>
          <w:sz w:val="16"/>
          <w:szCs w:val="16"/>
        </w:rPr>
        <w:t xml:space="preserve"> A., (2001) Consumer Directed Services at Home: A new model for persons with disabilities. Health Affairs, </w:t>
      </w:r>
      <w:r w:rsidRPr="003E4EF2">
        <w:rPr>
          <w:sz w:val="16"/>
          <w:szCs w:val="16"/>
        </w:rPr>
        <w:t>20 (6), 80-95.</w:t>
      </w:r>
    </w:p>
  </w:footnote>
  <w:footnote w:id="202">
    <w:p w:rsidR="00107F46" w:rsidRPr="003E4EF2" w:rsidRDefault="00107F46" w:rsidP="003E4EF2">
      <w:pPr>
        <w:spacing w:after="60" w:line="240" w:lineRule="auto"/>
        <w:rPr>
          <w:rFonts w:cs="Arial"/>
          <w:sz w:val="16"/>
          <w:szCs w:val="16"/>
        </w:rPr>
      </w:pPr>
      <w:r w:rsidRPr="00A96DDF">
        <w:rPr>
          <w:rStyle w:val="FootnoteReference"/>
          <w:sz w:val="16"/>
          <w:szCs w:val="16"/>
        </w:rPr>
        <w:footnoteRef/>
      </w:r>
      <w:r w:rsidRPr="00A96DDF">
        <w:rPr>
          <w:sz w:val="16"/>
          <w:szCs w:val="16"/>
        </w:rPr>
        <w:t xml:space="preserve"> Phillips, B., &amp; Schneider, B., (2007).  Commonalities and variations in the Cash and Counseling programs across the </w:t>
      </w:r>
      <w:r w:rsidRPr="003E4EF2">
        <w:rPr>
          <w:sz w:val="16"/>
          <w:szCs w:val="16"/>
        </w:rPr>
        <w:t>three demonstration States. Health Services Research, 42 (1) 397-413.</w:t>
      </w:r>
    </w:p>
  </w:footnote>
  <w:footnote w:id="203">
    <w:p w:rsidR="00107F46" w:rsidRPr="003E4EF2" w:rsidRDefault="00107F46" w:rsidP="003E4EF2">
      <w:pPr>
        <w:pStyle w:val="FootnoteText"/>
        <w:spacing w:after="60" w:line="240" w:lineRule="auto"/>
        <w:rPr>
          <w:sz w:val="16"/>
          <w:szCs w:val="16"/>
        </w:rPr>
      </w:pPr>
      <w:r w:rsidRPr="003E4EF2">
        <w:rPr>
          <w:rStyle w:val="FootnoteReference"/>
          <w:sz w:val="16"/>
          <w:szCs w:val="16"/>
        </w:rPr>
        <w:footnoteRef/>
      </w:r>
      <w:r w:rsidRPr="003E4EF2">
        <w:rPr>
          <w:sz w:val="16"/>
          <w:szCs w:val="16"/>
        </w:rPr>
        <w:t xml:space="preserve"> Crisp, S., Doty, P., Flanagan, S., &amp; Smith, G (2010) Developing and Implementing Self-Direction Programs and Policies: a handbook.  Robert Wood Johnson Foundation. Retrieved from http://www.rwjf.org/files/research/cchandbook090316.pdf</w:t>
      </w:r>
      <w:r>
        <w:rPr>
          <w:sz w:val="16"/>
          <w:szCs w:val="16"/>
        </w:rPr>
        <w:t>, Accessed 15th February 2011.</w:t>
      </w:r>
    </w:p>
  </w:footnote>
  <w:footnote w:id="204">
    <w:p w:rsidR="00107F46" w:rsidRPr="00B00DA2" w:rsidRDefault="00107F46" w:rsidP="003E4EF2">
      <w:pPr>
        <w:pStyle w:val="FootnoteText"/>
        <w:spacing w:after="60" w:line="240" w:lineRule="auto"/>
        <w:rPr>
          <w:sz w:val="16"/>
          <w:szCs w:val="16"/>
        </w:rPr>
      </w:pPr>
      <w:r w:rsidRPr="003E4EF2">
        <w:rPr>
          <w:rStyle w:val="FootnoteReference"/>
          <w:sz w:val="16"/>
          <w:szCs w:val="16"/>
        </w:rPr>
        <w:footnoteRef/>
      </w:r>
      <w:r w:rsidRPr="003E4EF2">
        <w:rPr>
          <w:sz w:val="16"/>
          <w:szCs w:val="16"/>
        </w:rPr>
        <w:t xml:space="preserve"> Evaluation studies relating to Cash &amp; Counseling can be found at http://aspe.hhs.gov/_/topic/topic.cfm?topic=Consumer%20Choice</w:t>
      </w:r>
      <w:r>
        <w:rPr>
          <w:sz w:val="16"/>
          <w:szCs w:val="16"/>
        </w:rPr>
        <w:t>, Accessed 15th February 2011.</w:t>
      </w:r>
    </w:p>
  </w:footnote>
  <w:footnote w:id="205">
    <w:p w:rsidR="00107F46" w:rsidRPr="00B851BF" w:rsidRDefault="00107F46" w:rsidP="003E4EF2">
      <w:pPr>
        <w:spacing w:after="60" w:line="240" w:lineRule="auto"/>
        <w:rPr>
          <w:sz w:val="16"/>
          <w:szCs w:val="16"/>
        </w:rPr>
      </w:pPr>
      <w:r w:rsidRPr="00B851BF">
        <w:rPr>
          <w:rStyle w:val="FootnoteReference"/>
          <w:sz w:val="16"/>
          <w:szCs w:val="16"/>
        </w:rPr>
        <w:footnoteRef/>
      </w:r>
      <w:r w:rsidRPr="00B851BF">
        <w:rPr>
          <w:sz w:val="16"/>
          <w:szCs w:val="16"/>
        </w:rPr>
        <w:t xml:space="preserve"> Moseley, C.R., Gettings, R.M., &amp; Cooper, R.E., (2005).  Having It Your Way: A national study of individual budgeting practices within the States.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B851BF">
            <w:rPr>
              <w:sz w:val="16"/>
              <w:szCs w:val="16"/>
            </w:rPr>
            <w:t>Baltimore</w:t>
          </w:r>
        </w:smartTag>
        <w:r w:rsidRPr="00B851BF">
          <w:rPr>
            <w:sz w:val="16"/>
            <w:szCs w:val="16"/>
          </w:rPr>
          <w:t xml:space="preserve"> </w:t>
        </w:r>
        <w:smartTag w:uri="urn:schemas-microsoft-com:office:smarttags" w:element="State">
          <w:r w:rsidRPr="00B851BF">
            <w:rPr>
              <w:sz w:val="16"/>
              <w:szCs w:val="16"/>
            </w:rPr>
            <w:t>MD</w:t>
          </w:r>
        </w:smartTag>
      </w:smartTag>
      <w:r w:rsidRPr="00B851BF">
        <w:rPr>
          <w:sz w:val="16"/>
          <w:szCs w:val="16"/>
        </w:rPr>
        <w:t xml:space="preserve"> (263-288).</w:t>
      </w:r>
    </w:p>
  </w:footnote>
  <w:footnote w:id="206">
    <w:p w:rsidR="00107F46" w:rsidRPr="00EC117B" w:rsidRDefault="00107F46" w:rsidP="003E4EF2">
      <w:pPr>
        <w:pStyle w:val="FootnoteText"/>
        <w:spacing w:after="60" w:line="240" w:lineRule="auto"/>
        <w:rPr>
          <w:sz w:val="16"/>
          <w:szCs w:val="16"/>
        </w:rPr>
      </w:pPr>
      <w:r w:rsidRPr="00EC117B">
        <w:rPr>
          <w:rStyle w:val="FootnoteReference"/>
          <w:sz w:val="16"/>
          <w:szCs w:val="16"/>
        </w:rPr>
        <w:footnoteRef/>
      </w:r>
      <w:r w:rsidRPr="00EC117B">
        <w:rPr>
          <w:sz w:val="16"/>
          <w:szCs w:val="16"/>
        </w:rPr>
        <w:t xml:space="preserve"> Crisp, S., Doty, P., Flanagan, S., &amp; Smith, G (2010) Developing and Implementing Self-Direction Programs and Policies: a handbook.  Robert Wood Johnson Foundation. Retrieved from http://www.rwjf.org/files/research/cchandbook090316.pdf</w:t>
      </w:r>
      <w:r>
        <w:rPr>
          <w:sz w:val="16"/>
          <w:szCs w:val="16"/>
        </w:rPr>
        <w:t>, Accessed 15th February 2011.</w:t>
      </w:r>
    </w:p>
  </w:footnote>
  <w:footnote w:id="207">
    <w:p w:rsidR="00107F46" w:rsidRPr="00BA43B5" w:rsidRDefault="00107F46" w:rsidP="003E4EF2">
      <w:pPr>
        <w:spacing w:after="60" w:line="240" w:lineRule="auto"/>
        <w:rPr>
          <w:rFonts w:cs="Arial"/>
          <w:sz w:val="16"/>
          <w:szCs w:val="16"/>
        </w:rPr>
      </w:pPr>
      <w:r w:rsidRPr="00EC117B">
        <w:rPr>
          <w:rStyle w:val="FootnoteReference"/>
          <w:sz w:val="16"/>
          <w:szCs w:val="16"/>
        </w:rPr>
        <w:footnoteRef/>
      </w:r>
      <w:r w:rsidRPr="00EC117B">
        <w:rPr>
          <w:sz w:val="16"/>
          <w:szCs w:val="16"/>
        </w:rPr>
        <w:t xml:space="preserve"> Kimmich, M., Agosta, J., Fortune, J., Smith, D., Melda, K., Auerbach., &amp; Taub, S., (2009).  Developing Individual Budgets and Reimbursement Levels using the Supports Intensity Scale.  Portland, Human Services Research</w:t>
      </w:r>
      <w:r w:rsidRPr="00BA43B5">
        <w:rPr>
          <w:sz w:val="16"/>
          <w:szCs w:val="16"/>
        </w:rPr>
        <w:t xml:space="preserve"> Institute.</w:t>
      </w:r>
    </w:p>
  </w:footnote>
  <w:footnote w:id="208">
    <w:p w:rsidR="00107F46" w:rsidRPr="00EC117B" w:rsidRDefault="00107F46" w:rsidP="00770A5E">
      <w:pPr>
        <w:pStyle w:val="FootnoteText"/>
        <w:spacing w:after="60" w:line="240" w:lineRule="auto"/>
        <w:rPr>
          <w:sz w:val="16"/>
          <w:szCs w:val="16"/>
        </w:rPr>
      </w:pPr>
      <w:r w:rsidRPr="00B00DA2">
        <w:rPr>
          <w:rStyle w:val="FootnoteReference"/>
          <w:sz w:val="16"/>
          <w:szCs w:val="16"/>
        </w:rPr>
        <w:footnoteRef/>
      </w:r>
      <w:r w:rsidRPr="00B00DA2">
        <w:rPr>
          <w:sz w:val="16"/>
          <w:szCs w:val="16"/>
        </w:rPr>
        <w:t xml:space="preserve"> Crisp, S., Doty, P.,</w:t>
      </w:r>
      <w:r w:rsidRPr="00B851BF">
        <w:rPr>
          <w:sz w:val="16"/>
          <w:szCs w:val="16"/>
        </w:rPr>
        <w:t xml:space="preserve"> Flanagan, S., &amp; Smith, G (2010) Developing and Implementing Self-Direction Programs and </w:t>
      </w:r>
      <w:r w:rsidRPr="00BA43B5">
        <w:rPr>
          <w:sz w:val="16"/>
          <w:szCs w:val="16"/>
        </w:rPr>
        <w:t xml:space="preserve">Policies: a handbook.  Robert Wood Johnson Foundation. Retrieved from </w:t>
      </w:r>
      <w:r w:rsidRPr="00EC117B">
        <w:rPr>
          <w:sz w:val="16"/>
          <w:szCs w:val="16"/>
        </w:rPr>
        <w:t>http://www.rwjf.org/files/research/cchandbook090316.pdf</w:t>
      </w:r>
      <w:r>
        <w:rPr>
          <w:sz w:val="16"/>
          <w:szCs w:val="16"/>
        </w:rPr>
        <w:t>, Accessed 15th February 2011.</w:t>
      </w:r>
    </w:p>
  </w:footnote>
  <w:footnote w:id="209">
    <w:p w:rsidR="00107F46" w:rsidRPr="00B851BF" w:rsidRDefault="00107F46" w:rsidP="00770A5E">
      <w:pPr>
        <w:pStyle w:val="FootnoteText"/>
        <w:spacing w:after="60" w:line="240" w:lineRule="auto"/>
        <w:rPr>
          <w:sz w:val="16"/>
          <w:szCs w:val="16"/>
        </w:rPr>
      </w:pPr>
      <w:r w:rsidRPr="00B851BF">
        <w:rPr>
          <w:rStyle w:val="FootnoteReference"/>
          <w:sz w:val="16"/>
          <w:szCs w:val="16"/>
        </w:rPr>
        <w:footnoteRef/>
      </w:r>
      <w:r w:rsidRPr="0036268F">
        <w:rPr>
          <w:sz w:val="16"/>
          <w:szCs w:val="16"/>
        </w:rPr>
        <w:t xml:space="preserve"> </w:t>
      </w:r>
      <w:r w:rsidRPr="00A2534D">
        <w:rPr>
          <w:sz w:val="16"/>
          <w:szCs w:val="16"/>
        </w:rPr>
        <w:t>Ibid.</w:t>
      </w:r>
    </w:p>
  </w:footnote>
  <w:footnote w:id="210">
    <w:p w:rsidR="00107F46" w:rsidRPr="00B851BF" w:rsidRDefault="00107F46" w:rsidP="00770A5E">
      <w:pPr>
        <w:pStyle w:val="FootnoteText"/>
        <w:spacing w:after="60" w:line="240" w:lineRule="auto"/>
        <w:rPr>
          <w:sz w:val="16"/>
          <w:szCs w:val="16"/>
        </w:rPr>
      </w:pPr>
      <w:r w:rsidRPr="00B851BF">
        <w:rPr>
          <w:rStyle w:val="FootnoteReference"/>
          <w:sz w:val="16"/>
          <w:szCs w:val="16"/>
        </w:rPr>
        <w:footnoteRef/>
      </w:r>
      <w:r w:rsidRPr="00B851BF">
        <w:rPr>
          <w:sz w:val="16"/>
          <w:szCs w:val="16"/>
        </w:rPr>
        <w:t xml:space="preserve"> </w:t>
      </w:r>
      <w:smartTag w:uri="urn:schemas-microsoft-com:office:smarttags" w:element="place">
        <w:smartTag w:uri="urn:schemas-microsoft-com:office:smarttags" w:element="City">
          <w:r w:rsidRPr="00B851BF">
            <w:rPr>
              <w:sz w:val="16"/>
              <w:szCs w:val="16"/>
            </w:rPr>
            <w:t>Walker</w:t>
          </w:r>
        </w:smartTag>
      </w:smartTag>
      <w:r w:rsidRPr="00B851BF">
        <w:rPr>
          <w:sz w:val="16"/>
          <w:szCs w:val="16"/>
        </w:rPr>
        <w:t xml:space="preserve">, P., Hewitt, A., Bogenschutz, M., &amp; Hall-Lande, J., (2009).  Implementation of Consumer-Directed Services for Persons with Intellectual or Developmental Disabilities: A National Study.  Policy Brief, Vol 20 (1).  </w:t>
      </w:r>
      <w:smartTag w:uri="urn:schemas-microsoft-com:office:smarttags" w:element="place">
        <w:smartTag w:uri="urn:schemas-microsoft-com:office:smarttags" w:element="PlaceType">
          <w:r w:rsidRPr="00B851BF">
            <w:rPr>
              <w:sz w:val="16"/>
              <w:szCs w:val="16"/>
            </w:rPr>
            <w:t>University</w:t>
          </w:r>
        </w:smartTag>
        <w:r w:rsidRPr="00B851BF">
          <w:rPr>
            <w:sz w:val="16"/>
            <w:szCs w:val="16"/>
          </w:rPr>
          <w:t xml:space="preserve"> of </w:t>
        </w:r>
        <w:smartTag w:uri="urn:schemas-microsoft-com:office:smarttags" w:element="PlaceName">
          <w:r w:rsidRPr="00B851BF">
            <w:rPr>
              <w:sz w:val="16"/>
              <w:szCs w:val="16"/>
            </w:rPr>
            <w:t>Minnesota</w:t>
          </w:r>
        </w:smartTag>
      </w:smartTag>
      <w:r w:rsidRPr="00B851BF">
        <w:rPr>
          <w:sz w:val="16"/>
          <w:szCs w:val="16"/>
        </w:rPr>
        <w:t>.</w:t>
      </w:r>
    </w:p>
  </w:footnote>
  <w:footnote w:id="211">
    <w:p w:rsidR="00107F46" w:rsidRPr="00B851BF" w:rsidRDefault="00107F46" w:rsidP="00770A5E">
      <w:pPr>
        <w:pStyle w:val="FootnoteText"/>
        <w:spacing w:after="60" w:line="240" w:lineRule="auto"/>
        <w:rPr>
          <w:sz w:val="16"/>
          <w:szCs w:val="16"/>
        </w:rPr>
      </w:pPr>
      <w:r w:rsidRPr="00B851BF">
        <w:rPr>
          <w:rStyle w:val="FootnoteReference"/>
          <w:sz w:val="16"/>
          <w:szCs w:val="16"/>
        </w:rPr>
        <w:footnoteRef/>
      </w:r>
      <w:r w:rsidRPr="00B851BF">
        <w:rPr>
          <w:sz w:val="16"/>
          <w:szCs w:val="16"/>
        </w:rPr>
        <w:t xml:space="preserve"> Weiner, J., (2007</w:t>
      </w:r>
      <w:r>
        <w:rPr>
          <w:sz w:val="16"/>
          <w:szCs w:val="16"/>
        </w:rPr>
        <w:t>).  Commentary: Cash and Counse</w:t>
      </w:r>
      <w:r w:rsidRPr="00B851BF">
        <w:rPr>
          <w:sz w:val="16"/>
          <w:szCs w:val="16"/>
        </w:rPr>
        <w:t>ling in an International Context.  Health Research and Education Trust, DOI 10.111/j.1475-6773.2006.00695.x</w:t>
      </w:r>
      <w:r>
        <w:rPr>
          <w:sz w:val="16"/>
          <w:szCs w:val="16"/>
        </w:rPr>
        <w:t>.</w:t>
      </w:r>
    </w:p>
  </w:footnote>
  <w:footnote w:id="212">
    <w:p w:rsidR="00107F46" w:rsidRPr="006E5E2A" w:rsidRDefault="00107F46" w:rsidP="00770A5E">
      <w:pPr>
        <w:pStyle w:val="FootnoteText"/>
        <w:spacing w:after="60" w:line="240" w:lineRule="auto"/>
        <w:rPr>
          <w:sz w:val="16"/>
          <w:szCs w:val="16"/>
        </w:rPr>
      </w:pPr>
      <w:r w:rsidRPr="000A3910">
        <w:rPr>
          <w:rStyle w:val="FootnoteReference"/>
          <w:sz w:val="16"/>
          <w:szCs w:val="16"/>
        </w:rPr>
        <w:footnoteRef/>
      </w:r>
      <w:r w:rsidRPr="000A3910">
        <w:rPr>
          <w:sz w:val="16"/>
          <w:szCs w:val="16"/>
        </w:rPr>
        <w:t xml:space="preserve"> Crisp, S., Doty, P., Flanagan, S., &amp; Smith, G (2010) Developing and Implementing Self-Direction Programs and </w:t>
      </w:r>
      <w:r w:rsidRPr="006E5E2A">
        <w:rPr>
          <w:sz w:val="16"/>
          <w:szCs w:val="16"/>
        </w:rPr>
        <w:t>Policies: a handbook.  Robert Wood Johnson Foundation. Retrieved from http://www.rwjf.org/files/research/cchandbook090316.pdf</w:t>
      </w:r>
      <w:r>
        <w:rPr>
          <w:sz w:val="16"/>
          <w:szCs w:val="16"/>
        </w:rPr>
        <w:t>, Accessed 15th February 2011.</w:t>
      </w:r>
    </w:p>
  </w:footnote>
  <w:footnote w:id="213">
    <w:p w:rsidR="00107F46" w:rsidRPr="006E5E2A" w:rsidRDefault="00107F46" w:rsidP="00770A5E">
      <w:pPr>
        <w:pStyle w:val="FootnoteText"/>
        <w:spacing w:after="60" w:line="240" w:lineRule="auto"/>
        <w:rPr>
          <w:sz w:val="16"/>
          <w:szCs w:val="16"/>
        </w:rPr>
      </w:pPr>
      <w:r w:rsidRPr="006E5E2A">
        <w:rPr>
          <w:rStyle w:val="FootnoteReference"/>
          <w:sz w:val="16"/>
          <w:szCs w:val="16"/>
        </w:rPr>
        <w:footnoteRef/>
      </w:r>
      <w:r w:rsidRPr="006E5E2A">
        <w:rPr>
          <w:sz w:val="16"/>
          <w:szCs w:val="16"/>
        </w:rPr>
        <w:t xml:space="preserve"> http://www.hcbs.org/moreInfo.php/doc/2038</w:t>
      </w:r>
      <w:r>
        <w:rPr>
          <w:sz w:val="16"/>
          <w:szCs w:val="16"/>
        </w:rPr>
        <w:t>, Accessed 15th February 2011.</w:t>
      </w:r>
    </w:p>
  </w:footnote>
  <w:footnote w:id="214">
    <w:p w:rsidR="00107F46" w:rsidRPr="006A6D51" w:rsidRDefault="00107F46" w:rsidP="00770A5E">
      <w:pPr>
        <w:pStyle w:val="FootnoteText"/>
        <w:spacing w:after="60" w:line="240" w:lineRule="auto"/>
        <w:rPr>
          <w:sz w:val="16"/>
          <w:szCs w:val="16"/>
        </w:rPr>
      </w:pPr>
      <w:r w:rsidRPr="006E5E2A">
        <w:rPr>
          <w:rStyle w:val="FootnoteReference"/>
          <w:sz w:val="16"/>
          <w:szCs w:val="16"/>
        </w:rPr>
        <w:footnoteRef/>
      </w:r>
      <w:r w:rsidRPr="006E5E2A">
        <w:rPr>
          <w:sz w:val="16"/>
          <w:szCs w:val="16"/>
        </w:rPr>
        <w:t xml:space="preserve"> Crisp, S., Doty, P., Flanagan, S., &amp; Smith, G (2010) Developing and Implementing Self-Direction Programs and</w:t>
      </w:r>
      <w:r w:rsidRPr="00B851BF">
        <w:rPr>
          <w:sz w:val="16"/>
          <w:szCs w:val="16"/>
        </w:rPr>
        <w:t xml:space="preserve"> </w:t>
      </w:r>
      <w:r w:rsidRPr="006A6D51">
        <w:rPr>
          <w:sz w:val="16"/>
          <w:szCs w:val="16"/>
        </w:rPr>
        <w:t>Policies: a handbook.  Robert Wood Johnson Foundation. Retrieved from http://www.rwjf.org/files/research/cchandbook090316.pdf</w:t>
      </w:r>
      <w:r>
        <w:rPr>
          <w:sz w:val="16"/>
          <w:szCs w:val="16"/>
        </w:rPr>
        <w:t>, Accessed 15th February 2011.</w:t>
      </w:r>
    </w:p>
  </w:footnote>
  <w:footnote w:id="215">
    <w:p w:rsidR="00107F46" w:rsidRPr="006A6D51" w:rsidRDefault="00107F46" w:rsidP="00770A5E">
      <w:pPr>
        <w:spacing w:after="60" w:line="240" w:lineRule="auto"/>
        <w:rPr>
          <w:color w:val="000000"/>
          <w:sz w:val="16"/>
          <w:szCs w:val="16"/>
        </w:rPr>
      </w:pPr>
      <w:r w:rsidRPr="006A6D51">
        <w:rPr>
          <w:rStyle w:val="FootnoteReference"/>
          <w:sz w:val="16"/>
          <w:szCs w:val="16"/>
        </w:rPr>
        <w:footnoteRef/>
      </w:r>
      <w:r w:rsidRPr="006A6D51">
        <w:rPr>
          <w:sz w:val="16"/>
          <w:szCs w:val="16"/>
        </w:rPr>
        <w:t xml:space="preserve"> Moseley, C.R., Gettings, R.M., &amp; Cooper, R.E., (2005).  Having It Your Way: A national study of individual budgeting practices within the States.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6A6D51">
            <w:rPr>
              <w:sz w:val="16"/>
              <w:szCs w:val="16"/>
            </w:rPr>
            <w:t>Baltimore</w:t>
          </w:r>
        </w:smartTag>
        <w:r w:rsidRPr="006A6D51">
          <w:rPr>
            <w:sz w:val="16"/>
            <w:szCs w:val="16"/>
          </w:rPr>
          <w:t xml:space="preserve"> </w:t>
        </w:r>
        <w:smartTag w:uri="urn:schemas-microsoft-com:office:smarttags" w:element="State">
          <w:r w:rsidRPr="006A6D51">
            <w:rPr>
              <w:sz w:val="16"/>
              <w:szCs w:val="16"/>
            </w:rPr>
            <w:t>MD</w:t>
          </w:r>
        </w:smartTag>
      </w:smartTag>
      <w:r w:rsidRPr="006A6D51">
        <w:rPr>
          <w:sz w:val="16"/>
          <w:szCs w:val="16"/>
        </w:rPr>
        <w:t xml:space="preserve"> (263-288)</w:t>
      </w:r>
      <w:r>
        <w:rPr>
          <w:sz w:val="16"/>
          <w:szCs w:val="16"/>
        </w:rPr>
        <w:t>.</w:t>
      </w:r>
    </w:p>
  </w:footnote>
  <w:footnote w:id="216">
    <w:p w:rsidR="00107F46" w:rsidRPr="006A6D51" w:rsidRDefault="00107F46" w:rsidP="0023519F">
      <w:pPr>
        <w:spacing w:after="60" w:line="240" w:lineRule="auto"/>
        <w:rPr>
          <w:sz w:val="16"/>
          <w:szCs w:val="16"/>
        </w:rPr>
      </w:pPr>
      <w:r w:rsidRPr="006A6D51">
        <w:rPr>
          <w:rStyle w:val="FootnoteReference"/>
          <w:sz w:val="16"/>
          <w:szCs w:val="16"/>
        </w:rPr>
        <w:footnoteRef/>
      </w:r>
      <w:r w:rsidRPr="006A6D51">
        <w:rPr>
          <w:sz w:val="16"/>
          <w:szCs w:val="16"/>
        </w:rPr>
        <w:t xml:space="preserve"> Moseley, C., (2005) Individual budgeting in state-financed developmental disabilities services in the </w:t>
      </w:r>
      <w:smartTag w:uri="urn:schemas-microsoft-com:office:smarttags" w:element="place">
        <w:smartTag w:uri="urn:schemas-microsoft-com:office:smarttags" w:element="country-region">
          <w:r w:rsidRPr="006A6D51">
            <w:rPr>
              <w:sz w:val="16"/>
              <w:szCs w:val="16"/>
            </w:rPr>
            <w:t>United States</w:t>
          </w:r>
        </w:smartTag>
      </w:smartTag>
      <w:r w:rsidRPr="006A6D51">
        <w:rPr>
          <w:sz w:val="16"/>
          <w:szCs w:val="16"/>
        </w:rPr>
        <w:t>.  Journal of Intellectual &amp; Developmental Disability, 30 (3) 165-170</w:t>
      </w:r>
      <w:r>
        <w:rPr>
          <w:sz w:val="16"/>
          <w:szCs w:val="16"/>
        </w:rPr>
        <w:t>.</w:t>
      </w:r>
    </w:p>
  </w:footnote>
  <w:footnote w:id="217">
    <w:p w:rsidR="00107F46" w:rsidRPr="0011784B" w:rsidRDefault="00107F46" w:rsidP="0011784B">
      <w:pPr>
        <w:pStyle w:val="FootnoteText"/>
        <w:spacing w:after="60" w:line="240" w:lineRule="auto"/>
        <w:rPr>
          <w:sz w:val="16"/>
          <w:szCs w:val="16"/>
        </w:rPr>
      </w:pPr>
      <w:r w:rsidRPr="006A6D51">
        <w:rPr>
          <w:rStyle w:val="FootnoteReference"/>
          <w:sz w:val="16"/>
          <w:szCs w:val="16"/>
        </w:rPr>
        <w:footnoteRef/>
      </w:r>
      <w:r w:rsidRPr="006A6D51">
        <w:rPr>
          <w:sz w:val="16"/>
          <w:szCs w:val="16"/>
        </w:rPr>
        <w:t xml:space="preserve"> Crisp, S., Doty, P., Flanagan, S.,</w:t>
      </w:r>
      <w:r w:rsidRPr="006E5E2A">
        <w:rPr>
          <w:sz w:val="16"/>
          <w:szCs w:val="16"/>
        </w:rPr>
        <w:t xml:space="preserve"> &amp; Smith, G (2010) Developing and Implementing Self-Direction Programs and</w:t>
      </w:r>
      <w:r w:rsidRPr="00B851BF">
        <w:rPr>
          <w:sz w:val="16"/>
          <w:szCs w:val="16"/>
        </w:rPr>
        <w:t xml:space="preserve"> Policies: a handbook.  Robert Wood Johnson Foundation. Retrieved from h</w:t>
      </w:r>
      <w:r w:rsidRPr="0011784B">
        <w:rPr>
          <w:sz w:val="16"/>
          <w:szCs w:val="16"/>
        </w:rPr>
        <w:t>ttp://www.rwjf.org/files/research/cchandbook090316.pdf</w:t>
      </w:r>
      <w:r>
        <w:rPr>
          <w:sz w:val="16"/>
          <w:szCs w:val="16"/>
        </w:rPr>
        <w:t>, Accessed 15th February 2011.</w:t>
      </w:r>
    </w:p>
  </w:footnote>
  <w:footnote w:id="218">
    <w:p w:rsidR="00107F46" w:rsidRPr="0011784B" w:rsidRDefault="00107F46" w:rsidP="0011784B">
      <w:pPr>
        <w:pStyle w:val="FootnoteText"/>
        <w:spacing w:after="60" w:line="240" w:lineRule="auto"/>
        <w:rPr>
          <w:sz w:val="16"/>
          <w:szCs w:val="16"/>
        </w:rPr>
      </w:pPr>
      <w:r w:rsidRPr="0011784B">
        <w:rPr>
          <w:rStyle w:val="FootnoteReference"/>
          <w:sz w:val="16"/>
          <w:szCs w:val="16"/>
        </w:rPr>
        <w:footnoteRef/>
      </w:r>
      <w:r w:rsidRPr="0011784B">
        <w:rPr>
          <w:sz w:val="16"/>
          <w:szCs w:val="16"/>
        </w:rPr>
        <w:t xml:space="preserve"> </w:t>
      </w:r>
      <w:smartTag w:uri="urn:schemas-microsoft-com:office:smarttags" w:element="place">
        <w:smartTag w:uri="urn:schemas-microsoft-com:office:smarttags" w:element="City">
          <w:r w:rsidRPr="0011784B">
            <w:rPr>
              <w:sz w:val="16"/>
              <w:szCs w:val="16"/>
            </w:rPr>
            <w:t>Campbell</w:t>
          </w:r>
        </w:smartTag>
      </w:smartTag>
      <w:r w:rsidRPr="0011784B">
        <w:rPr>
          <w:sz w:val="16"/>
          <w:szCs w:val="16"/>
        </w:rPr>
        <w:t xml:space="preserve">, E., Fortune, J., Frisch, J., Heal, L., Heinlein, K., Lynch, R., &amp; Severance, D., (2005).  Predictors of Expenditures in Western States.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11784B">
            <w:rPr>
              <w:sz w:val="16"/>
              <w:szCs w:val="16"/>
            </w:rPr>
            <w:t>Baltimore</w:t>
          </w:r>
        </w:smartTag>
        <w:r w:rsidRPr="0011784B">
          <w:rPr>
            <w:sz w:val="16"/>
            <w:szCs w:val="16"/>
          </w:rPr>
          <w:t xml:space="preserve"> </w:t>
        </w:r>
        <w:smartTag w:uri="urn:schemas-microsoft-com:office:smarttags" w:element="State">
          <w:r w:rsidRPr="0011784B">
            <w:rPr>
              <w:sz w:val="16"/>
              <w:szCs w:val="16"/>
            </w:rPr>
            <w:t>MD</w:t>
          </w:r>
        </w:smartTag>
      </w:smartTag>
      <w:r w:rsidRPr="0011784B">
        <w:rPr>
          <w:sz w:val="16"/>
          <w:szCs w:val="16"/>
        </w:rPr>
        <w:t xml:space="preserve"> (175-201)</w:t>
      </w:r>
      <w:r>
        <w:rPr>
          <w:sz w:val="16"/>
          <w:szCs w:val="16"/>
        </w:rPr>
        <w:t>.</w:t>
      </w:r>
    </w:p>
  </w:footnote>
  <w:footnote w:id="219">
    <w:p w:rsidR="00107F46" w:rsidRPr="0011784B" w:rsidRDefault="00107F46" w:rsidP="0011784B">
      <w:pPr>
        <w:pStyle w:val="FootnoteText"/>
        <w:spacing w:after="60" w:line="240" w:lineRule="auto"/>
      </w:pPr>
      <w:r w:rsidRPr="0011784B">
        <w:rPr>
          <w:rStyle w:val="FootnoteReference"/>
          <w:sz w:val="16"/>
          <w:szCs w:val="16"/>
        </w:rPr>
        <w:footnoteRef/>
      </w:r>
      <w:r>
        <w:rPr>
          <w:sz w:val="16"/>
          <w:szCs w:val="16"/>
        </w:rPr>
        <w:t xml:space="preserve"> ICAP: T</w:t>
      </w:r>
      <w:r w:rsidRPr="0011784B">
        <w:rPr>
          <w:sz w:val="16"/>
          <w:szCs w:val="16"/>
        </w:rPr>
        <w:t>he Inventory for Client and Agency Planning</w:t>
      </w:r>
      <w:r>
        <w:rPr>
          <w:sz w:val="16"/>
          <w:szCs w:val="16"/>
        </w:rPr>
        <w:t xml:space="preserve"> is </w:t>
      </w:r>
      <w:r w:rsidRPr="0011784B">
        <w:rPr>
          <w:sz w:val="16"/>
          <w:szCs w:val="16"/>
        </w:rPr>
        <w:t>a 16 page booklet that examines adaptive and maladaptive behaviours.  Further information available at http://icaptool.com/</w:t>
      </w:r>
      <w:r>
        <w:rPr>
          <w:sz w:val="16"/>
          <w:szCs w:val="16"/>
        </w:rPr>
        <w:t>, Accessed 15th February 2011.</w:t>
      </w:r>
    </w:p>
  </w:footnote>
  <w:footnote w:id="220">
    <w:p w:rsidR="00107F46" w:rsidRPr="003616E4" w:rsidRDefault="00107F46" w:rsidP="003616E4">
      <w:pPr>
        <w:pStyle w:val="FootnoteText"/>
        <w:spacing w:after="60" w:line="240" w:lineRule="auto"/>
        <w:rPr>
          <w:sz w:val="16"/>
          <w:szCs w:val="16"/>
        </w:rPr>
      </w:pPr>
      <w:r w:rsidRPr="0011784B">
        <w:rPr>
          <w:rStyle w:val="FootnoteReference"/>
          <w:sz w:val="16"/>
          <w:szCs w:val="16"/>
        </w:rPr>
        <w:footnoteRef/>
      </w:r>
      <w:r w:rsidRPr="0011784B">
        <w:rPr>
          <w:sz w:val="16"/>
          <w:szCs w:val="16"/>
        </w:rPr>
        <w:t xml:space="preserve"> </w:t>
      </w:r>
      <w:r>
        <w:rPr>
          <w:sz w:val="16"/>
          <w:szCs w:val="16"/>
        </w:rPr>
        <w:t xml:space="preserve">Edward Campbell PhD, Personal Communication </w:t>
      </w:r>
      <w:smartTag w:uri="urn:schemas-microsoft-com:office:smarttags" w:element="date">
        <w:smartTagPr>
          <w:attr w:name="Year" w:val="2011"/>
          <w:attr w:name="Day" w:val="9"/>
          <w:attr w:name="Month" w:val="2"/>
        </w:smartTagPr>
        <w:r>
          <w:rPr>
            <w:sz w:val="16"/>
            <w:szCs w:val="16"/>
          </w:rPr>
          <w:t>9th February 2011</w:t>
        </w:r>
      </w:smartTag>
      <w:r>
        <w:rPr>
          <w:sz w:val="16"/>
          <w:szCs w:val="16"/>
        </w:rPr>
        <w:t xml:space="preserve">; </w:t>
      </w:r>
      <w:smartTag w:uri="urn:schemas-microsoft-com:office:smarttags" w:element="place">
        <w:smartTag w:uri="urn:schemas-microsoft-com:office:smarttags" w:element="City">
          <w:r w:rsidRPr="0011784B">
            <w:rPr>
              <w:sz w:val="16"/>
              <w:szCs w:val="16"/>
            </w:rPr>
            <w:t>Campbell</w:t>
          </w:r>
        </w:smartTag>
      </w:smartTag>
      <w:r w:rsidRPr="0011784B">
        <w:rPr>
          <w:sz w:val="16"/>
          <w:szCs w:val="16"/>
        </w:rPr>
        <w:t xml:space="preserve">, E., Fortune, J., Frisch, J., Heal, L., Heinlein, K., Lynch, R., &amp; Severance, D., (2005).  Predictors of Expenditures in Western States.  In Stancliffe, R.J., &amp; Lakin, K.C., (2005) Costs and Outcomes of Community Services for </w:t>
      </w:r>
      <w:r w:rsidRPr="003616E4">
        <w:rPr>
          <w:sz w:val="16"/>
          <w:szCs w:val="16"/>
        </w:rPr>
        <w:t xml:space="preserve">People with Intellectual Disabilities.  Paul H. Brookes Publishing Co., </w:t>
      </w:r>
      <w:smartTag w:uri="urn:schemas-microsoft-com:office:smarttags" w:element="place">
        <w:smartTag w:uri="urn:schemas-microsoft-com:office:smarttags" w:element="City">
          <w:r w:rsidRPr="003616E4">
            <w:rPr>
              <w:sz w:val="16"/>
              <w:szCs w:val="16"/>
            </w:rPr>
            <w:t>Baltimore</w:t>
          </w:r>
        </w:smartTag>
        <w:r w:rsidRPr="003616E4">
          <w:rPr>
            <w:sz w:val="16"/>
            <w:szCs w:val="16"/>
          </w:rPr>
          <w:t xml:space="preserve"> </w:t>
        </w:r>
        <w:smartTag w:uri="urn:schemas-microsoft-com:office:smarttags" w:element="State">
          <w:r w:rsidRPr="003616E4">
            <w:rPr>
              <w:sz w:val="16"/>
              <w:szCs w:val="16"/>
            </w:rPr>
            <w:t>MD</w:t>
          </w:r>
        </w:smartTag>
      </w:smartTag>
      <w:r w:rsidRPr="003616E4">
        <w:rPr>
          <w:sz w:val="16"/>
          <w:szCs w:val="16"/>
        </w:rPr>
        <w:t xml:space="preserve"> (175-201)</w:t>
      </w:r>
      <w:r>
        <w:rPr>
          <w:sz w:val="16"/>
          <w:szCs w:val="16"/>
        </w:rPr>
        <w:t>.</w:t>
      </w:r>
    </w:p>
  </w:footnote>
  <w:footnote w:id="221">
    <w:p w:rsidR="00107F46" w:rsidRPr="003616E4" w:rsidRDefault="00107F46" w:rsidP="00F3493A">
      <w:pPr>
        <w:pStyle w:val="FootnoteText"/>
        <w:spacing w:after="60" w:line="240" w:lineRule="auto"/>
        <w:rPr>
          <w:sz w:val="16"/>
          <w:szCs w:val="16"/>
        </w:rPr>
      </w:pPr>
      <w:r w:rsidRPr="003616E4">
        <w:rPr>
          <w:rStyle w:val="FootnoteReference"/>
          <w:sz w:val="16"/>
          <w:szCs w:val="16"/>
        </w:rPr>
        <w:footnoteRef/>
      </w:r>
      <w:r w:rsidRPr="003616E4">
        <w:rPr>
          <w:sz w:val="16"/>
          <w:szCs w:val="16"/>
        </w:rPr>
        <w:t xml:space="preserve"> Campbell, E.M., (2008).  The Statistical Approach to Generating Individual Budgets.  SIS Leadership Forum, 27 May 2008.  Available at http://www.siswebsite.org/galleries/default-file/CampbellResourceallocation.pdf</w:t>
      </w:r>
      <w:r>
        <w:rPr>
          <w:sz w:val="16"/>
          <w:szCs w:val="16"/>
        </w:rPr>
        <w:t>, Accessed 15th February 2011.</w:t>
      </w:r>
    </w:p>
  </w:footnote>
  <w:footnote w:id="222">
    <w:p w:rsidR="00107F46" w:rsidRPr="002F6506" w:rsidRDefault="00107F46" w:rsidP="002F6506">
      <w:pPr>
        <w:spacing w:afterLines="60" w:after="144" w:line="240" w:lineRule="auto"/>
        <w:rPr>
          <w:sz w:val="16"/>
          <w:szCs w:val="16"/>
        </w:rPr>
      </w:pPr>
      <w:r w:rsidRPr="002F6506">
        <w:rPr>
          <w:rStyle w:val="FootnoteReference"/>
          <w:sz w:val="16"/>
          <w:szCs w:val="16"/>
        </w:rPr>
        <w:footnoteRef/>
      </w:r>
      <w:r w:rsidRPr="002F6506">
        <w:rPr>
          <w:sz w:val="16"/>
          <w:szCs w:val="16"/>
        </w:rPr>
        <w:t xml:space="preserve"> Fortune, J.R, Smith, G.A., Campbell, E.M., Clabby, R.T., Heinlein, K.B., Lynch, R.M., &amp; Allen, J., (2005).  Individual budgets according to individual needs.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2F6506">
            <w:rPr>
              <w:sz w:val="16"/>
              <w:szCs w:val="16"/>
            </w:rPr>
            <w:t>Baltimore</w:t>
          </w:r>
        </w:smartTag>
        <w:r w:rsidRPr="002F6506">
          <w:rPr>
            <w:sz w:val="16"/>
            <w:szCs w:val="16"/>
          </w:rPr>
          <w:t xml:space="preserve"> </w:t>
        </w:r>
        <w:smartTag w:uri="urn:schemas-microsoft-com:office:smarttags" w:element="State">
          <w:r w:rsidRPr="002F6506">
            <w:rPr>
              <w:sz w:val="16"/>
              <w:szCs w:val="16"/>
            </w:rPr>
            <w:t>MD</w:t>
          </w:r>
        </w:smartTag>
      </w:smartTag>
      <w:r w:rsidRPr="002F6506">
        <w:rPr>
          <w:sz w:val="16"/>
          <w:szCs w:val="16"/>
        </w:rPr>
        <w:t xml:space="preserve"> (241-262)</w:t>
      </w:r>
      <w:r>
        <w:rPr>
          <w:sz w:val="16"/>
          <w:szCs w:val="16"/>
        </w:rPr>
        <w:t>.</w:t>
      </w:r>
    </w:p>
    <w:p w:rsidR="00107F46" w:rsidRDefault="00107F46" w:rsidP="00E53ECC">
      <w:pPr>
        <w:pStyle w:val="FootnoteText"/>
      </w:pPr>
    </w:p>
  </w:footnote>
  <w:footnote w:id="223">
    <w:p w:rsidR="00107F46" w:rsidRPr="004F3AE3" w:rsidRDefault="00107F46" w:rsidP="004F3AE3">
      <w:pPr>
        <w:pStyle w:val="FootnoteText"/>
        <w:spacing w:after="60" w:line="240" w:lineRule="auto"/>
        <w:rPr>
          <w:sz w:val="16"/>
          <w:szCs w:val="16"/>
        </w:rPr>
      </w:pPr>
      <w:r w:rsidRPr="004F3AE3">
        <w:rPr>
          <w:rStyle w:val="FootnoteReference"/>
          <w:sz w:val="16"/>
          <w:szCs w:val="16"/>
        </w:rPr>
        <w:footnoteRef/>
      </w:r>
      <w:r w:rsidRPr="004F3AE3">
        <w:rPr>
          <w:sz w:val="16"/>
          <w:szCs w:val="16"/>
        </w:rPr>
        <w:t xml:space="preserve"> Smith, G., Agosta, J., &amp; Daignault, J., (2008).  Gap Analysis: Services and Supports for People with Developmental Disabilities in </w:t>
      </w:r>
      <w:smartTag w:uri="urn:schemas-microsoft-com:office:smarttags" w:element="place">
        <w:smartTag w:uri="urn:schemas-microsoft-com:office:smarttags" w:element="State">
          <w:r w:rsidRPr="004F3AE3">
            <w:rPr>
              <w:sz w:val="16"/>
              <w:szCs w:val="16"/>
            </w:rPr>
            <w:t>Illinois</w:t>
          </w:r>
        </w:smartTag>
      </w:smartTag>
      <w:r w:rsidRPr="004F3AE3">
        <w:rPr>
          <w:sz w:val="16"/>
          <w:szCs w:val="16"/>
        </w:rPr>
        <w:t xml:space="preserve">.  Human Services Research Institute, </w:t>
      </w:r>
      <w:smartTag w:uri="urn:schemas-microsoft-com:office:smarttags" w:element="State">
        <w:smartTag w:uri="urn:schemas-microsoft-com:office:smarttags" w:element="place">
          <w:r w:rsidRPr="004F3AE3">
            <w:rPr>
              <w:sz w:val="16"/>
              <w:szCs w:val="16"/>
            </w:rPr>
            <w:t>Oregon</w:t>
          </w:r>
        </w:smartTag>
      </w:smartTag>
      <w:r>
        <w:rPr>
          <w:sz w:val="16"/>
          <w:szCs w:val="16"/>
        </w:rPr>
        <w:t>.</w:t>
      </w:r>
    </w:p>
  </w:footnote>
  <w:footnote w:id="224">
    <w:p w:rsidR="00107F46" w:rsidRPr="004F3AE3" w:rsidRDefault="00107F46" w:rsidP="004F3AE3">
      <w:pPr>
        <w:pStyle w:val="FootnoteText"/>
        <w:spacing w:after="60" w:line="240" w:lineRule="auto"/>
        <w:rPr>
          <w:sz w:val="16"/>
          <w:szCs w:val="16"/>
        </w:rPr>
      </w:pPr>
      <w:r w:rsidRPr="004F3AE3">
        <w:rPr>
          <w:rStyle w:val="FootnoteReference"/>
          <w:sz w:val="16"/>
          <w:szCs w:val="16"/>
        </w:rPr>
        <w:footnoteRef/>
      </w:r>
      <w:r w:rsidRPr="004F3AE3">
        <w:rPr>
          <w:sz w:val="16"/>
          <w:szCs w:val="16"/>
        </w:rPr>
        <w:t xml:space="preserve"> ReBar Project Website is available at </w:t>
      </w:r>
      <w:r w:rsidRPr="004F3AE3">
        <w:rPr>
          <w:rFonts w:cs="Arial"/>
          <w:sz w:val="16"/>
          <w:szCs w:val="16"/>
        </w:rPr>
        <w:t>http://www.oregon.gov/DHS/dd/rebar/about_us.shtml</w:t>
      </w:r>
      <w:r>
        <w:rPr>
          <w:rFonts w:cs="Arial"/>
          <w:sz w:val="16"/>
          <w:szCs w:val="16"/>
        </w:rPr>
        <w:t>, Accessed 15th February 2011.</w:t>
      </w:r>
    </w:p>
  </w:footnote>
  <w:footnote w:id="225">
    <w:p w:rsidR="00107F46" w:rsidRPr="004F3AE3" w:rsidRDefault="00107F46" w:rsidP="004F3AE3">
      <w:pPr>
        <w:pStyle w:val="FootnoteText"/>
        <w:spacing w:after="60" w:line="240" w:lineRule="auto"/>
        <w:rPr>
          <w:sz w:val="16"/>
          <w:szCs w:val="16"/>
        </w:rPr>
      </w:pPr>
      <w:r w:rsidRPr="004F3AE3">
        <w:rPr>
          <w:rStyle w:val="FootnoteReference"/>
          <w:sz w:val="16"/>
          <w:szCs w:val="16"/>
        </w:rPr>
        <w:footnoteRef/>
      </w:r>
      <w:r w:rsidRPr="004F3AE3">
        <w:rPr>
          <w:sz w:val="16"/>
          <w:szCs w:val="16"/>
        </w:rPr>
        <w:t xml:space="preserve"> Human Services Research Institute Website is available at http://www.hsri.org/</w:t>
      </w:r>
      <w:r>
        <w:rPr>
          <w:sz w:val="16"/>
          <w:szCs w:val="16"/>
        </w:rPr>
        <w:t>, Accessed 15th February 2011.</w:t>
      </w:r>
    </w:p>
  </w:footnote>
  <w:footnote w:id="226">
    <w:p w:rsidR="00107F46" w:rsidRPr="00A16639" w:rsidRDefault="00107F46" w:rsidP="00A16639">
      <w:pPr>
        <w:pStyle w:val="FootnoteText"/>
        <w:spacing w:after="60" w:line="240" w:lineRule="auto"/>
        <w:rPr>
          <w:sz w:val="16"/>
          <w:szCs w:val="16"/>
        </w:rPr>
      </w:pPr>
      <w:r w:rsidRPr="00A16639">
        <w:rPr>
          <w:rStyle w:val="FootnoteReference"/>
          <w:sz w:val="16"/>
          <w:szCs w:val="16"/>
        </w:rPr>
        <w:footnoteRef/>
      </w:r>
      <w:r w:rsidRPr="00A16639">
        <w:rPr>
          <w:sz w:val="16"/>
          <w:szCs w:val="16"/>
        </w:rPr>
        <w:t xml:space="preserve"> Supports Intensity Scale Website is available at http://www.aaidd.org/content_918.cfm?navID=96</w:t>
      </w:r>
      <w:r>
        <w:rPr>
          <w:sz w:val="16"/>
          <w:szCs w:val="16"/>
        </w:rPr>
        <w:t>, Accessed 15th February 2011.</w:t>
      </w:r>
    </w:p>
  </w:footnote>
  <w:footnote w:id="227">
    <w:p w:rsidR="00107F46" w:rsidRPr="00C63DAD" w:rsidRDefault="00107F46" w:rsidP="00C63DAD">
      <w:pPr>
        <w:pStyle w:val="FootnoteText"/>
        <w:spacing w:after="60" w:line="240" w:lineRule="auto"/>
        <w:rPr>
          <w:sz w:val="16"/>
          <w:szCs w:val="16"/>
        </w:rPr>
      </w:pPr>
      <w:r w:rsidRPr="00C63DAD">
        <w:rPr>
          <w:rStyle w:val="FootnoteReference"/>
          <w:sz w:val="16"/>
          <w:szCs w:val="16"/>
        </w:rPr>
        <w:footnoteRef/>
      </w:r>
      <w:r w:rsidRPr="00C63DAD">
        <w:rPr>
          <w:sz w:val="16"/>
          <w:szCs w:val="16"/>
        </w:rPr>
        <w:t xml:space="preserve"> Supplemental questions to SIS are available at http://www.oregon.gov/DHS/dd/rebar/docs/supp_ques-091103.pdf</w:t>
      </w:r>
      <w:r>
        <w:rPr>
          <w:sz w:val="16"/>
          <w:szCs w:val="16"/>
        </w:rPr>
        <w:t>, Accessed 15th February 2011.</w:t>
      </w:r>
    </w:p>
  </w:footnote>
  <w:footnote w:id="228">
    <w:p w:rsidR="00107F46" w:rsidRPr="00C63DAD" w:rsidRDefault="00107F46" w:rsidP="00C63DAD">
      <w:pPr>
        <w:pStyle w:val="FootnoteText"/>
        <w:spacing w:after="60" w:line="240" w:lineRule="auto"/>
        <w:rPr>
          <w:sz w:val="16"/>
          <w:szCs w:val="16"/>
        </w:rPr>
      </w:pPr>
      <w:r w:rsidRPr="00C63DAD">
        <w:rPr>
          <w:rStyle w:val="FootnoteReference"/>
          <w:sz w:val="16"/>
          <w:szCs w:val="16"/>
        </w:rPr>
        <w:footnoteRef/>
      </w:r>
      <w:r w:rsidRPr="00C63DAD">
        <w:rPr>
          <w:sz w:val="16"/>
          <w:szCs w:val="16"/>
        </w:rPr>
        <w:t xml:space="preserve"> Individual Services Survey (ISS) are available at http://www.oregon.gov/DHS/dd/rebar/docs/iss_inst.pdf</w:t>
      </w:r>
      <w:r>
        <w:rPr>
          <w:sz w:val="16"/>
          <w:szCs w:val="16"/>
        </w:rPr>
        <w:t>, Accessed 15th February 2011.</w:t>
      </w:r>
    </w:p>
  </w:footnote>
  <w:footnote w:id="229">
    <w:p w:rsidR="00107F46" w:rsidRPr="00C63DAD" w:rsidRDefault="00107F46" w:rsidP="00C63DAD">
      <w:pPr>
        <w:pStyle w:val="FootnoteText"/>
        <w:spacing w:after="60" w:line="240" w:lineRule="auto"/>
        <w:rPr>
          <w:sz w:val="16"/>
          <w:szCs w:val="16"/>
        </w:rPr>
      </w:pPr>
      <w:r w:rsidRPr="00C63DAD">
        <w:rPr>
          <w:rStyle w:val="FootnoteReference"/>
          <w:sz w:val="16"/>
          <w:szCs w:val="16"/>
        </w:rPr>
        <w:footnoteRef/>
      </w:r>
      <w:r w:rsidRPr="00C63DAD">
        <w:rPr>
          <w:sz w:val="16"/>
          <w:szCs w:val="16"/>
        </w:rPr>
        <w:t xml:space="preserve"> Provider Cost Survey (PCS) is available at http://www.oregon.gov/DHS/dd/rebar/docs/pcs_inst.pdf</w:t>
      </w:r>
      <w:r>
        <w:rPr>
          <w:sz w:val="16"/>
          <w:szCs w:val="16"/>
        </w:rPr>
        <w:t>, Accessed 15th February 2011.</w:t>
      </w:r>
    </w:p>
  </w:footnote>
  <w:footnote w:id="230">
    <w:p w:rsidR="00107F46" w:rsidRDefault="00107F46" w:rsidP="00C63DAD">
      <w:pPr>
        <w:pStyle w:val="FootnoteText"/>
        <w:spacing w:after="60" w:line="240" w:lineRule="auto"/>
      </w:pPr>
      <w:r w:rsidRPr="00C63DAD">
        <w:rPr>
          <w:rStyle w:val="FootnoteReference"/>
          <w:sz w:val="16"/>
          <w:szCs w:val="16"/>
        </w:rPr>
        <w:footnoteRef/>
      </w:r>
      <w:r w:rsidRPr="00C63DAD">
        <w:rPr>
          <w:sz w:val="16"/>
          <w:szCs w:val="16"/>
        </w:rPr>
        <w:t xml:space="preserve"> </w:t>
      </w:r>
      <w:smartTag w:uri="urn:schemas-microsoft-com:office:smarttags" w:element="place">
        <w:smartTag w:uri="urn:schemas-microsoft-com:office:smarttags" w:element="State">
          <w:r w:rsidRPr="00C63DAD">
            <w:rPr>
              <w:sz w:val="16"/>
              <w:szCs w:val="16"/>
            </w:rPr>
            <w:t>Oregon</w:t>
          </w:r>
        </w:smartTag>
      </w:smartTag>
      <w:r w:rsidRPr="00C63DAD">
        <w:rPr>
          <w:sz w:val="16"/>
          <w:szCs w:val="16"/>
        </w:rPr>
        <w:t xml:space="preserve"> Department of Human Services (2008).  ReBar Program Tools: Assessment and Individual Budget Amount (IBA) Implementation. Available at http://www.oregon.gov/DHS/dd/rebar/docs/cntyprov_prep.pdf</w:t>
      </w:r>
      <w:r>
        <w:rPr>
          <w:sz w:val="16"/>
          <w:szCs w:val="16"/>
        </w:rPr>
        <w:t>, Accessed 15th February 2011.</w:t>
      </w:r>
    </w:p>
  </w:footnote>
  <w:footnote w:id="231">
    <w:p w:rsidR="00107F46" w:rsidRPr="00B1510A" w:rsidRDefault="00107F46" w:rsidP="00B1510A">
      <w:pPr>
        <w:pStyle w:val="FootnoteText"/>
        <w:spacing w:after="60" w:line="240" w:lineRule="auto"/>
        <w:rPr>
          <w:sz w:val="16"/>
          <w:szCs w:val="16"/>
        </w:rPr>
      </w:pPr>
      <w:r w:rsidRPr="00B1510A">
        <w:rPr>
          <w:rStyle w:val="FootnoteReference"/>
          <w:sz w:val="16"/>
          <w:szCs w:val="16"/>
        </w:rPr>
        <w:footnoteRef/>
      </w:r>
      <w:r w:rsidRPr="00B1510A">
        <w:rPr>
          <w:sz w:val="16"/>
          <w:szCs w:val="16"/>
        </w:rPr>
        <w:t xml:space="preserve"> </w:t>
      </w:r>
      <w:smartTag w:uri="urn:schemas-microsoft-com:office:smarttags" w:element="place">
        <w:smartTag w:uri="urn:schemas-microsoft-com:office:smarttags" w:element="State">
          <w:r w:rsidRPr="00B1510A">
            <w:rPr>
              <w:sz w:val="16"/>
              <w:szCs w:val="16"/>
            </w:rPr>
            <w:t>Oregon</w:t>
          </w:r>
        </w:smartTag>
      </w:smartTag>
      <w:r w:rsidRPr="00B1510A">
        <w:rPr>
          <w:sz w:val="16"/>
          <w:szCs w:val="16"/>
        </w:rPr>
        <w:t xml:space="preserve"> Department of Human Services (2002). Rate Setting and the Purchase of Self-Directed Support Services from State Licensed or Certified Provider Organisations.  Available at http://www.oregon.gov/DHS/spd/provtools/dd/rate_manual/cover_toc.pdf</w:t>
      </w:r>
      <w:r>
        <w:rPr>
          <w:sz w:val="16"/>
          <w:szCs w:val="16"/>
        </w:rPr>
        <w:t>, Accessed 15th February 2011.</w:t>
      </w:r>
    </w:p>
  </w:footnote>
  <w:footnote w:id="232">
    <w:p w:rsidR="00107F46" w:rsidRPr="00B1510A" w:rsidRDefault="00107F46" w:rsidP="00B1510A">
      <w:pPr>
        <w:spacing w:after="60" w:line="240" w:lineRule="auto"/>
        <w:rPr>
          <w:sz w:val="16"/>
          <w:szCs w:val="16"/>
        </w:rPr>
      </w:pPr>
      <w:r w:rsidRPr="00B1510A">
        <w:rPr>
          <w:rStyle w:val="FootnoteReference"/>
          <w:sz w:val="16"/>
          <w:szCs w:val="16"/>
        </w:rPr>
        <w:footnoteRef/>
      </w:r>
      <w:r w:rsidRPr="00B1510A">
        <w:rPr>
          <w:sz w:val="16"/>
          <w:szCs w:val="16"/>
        </w:rPr>
        <w:t xml:space="preserve"> Minnesota Department of Human Services - Rate Setting Methodologies Project.  Available at http://www.dhs.state.mn.us/main/idcplg?IdcService=GET_DYNAMIC_CONVERSION&amp;RevisionSelectionMethod=LatestReleased&amp;dDocName=dhs16_144651</w:t>
      </w:r>
      <w:r>
        <w:rPr>
          <w:sz w:val="16"/>
          <w:szCs w:val="16"/>
        </w:rPr>
        <w:t>, Accessed 15th February 2011.</w:t>
      </w:r>
    </w:p>
  </w:footnote>
  <w:footnote w:id="233">
    <w:p w:rsidR="00107F46" w:rsidRPr="00B1510A" w:rsidRDefault="00107F46" w:rsidP="00B1510A">
      <w:pPr>
        <w:pStyle w:val="FootnoteText"/>
        <w:spacing w:after="60" w:line="240" w:lineRule="auto"/>
        <w:rPr>
          <w:sz w:val="16"/>
          <w:szCs w:val="16"/>
        </w:rPr>
      </w:pPr>
      <w:r w:rsidRPr="00B1510A">
        <w:rPr>
          <w:rStyle w:val="FootnoteReference"/>
          <w:sz w:val="16"/>
          <w:szCs w:val="16"/>
        </w:rPr>
        <w:footnoteRef/>
      </w:r>
      <w:r w:rsidRPr="00B1510A">
        <w:rPr>
          <w:sz w:val="16"/>
          <w:szCs w:val="16"/>
        </w:rPr>
        <w:t xml:space="preserve"> </w:t>
      </w:r>
      <w:smartTag w:uri="urn:schemas-microsoft-com:office:smarttags" w:element="place">
        <w:smartTag w:uri="urn:schemas-microsoft-com:office:smarttags" w:element="State">
          <w:r w:rsidRPr="00B1510A">
            <w:rPr>
              <w:sz w:val="16"/>
              <w:szCs w:val="16"/>
            </w:rPr>
            <w:t>Oregon</w:t>
          </w:r>
        </w:smartTag>
      </w:smartTag>
      <w:r w:rsidRPr="00B1510A">
        <w:rPr>
          <w:sz w:val="16"/>
          <w:szCs w:val="16"/>
        </w:rPr>
        <w:t xml:space="preserve"> Department of Human Services (2002). Rate Setting and the Purchase of Self-Directed Support Services from State Licensed or Certified Provider Organisations.  Available at http://www.oregon.gov/DHS/spd/provtools/dd/rate_manual/cover_toc.pdf</w:t>
      </w:r>
      <w:r>
        <w:rPr>
          <w:sz w:val="16"/>
          <w:szCs w:val="16"/>
        </w:rPr>
        <w:t>, Accessed 15th February 2011.</w:t>
      </w:r>
    </w:p>
  </w:footnote>
  <w:footnote w:id="234">
    <w:p w:rsidR="00107F46" w:rsidRPr="00B1510A" w:rsidRDefault="00107F46" w:rsidP="00B1510A">
      <w:pPr>
        <w:pStyle w:val="FootnoteText"/>
        <w:spacing w:after="60" w:line="240" w:lineRule="auto"/>
      </w:pPr>
      <w:r w:rsidRPr="00B1510A">
        <w:rPr>
          <w:rStyle w:val="FootnoteReference"/>
          <w:sz w:val="16"/>
          <w:szCs w:val="16"/>
        </w:rPr>
        <w:footnoteRef/>
      </w:r>
      <w:r w:rsidRPr="00B1510A">
        <w:rPr>
          <w:sz w:val="16"/>
          <w:szCs w:val="16"/>
        </w:rPr>
        <w:t xml:space="preserve"> </w:t>
      </w:r>
      <w:smartTag w:uri="urn:schemas-microsoft-com:office:smarttags" w:element="place">
        <w:smartTag w:uri="urn:schemas-microsoft-com:office:smarttags" w:element="State">
          <w:r w:rsidRPr="00B1510A">
            <w:rPr>
              <w:sz w:val="16"/>
              <w:szCs w:val="16"/>
            </w:rPr>
            <w:t>Oregon</w:t>
          </w:r>
        </w:smartTag>
      </w:smartTag>
      <w:r w:rsidRPr="00B1510A">
        <w:rPr>
          <w:sz w:val="16"/>
          <w:szCs w:val="16"/>
        </w:rPr>
        <w:t xml:space="preserve"> Department of Human Services (2010).  A Roadmap to Support Services.  Available at http://ocdd.org/images/uploads/Roadmap_to_Support_Services_4-30.pdf</w:t>
      </w:r>
      <w:r>
        <w:rPr>
          <w:sz w:val="16"/>
          <w:szCs w:val="16"/>
        </w:rPr>
        <w:t>, Accessed 15th February 2011.</w:t>
      </w:r>
    </w:p>
  </w:footnote>
  <w:footnote w:id="235">
    <w:p w:rsidR="00107F46" w:rsidRPr="00372103" w:rsidRDefault="00107F46" w:rsidP="00372103">
      <w:pPr>
        <w:pStyle w:val="FootnoteText"/>
        <w:spacing w:after="60" w:line="240" w:lineRule="auto"/>
        <w:rPr>
          <w:sz w:val="16"/>
          <w:szCs w:val="16"/>
        </w:rPr>
      </w:pPr>
      <w:r w:rsidRPr="00372103">
        <w:rPr>
          <w:rStyle w:val="FootnoteReference"/>
          <w:sz w:val="16"/>
          <w:szCs w:val="16"/>
        </w:rPr>
        <w:footnoteRef/>
      </w:r>
      <w:r w:rsidRPr="00372103">
        <w:rPr>
          <w:sz w:val="16"/>
          <w:szCs w:val="16"/>
        </w:rPr>
        <w:t xml:space="preserve"> Rate Setting and Policy Tools, Oregon Department of Human Services, Resources for Seniors and People with Disabilities.  Available at http://www.oregon.gov/DHS/spd/provtools/dd/rate_manual/home.shtml</w:t>
      </w:r>
      <w:r>
        <w:rPr>
          <w:sz w:val="16"/>
          <w:szCs w:val="16"/>
        </w:rPr>
        <w:t>, Accessed 15th February 2011.</w:t>
      </w:r>
    </w:p>
  </w:footnote>
  <w:footnote w:id="236">
    <w:p w:rsidR="00107F46" w:rsidRPr="00372103" w:rsidRDefault="00107F46" w:rsidP="00372103">
      <w:pPr>
        <w:spacing w:after="60" w:line="240" w:lineRule="auto"/>
        <w:rPr>
          <w:sz w:val="16"/>
          <w:szCs w:val="16"/>
        </w:rPr>
      </w:pPr>
      <w:r w:rsidRPr="00372103">
        <w:rPr>
          <w:rStyle w:val="FootnoteReference"/>
          <w:sz w:val="16"/>
          <w:szCs w:val="16"/>
        </w:rPr>
        <w:footnoteRef/>
      </w:r>
      <w:r w:rsidRPr="00372103">
        <w:rPr>
          <w:sz w:val="16"/>
          <w:szCs w:val="16"/>
        </w:rPr>
        <w:t xml:space="preserve"> Smith, G., &amp; Fortune , J., (2006) Assessment Instruments and Community Services Rate Determination: Review and Analysis.  HSRI, </w:t>
      </w:r>
      <w:smartTag w:uri="urn:schemas-microsoft-com:office:smarttags" w:element="place">
        <w:smartTag w:uri="urn:schemas-microsoft-com:office:smarttags" w:element="State">
          <w:r w:rsidRPr="00372103">
            <w:rPr>
              <w:sz w:val="16"/>
              <w:szCs w:val="16"/>
            </w:rPr>
            <w:t>Oregon</w:t>
          </w:r>
        </w:smartTag>
      </w:smartTag>
      <w:r w:rsidRPr="00372103">
        <w:rPr>
          <w:sz w:val="16"/>
          <w:szCs w:val="16"/>
        </w:rPr>
        <w:t>.</w:t>
      </w:r>
    </w:p>
  </w:footnote>
  <w:footnote w:id="237">
    <w:p w:rsidR="00107F46" w:rsidRDefault="00107F46" w:rsidP="00372103">
      <w:pPr>
        <w:pStyle w:val="FootnoteText"/>
        <w:spacing w:after="60" w:line="240" w:lineRule="auto"/>
      </w:pPr>
      <w:r w:rsidRPr="00372103">
        <w:rPr>
          <w:rStyle w:val="FootnoteReference"/>
          <w:sz w:val="16"/>
          <w:szCs w:val="16"/>
        </w:rPr>
        <w:footnoteRef/>
      </w:r>
      <w:r w:rsidRPr="00372103">
        <w:rPr>
          <w:sz w:val="16"/>
          <w:szCs w:val="16"/>
        </w:rPr>
        <w:t xml:space="preserve"> The ten measures were the Inventory for Client and Agency Planning (ICAP), the Developmental Disabilities Profile (DDP), the Supports Intensity Scale (SIS), the North Carolina Support Needs Assessment Profile (NC-SNAP), the Montana Resource Allocation Protocol (MONA), the Maryland Individual Indicator Rating Scale, the Connecticut Level of Need Assessment Tool, the Oregon Basic Supplement Criteria Inventory and the Imagine! CSAT (Comprehensive Services Assessment Tool)/</w:t>
      </w:r>
      <w:smartTag w:uri="urn:schemas-microsoft-com:office:smarttags" w:element="place">
        <w:smartTag w:uri="urn:schemas-microsoft-com:office:smarttags" w:element="State">
          <w:r w:rsidRPr="00372103">
            <w:rPr>
              <w:sz w:val="16"/>
              <w:szCs w:val="16"/>
            </w:rPr>
            <w:t>Colorado</w:t>
          </w:r>
        </w:smartTag>
      </w:smartTag>
      <w:r w:rsidRPr="00372103">
        <w:rPr>
          <w:sz w:val="16"/>
          <w:szCs w:val="16"/>
        </w:rPr>
        <w:t xml:space="preserve"> Assessment Tool (CAT).</w:t>
      </w:r>
      <w:r>
        <w:t xml:space="preserve">  </w:t>
      </w:r>
    </w:p>
  </w:footnote>
  <w:footnote w:id="238">
    <w:p w:rsidR="00107F46" w:rsidRPr="00D53410" w:rsidRDefault="00107F46" w:rsidP="00E76409">
      <w:pPr>
        <w:pStyle w:val="FootnoteText"/>
        <w:spacing w:after="60" w:line="240" w:lineRule="auto"/>
        <w:rPr>
          <w:sz w:val="16"/>
          <w:szCs w:val="16"/>
        </w:rPr>
      </w:pPr>
      <w:r w:rsidRPr="00D53410">
        <w:rPr>
          <w:rStyle w:val="FootnoteReference"/>
          <w:sz w:val="16"/>
          <w:szCs w:val="16"/>
        </w:rPr>
        <w:footnoteRef/>
      </w:r>
      <w:r w:rsidRPr="00D53410">
        <w:rPr>
          <w:sz w:val="16"/>
          <w:szCs w:val="16"/>
        </w:rPr>
        <w:t xml:space="preserve"> American Association on Intellectual and Developmental Disabilities (2010). Newsletter, April 2010, Vol 10 (4).  Available at http://aaidd.org/content_3735.cfm, Accessed 15th February 2011</w:t>
      </w:r>
      <w:r>
        <w:rPr>
          <w:sz w:val="16"/>
          <w:szCs w:val="16"/>
        </w:rPr>
        <w:t>.</w:t>
      </w:r>
    </w:p>
  </w:footnote>
  <w:footnote w:id="239">
    <w:p w:rsidR="00107F46" w:rsidRPr="00D53410" w:rsidRDefault="00107F46" w:rsidP="00E76409">
      <w:pPr>
        <w:pStyle w:val="FootnoteText"/>
        <w:spacing w:after="60" w:line="240" w:lineRule="auto"/>
        <w:rPr>
          <w:sz w:val="16"/>
          <w:szCs w:val="16"/>
        </w:rPr>
      </w:pPr>
      <w:r w:rsidRPr="00D53410">
        <w:rPr>
          <w:rStyle w:val="FootnoteReference"/>
          <w:sz w:val="16"/>
          <w:szCs w:val="16"/>
        </w:rPr>
        <w:footnoteRef/>
      </w:r>
      <w:r w:rsidRPr="00D53410">
        <w:rPr>
          <w:sz w:val="16"/>
          <w:szCs w:val="16"/>
        </w:rPr>
        <w:t xml:space="preserve"> Crisp, S., Doty, P., Flanagan, S., &amp; Smith, G (2010) Developing and Implementing Self-Direction Programs and Policies: a handbook.  Robert Wood Johnson Foundation. Retrieved from http://www.rwjf.org/files/research/cchandbook090316.pdf, Accessed 15th February 2011</w:t>
      </w:r>
      <w:r>
        <w:rPr>
          <w:sz w:val="16"/>
          <w:szCs w:val="16"/>
        </w:rPr>
        <w:t>.</w:t>
      </w:r>
    </w:p>
  </w:footnote>
  <w:footnote w:id="240">
    <w:p w:rsidR="00107F46" w:rsidRPr="000B756F" w:rsidRDefault="00107F46" w:rsidP="00FC63C4">
      <w:pPr>
        <w:pStyle w:val="FootnoteText"/>
        <w:spacing w:after="60"/>
        <w:rPr>
          <w:sz w:val="16"/>
          <w:szCs w:val="16"/>
        </w:rPr>
      </w:pPr>
      <w:r w:rsidRPr="000B756F">
        <w:rPr>
          <w:rStyle w:val="FootnoteReference"/>
          <w:sz w:val="16"/>
          <w:szCs w:val="16"/>
        </w:rPr>
        <w:footnoteRef/>
      </w:r>
      <w:r w:rsidRPr="000B756F">
        <w:rPr>
          <w:sz w:val="16"/>
          <w:szCs w:val="16"/>
        </w:rPr>
        <w:t xml:space="preserve"> Expenditure data from the HSE Working Group on Congregated Settings, as cited in the National Disability Authority's (2010) 'Advice paper to Value for Money and Policy Review of Disability Services' reports wide variation in costs per person across different providers.</w:t>
      </w:r>
    </w:p>
  </w:footnote>
  <w:footnote w:id="241">
    <w:p w:rsidR="00107F46" w:rsidRDefault="00107F46" w:rsidP="00FC63C4">
      <w:pPr>
        <w:pStyle w:val="FootnoteText"/>
        <w:spacing w:after="60"/>
      </w:pPr>
      <w:r w:rsidRPr="00E06C41">
        <w:rPr>
          <w:rStyle w:val="FootnoteReference"/>
          <w:sz w:val="16"/>
        </w:rPr>
        <w:footnoteRef/>
      </w:r>
      <w:r w:rsidRPr="00E06C41">
        <w:rPr>
          <w:sz w:val="16"/>
        </w:rPr>
        <w:t xml:space="preserve"> </w:t>
      </w:r>
      <w:r w:rsidRPr="006F3D54">
        <w:rPr>
          <w:sz w:val="16"/>
          <w:szCs w:val="16"/>
        </w:rPr>
        <w:t xml:space="preserve">Department of Health &amp; Children Economic and Social Research Institute (2010) Evidence for the Expert Group on Resource Allocation and Financing in the Health Sector. Department of Health and Children, </w:t>
      </w:r>
      <w:smartTag w:uri="urn:schemas-microsoft-com:office:smarttags" w:element="place">
        <w:smartTag w:uri="urn:schemas-microsoft-com:office:smarttags" w:element="City">
          <w:r w:rsidRPr="006F3D54">
            <w:rPr>
              <w:sz w:val="16"/>
              <w:szCs w:val="16"/>
            </w:rPr>
            <w:t>Dublin</w:t>
          </w:r>
        </w:smartTag>
      </w:smartTag>
      <w:r>
        <w:rPr>
          <w:sz w:val="16"/>
          <w:szCs w:val="16"/>
        </w:rPr>
        <w:t>.</w:t>
      </w:r>
    </w:p>
  </w:footnote>
  <w:footnote w:id="242">
    <w:p w:rsidR="00107F46" w:rsidRPr="003D2147" w:rsidRDefault="00107F46" w:rsidP="003D2147">
      <w:pPr>
        <w:pStyle w:val="FootnoteText"/>
        <w:spacing w:after="60"/>
        <w:rPr>
          <w:sz w:val="16"/>
          <w:szCs w:val="16"/>
        </w:rPr>
      </w:pPr>
      <w:r w:rsidRPr="003D2147">
        <w:rPr>
          <w:rStyle w:val="FootnoteReference"/>
          <w:sz w:val="16"/>
          <w:szCs w:val="16"/>
        </w:rPr>
        <w:footnoteRef/>
      </w:r>
      <w:r w:rsidRPr="003D2147">
        <w:rPr>
          <w:sz w:val="16"/>
          <w:szCs w:val="16"/>
        </w:rPr>
        <w:t xml:space="preserve"> Such as the ‘Support for Friends, Family and Community’ items in RAS5 (see Appendix A)</w:t>
      </w:r>
    </w:p>
  </w:footnote>
  <w:footnote w:id="243">
    <w:p w:rsidR="00107F46" w:rsidRPr="000B756F" w:rsidRDefault="00107F46" w:rsidP="001E4ABD">
      <w:pPr>
        <w:pStyle w:val="FootnoteText"/>
        <w:spacing w:after="60" w:line="240" w:lineRule="atLeast"/>
        <w:rPr>
          <w:sz w:val="16"/>
          <w:szCs w:val="16"/>
        </w:rPr>
      </w:pPr>
      <w:r w:rsidRPr="000B756F">
        <w:rPr>
          <w:rStyle w:val="FootnoteReference"/>
          <w:sz w:val="16"/>
          <w:szCs w:val="16"/>
        </w:rPr>
        <w:footnoteRef/>
      </w:r>
      <w:r w:rsidRPr="000B756F">
        <w:rPr>
          <w:sz w:val="16"/>
          <w:szCs w:val="16"/>
        </w:rPr>
        <w:t xml:space="preserve"> Productivity Commission (2011). Disability Care and Support.  Draft Inquiry Report, </w:t>
      </w:r>
      <w:smartTag w:uri="urn:schemas-microsoft-com:office:smarttags" w:element="City">
        <w:smartTag w:uri="urn:schemas-microsoft-com:office:smarttags" w:element="place">
          <w:r w:rsidRPr="000B756F">
            <w:rPr>
              <w:sz w:val="16"/>
              <w:szCs w:val="16"/>
            </w:rPr>
            <w:t>Canberra</w:t>
          </w:r>
        </w:smartTag>
      </w:smartTag>
      <w:r w:rsidRPr="000B756F">
        <w:rPr>
          <w:sz w:val="16"/>
          <w:szCs w:val="16"/>
        </w:rPr>
        <w:t xml:space="preserve">.  Available at </w:t>
      </w:r>
      <w:hyperlink r:id="rId1" w:history="1">
        <w:r w:rsidRPr="000B756F">
          <w:rPr>
            <w:rStyle w:val="Hyperlink"/>
            <w:sz w:val="16"/>
            <w:szCs w:val="16"/>
          </w:rPr>
          <w:t>http://www.pc.gov.au/projects/inquiry/disability-support/draft</w:t>
        </w:r>
      </w:hyperlink>
      <w:r w:rsidRPr="000B756F">
        <w:rPr>
          <w:sz w:val="16"/>
          <w:szCs w:val="16"/>
        </w:rPr>
        <w:t>. Accessed 4th April 2011.</w:t>
      </w:r>
    </w:p>
  </w:footnote>
  <w:footnote w:id="244">
    <w:p w:rsidR="00107F46" w:rsidRPr="00040826" w:rsidRDefault="00107F46" w:rsidP="00040826">
      <w:pPr>
        <w:pStyle w:val="FootnoteText"/>
        <w:spacing w:after="60" w:line="240" w:lineRule="exact"/>
        <w:rPr>
          <w:sz w:val="16"/>
          <w:szCs w:val="16"/>
        </w:rPr>
      </w:pPr>
      <w:r w:rsidRPr="00040826">
        <w:rPr>
          <w:rStyle w:val="FootnoteReference"/>
          <w:sz w:val="16"/>
          <w:szCs w:val="16"/>
        </w:rPr>
        <w:footnoteRef/>
      </w:r>
      <w:r w:rsidRPr="00040826">
        <w:rPr>
          <w:sz w:val="16"/>
          <w:szCs w:val="16"/>
        </w:rPr>
        <w:t xml:space="preserve"> Thompson, J.R., Bradley, V., Buntinx, W., Schalock, R., et al (2009).  Conceptualising Supports and the Support Needs of People with Intellectual Disability.  Intellectual and Developmental Disabilities, 47, 2, 135-146.</w:t>
      </w:r>
    </w:p>
  </w:footnote>
  <w:footnote w:id="245">
    <w:p w:rsidR="00107F46" w:rsidRPr="00040826" w:rsidRDefault="00107F46" w:rsidP="00040826">
      <w:pPr>
        <w:pStyle w:val="FootnoteText"/>
        <w:spacing w:after="60" w:line="240" w:lineRule="exact"/>
        <w:rPr>
          <w:sz w:val="16"/>
          <w:szCs w:val="16"/>
        </w:rPr>
      </w:pPr>
      <w:r w:rsidRPr="00040826">
        <w:rPr>
          <w:rStyle w:val="FootnoteReference"/>
          <w:sz w:val="16"/>
          <w:szCs w:val="16"/>
        </w:rPr>
        <w:footnoteRef/>
      </w:r>
      <w:r w:rsidRPr="00040826">
        <w:rPr>
          <w:sz w:val="16"/>
          <w:szCs w:val="16"/>
        </w:rPr>
        <w:t xml:space="preserve"> Harries, J.A., (2008).  Support needs assessment for individuals with intellectual disabilities: an investigation of the nature of the support needs construct and disability factors that impact on support needs.  PhD Thesis; </w:t>
      </w:r>
      <w:smartTag w:uri="urn:schemas-microsoft-com:office:smarttags" w:element="place">
        <w:smartTag w:uri="urn:schemas-microsoft-com:office:smarttags" w:element="PlaceType">
          <w:r w:rsidRPr="00040826">
            <w:rPr>
              <w:sz w:val="16"/>
              <w:szCs w:val="16"/>
            </w:rPr>
            <w:t>University</w:t>
          </w:r>
        </w:smartTag>
        <w:r w:rsidRPr="00040826">
          <w:rPr>
            <w:sz w:val="16"/>
            <w:szCs w:val="16"/>
          </w:rPr>
          <w:t xml:space="preserve"> of </w:t>
        </w:r>
        <w:smartTag w:uri="urn:schemas-microsoft-com:office:smarttags" w:element="PlaceName">
          <w:r w:rsidRPr="00040826">
            <w:rPr>
              <w:sz w:val="16"/>
              <w:szCs w:val="16"/>
            </w:rPr>
            <w:t>Adelaide</w:t>
          </w:r>
        </w:smartTag>
      </w:smartTag>
      <w:r w:rsidRPr="00040826">
        <w:rPr>
          <w:sz w:val="16"/>
          <w:szCs w:val="16"/>
        </w:rPr>
        <w:t>.</w:t>
      </w:r>
    </w:p>
  </w:footnote>
  <w:footnote w:id="246">
    <w:p w:rsidR="00107F46" w:rsidRPr="00040826" w:rsidRDefault="00107F46" w:rsidP="00040826">
      <w:pPr>
        <w:pStyle w:val="FootnoteText"/>
        <w:spacing w:after="60" w:line="240" w:lineRule="exact"/>
        <w:rPr>
          <w:sz w:val="16"/>
          <w:szCs w:val="16"/>
        </w:rPr>
      </w:pPr>
      <w:r w:rsidRPr="00040826">
        <w:rPr>
          <w:rStyle w:val="FootnoteReference"/>
          <w:sz w:val="16"/>
          <w:szCs w:val="16"/>
        </w:rPr>
        <w:footnoteRef/>
      </w:r>
      <w:r w:rsidRPr="00040826">
        <w:rPr>
          <w:sz w:val="16"/>
          <w:szCs w:val="16"/>
        </w:rPr>
        <w:t xml:space="preserve"> Kimmich, M., Agosta, J., Fortune, J., Smith, D., Melda, K., Auerbach., &amp; Taub, S., (2009).  Developing Individual Budgets and Reimbursement Levels using the Supports Intensity Scale.  Portland, Human Services Research Institute.</w:t>
      </w:r>
    </w:p>
  </w:footnote>
  <w:footnote w:id="247">
    <w:p w:rsidR="00107F46" w:rsidRPr="00040826" w:rsidRDefault="00107F46" w:rsidP="00040826">
      <w:pPr>
        <w:pStyle w:val="FootnoteText"/>
        <w:spacing w:after="60"/>
        <w:rPr>
          <w:sz w:val="16"/>
          <w:szCs w:val="16"/>
        </w:rPr>
      </w:pPr>
      <w:r w:rsidRPr="00040826">
        <w:rPr>
          <w:rStyle w:val="FootnoteReference"/>
          <w:sz w:val="16"/>
          <w:szCs w:val="16"/>
        </w:rPr>
        <w:footnoteRef/>
      </w:r>
      <w:r w:rsidRPr="00040826">
        <w:rPr>
          <w:sz w:val="16"/>
          <w:szCs w:val="16"/>
        </w:rPr>
        <w:t xml:space="preserve"> Nottinghamshire County Council self-assessment form can be obtained at </w:t>
      </w:r>
      <w:hyperlink r:id="rId2" w:history="1">
        <w:r w:rsidRPr="00040826">
          <w:rPr>
            <w:rStyle w:val="Hyperlink"/>
            <w:sz w:val="16"/>
            <w:szCs w:val="16"/>
          </w:rPr>
          <w:t>http://www.nottinghamshire.gov.uk/selfdirectedsupportneedsassessmentv5-1.pdf</w:t>
        </w:r>
      </w:hyperlink>
      <w:r w:rsidRPr="00040826">
        <w:rPr>
          <w:sz w:val="16"/>
          <w:szCs w:val="16"/>
        </w:rPr>
        <w:t>. Accessed 8th April 2011.</w:t>
      </w:r>
    </w:p>
  </w:footnote>
  <w:footnote w:id="248">
    <w:p w:rsidR="00107F46" w:rsidRPr="00040826" w:rsidRDefault="00107F46" w:rsidP="00040826">
      <w:pPr>
        <w:pStyle w:val="FootnoteText"/>
        <w:spacing w:after="60"/>
        <w:rPr>
          <w:sz w:val="16"/>
          <w:szCs w:val="16"/>
        </w:rPr>
      </w:pPr>
      <w:r w:rsidRPr="00040826">
        <w:rPr>
          <w:rStyle w:val="FootnoteReference"/>
          <w:sz w:val="16"/>
          <w:szCs w:val="16"/>
        </w:rPr>
        <w:footnoteRef/>
      </w:r>
      <w:r w:rsidRPr="00040826">
        <w:rPr>
          <w:sz w:val="16"/>
          <w:szCs w:val="16"/>
        </w:rPr>
        <w:t xml:space="preserve"> Darlington Borough Council self-assessment form can be obtained at </w:t>
      </w:r>
      <w:hyperlink r:id="rId3" w:history="1">
        <w:r w:rsidRPr="00040826">
          <w:rPr>
            <w:rStyle w:val="Hyperlink"/>
            <w:sz w:val="16"/>
            <w:szCs w:val="16"/>
          </w:rPr>
          <w:t>http://www.darlington.gov.uk/Health/AdultServices2010/SelfDirected</w:t>
        </w:r>
        <w:r w:rsidRPr="00040826">
          <w:rPr>
            <w:rStyle w:val="Hyperlink"/>
            <w:sz w:val="16"/>
            <w:szCs w:val="16"/>
          </w:rPr>
          <w:t>S</w:t>
        </w:r>
        <w:r w:rsidRPr="00040826">
          <w:rPr>
            <w:rStyle w:val="Hyperlink"/>
            <w:sz w:val="16"/>
            <w:szCs w:val="16"/>
          </w:rPr>
          <w:t>upport/SSAQ.htm</w:t>
        </w:r>
      </w:hyperlink>
      <w:r w:rsidRPr="00040826">
        <w:rPr>
          <w:sz w:val="16"/>
          <w:szCs w:val="16"/>
        </w:rPr>
        <w:t xml:space="preserve"> . Accessed 8th April 2011.</w:t>
      </w:r>
    </w:p>
  </w:footnote>
  <w:footnote w:id="249">
    <w:p w:rsidR="00107F46" w:rsidRPr="00040826" w:rsidRDefault="00107F46" w:rsidP="00040826">
      <w:pPr>
        <w:pStyle w:val="FootnoteText"/>
        <w:spacing w:after="60"/>
        <w:rPr>
          <w:sz w:val="16"/>
          <w:szCs w:val="16"/>
        </w:rPr>
      </w:pPr>
      <w:r w:rsidRPr="00040826">
        <w:rPr>
          <w:rStyle w:val="FootnoteReference"/>
          <w:sz w:val="16"/>
          <w:szCs w:val="16"/>
        </w:rPr>
        <w:footnoteRef/>
      </w:r>
      <w:r w:rsidRPr="00040826">
        <w:rPr>
          <w:sz w:val="16"/>
          <w:szCs w:val="16"/>
        </w:rPr>
        <w:t xml:space="preserve"> Southhampton City Council self-assessment form can be obtained at </w:t>
      </w:r>
      <w:hyperlink r:id="rId4" w:history="1">
        <w:r w:rsidRPr="00040826">
          <w:rPr>
            <w:rStyle w:val="Hyperlink"/>
            <w:sz w:val="16"/>
            <w:szCs w:val="16"/>
          </w:rPr>
          <w:t>http://www.southampton.gov.uk/Images/SSAQ%20Template%20_5__tcm46-265963.pdf</w:t>
        </w:r>
      </w:hyperlink>
      <w:r w:rsidRPr="00040826">
        <w:rPr>
          <w:sz w:val="16"/>
          <w:szCs w:val="16"/>
        </w:rPr>
        <w:t>. Accessed 8</w:t>
      </w:r>
      <w:r w:rsidRPr="00040826">
        <w:rPr>
          <w:sz w:val="16"/>
          <w:szCs w:val="16"/>
          <w:vertAlign w:val="superscript"/>
        </w:rPr>
        <w:t>th</w:t>
      </w:r>
      <w:r w:rsidRPr="00040826">
        <w:rPr>
          <w:sz w:val="16"/>
          <w:szCs w:val="16"/>
        </w:rPr>
        <w:t xml:space="preserve"> April 2011.</w:t>
      </w:r>
    </w:p>
  </w:footnote>
  <w:footnote w:id="250">
    <w:p w:rsidR="00107F46" w:rsidRPr="005B6E6F" w:rsidRDefault="00107F46" w:rsidP="005B6E6F">
      <w:pPr>
        <w:pStyle w:val="FootnoteText"/>
        <w:spacing w:after="60"/>
        <w:rPr>
          <w:sz w:val="16"/>
          <w:szCs w:val="16"/>
        </w:rPr>
      </w:pPr>
      <w:r w:rsidRPr="005B6E6F">
        <w:rPr>
          <w:rStyle w:val="FootnoteReference"/>
          <w:sz w:val="16"/>
          <w:szCs w:val="16"/>
        </w:rPr>
        <w:footnoteRef/>
      </w:r>
      <w:r w:rsidRPr="005B6E6F">
        <w:rPr>
          <w:sz w:val="16"/>
          <w:szCs w:val="16"/>
        </w:rPr>
        <w:t xml:space="preserve"> Minnesota Department of Human Services - Rate Setting Methodologies Project.  Available at http://www.dhs.state.mn.us/main/idcplg?IdcService=GET_DYNAMIC_CONVERSION&amp;RevisionSelectionMethod=LatestReleased&amp;dDocName=dhs16_144651, Accessed 15th February 2011</w:t>
      </w:r>
    </w:p>
  </w:footnote>
  <w:footnote w:id="251">
    <w:p w:rsidR="00107F46" w:rsidRPr="005B6E6F" w:rsidRDefault="00107F46" w:rsidP="005B6E6F">
      <w:pPr>
        <w:pStyle w:val="FootnoteText"/>
        <w:spacing w:after="60"/>
        <w:rPr>
          <w:sz w:val="16"/>
          <w:szCs w:val="16"/>
        </w:rPr>
      </w:pPr>
      <w:r w:rsidRPr="005B6E6F">
        <w:rPr>
          <w:rStyle w:val="FootnoteReference"/>
          <w:sz w:val="16"/>
          <w:szCs w:val="16"/>
        </w:rPr>
        <w:footnoteRef/>
      </w:r>
      <w:r w:rsidRPr="005B6E6F">
        <w:rPr>
          <w:sz w:val="16"/>
          <w:szCs w:val="16"/>
        </w:rPr>
        <w:t xml:space="preserve"> Rate Setting and Policy Tools, Oregon Department of Human Services, Resources for Seniors and People with Disabilities.  Available at http://www.oregon.gov/DHS/spd/provtools/dd/rate_manual/home.shtml, Accessed 15th February 2011</w:t>
      </w:r>
    </w:p>
  </w:footnote>
  <w:footnote w:id="252">
    <w:p w:rsidR="00107F46" w:rsidRPr="005B6E6F" w:rsidRDefault="00107F46" w:rsidP="005B6E6F">
      <w:pPr>
        <w:pStyle w:val="FootnoteText"/>
        <w:spacing w:after="60" w:line="240" w:lineRule="exact"/>
        <w:rPr>
          <w:rStyle w:val="FootnoteReference"/>
          <w:sz w:val="16"/>
          <w:szCs w:val="16"/>
          <w:vertAlign w:val="baseline"/>
        </w:rPr>
      </w:pPr>
      <w:r w:rsidRPr="005B6E6F">
        <w:rPr>
          <w:rStyle w:val="FootnoteReference"/>
          <w:sz w:val="16"/>
          <w:szCs w:val="16"/>
          <w:vertAlign w:val="baseline"/>
        </w:rPr>
        <w:footnoteRef/>
      </w:r>
      <w:r w:rsidRPr="005B6E6F">
        <w:rPr>
          <w:rStyle w:val="FootnoteReference"/>
          <w:sz w:val="16"/>
          <w:szCs w:val="16"/>
          <w:vertAlign w:val="baseline"/>
        </w:rPr>
        <w:t xml:space="preserve"> Kimmich, M., Agosta, J., Fortune, J., Smith, D., Melda, K., Auerbach., &amp; Taub, S., (2009).  Developing Individual Budgets and Reimbursement Levels using the Supports Intensity Scale.  Portland, Human Services Research Institute.</w:t>
      </w:r>
    </w:p>
  </w:footnote>
  <w:footnote w:id="253">
    <w:p w:rsidR="00107F46" w:rsidRPr="005B6E6F" w:rsidRDefault="00107F46" w:rsidP="005B6E6F">
      <w:pPr>
        <w:pStyle w:val="FootnoteText"/>
        <w:spacing w:after="60"/>
        <w:rPr>
          <w:sz w:val="16"/>
          <w:szCs w:val="16"/>
        </w:rPr>
      </w:pPr>
      <w:r w:rsidRPr="005B6E6F">
        <w:rPr>
          <w:rStyle w:val="FootnoteReference"/>
          <w:sz w:val="16"/>
          <w:szCs w:val="16"/>
        </w:rPr>
        <w:footnoteRef/>
      </w:r>
      <w:r w:rsidRPr="005B6E6F">
        <w:rPr>
          <w:sz w:val="16"/>
          <w:szCs w:val="16"/>
        </w:rPr>
        <w:t xml:space="preserve"> Hatton, C., Waters, J., et al., (2008). Evaluation Report: Phase II of In Control's work 2005-2007.  </w:t>
      </w:r>
      <w:smartTag w:uri="urn:schemas-microsoft-com:office:smarttags" w:element="City">
        <w:smartTag w:uri="urn:schemas-microsoft-com:office:smarttags" w:element="place">
          <w:r w:rsidRPr="005B6E6F">
            <w:rPr>
              <w:sz w:val="16"/>
              <w:szCs w:val="16"/>
            </w:rPr>
            <w:t>London</w:t>
          </w:r>
        </w:smartTag>
      </w:smartTag>
      <w:r w:rsidRPr="005B6E6F">
        <w:rPr>
          <w:sz w:val="16"/>
          <w:szCs w:val="16"/>
        </w:rPr>
        <w:t>: In Control.</w:t>
      </w:r>
    </w:p>
  </w:footnote>
  <w:footnote w:id="254">
    <w:p w:rsidR="00107F46" w:rsidRPr="005B6E6F" w:rsidRDefault="00107F46" w:rsidP="005B6E6F">
      <w:pPr>
        <w:pStyle w:val="FootnoteText"/>
        <w:spacing w:after="60" w:line="240" w:lineRule="exact"/>
        <w:rPr>
          <w:rStyle w:val="FootnoteReference"/>
          <w:sz w:val="16"/>
          <w:szCs w:val="16"/>
          <w:vertAlign w:val="baseline"/>
        </w:rPr>
      </w:pPr>
      <w:r w:rsidRPr="005B6E6F">
        <w:rPr>
          <w:rStyle w:val="FootnoteReference"/>
          <w:sz w:val="16"/>
          <w:szCs w:val="16"/>
          <w:vertAlign w:val="baseline"/>
        </w:rPr>
        <w:footnoteRef/>
      </w:r>
      <w:r w:rsidRPr="005B6E6F">
        <w:rPr>
          <w:rStyle w:val="FootnoteReference"/>
          <w:sz w:val="16"/>
          <w:szCs w:val="16"/>
          <w:vertAlign w:val="baseline"/>
        </w:rPr>
        <w:t xml:space="preserve"> Leadbeater, C., Bartlett, J., &amp; Gallagher, N., (2008).  Making it personal.  Demos.  Available at </w:t>
      </w:r>
      <w:hyperlink r:id="rId5" w:history="1">
        <w:r w:rsidRPr="005B6E6F">
          <w:rPr>
            <w:rStyle w:val="FootnoteReference"/>
            <w:sz w:val="16"/>
            <w:szCs w:val="16"/>
            <w:vertAlign w:val="baseline"/>
          </w:rPr>
          <w:t>http://www.demos.co.uk/files/Demos_PPS_web_A.pdf?1240939425</w:t>
        </w:r>
      </w:hyperlink>
      <w:r w:rsidRPr="005B6E6F">
        <w:rPr>
          <w:rStyle w:val="FootnoteReference"/>
          <w:sz w:val="16"/>
          <w:szCs w:val="16"/>
          <w:vertAlign w:val="baseline"/>
        </w:rPr>
        <w:t>. Accessed 5th April 2011.</w:t>
      </w:r>
    </w:p>
  </w:footnote>
  <w:footnote w:id="255">
    <w:p w:rsidR="00107F46" w:rsidRPr="009214E3" w:rsidRDefault="00107F46" w:rsidP="005B6E6F">
      <w:pPr>
        <w:pStyle w:val="FootnoteText"/>
        <w:spacing w:after="60"/>
        <w:rPr>
          <w:sz w:val="16"/>
          <w:szCs w:val="16"/>
        </w:rPr>
      </w:pPr>
      <w:r w:rsidRPr="005B6E6F">
        <w:rPr>
          <w:rStyle w:val="FootnoteReference"/>
          <w:sz w:val="16"/>
          <w:szCs w:val="16"/>
        </w:rPr>
        <w:footnoteRef/>
      </w:r>
      <w:r w:rsidRPr="005B6E6F">
        <w:rPr>
          <w:sz w:val="16"/>
          <w:szCs w:val="16"/>
        </w:rPr>
        <w:t xml:space="preserve"> Conroy, J.W., &amp; Yuskauskas, A., (1996). Independent evaluation of the Monadnock self-determination project. </w:t>
      </w:r>
      <w:smartTag w:uri="urn:schemas-microsoft-com:office:smarttags" w:element="place">
        <w:smartTag w:uri="urn:schemas-microsoft-com:office:smarttags" w:element="City">
          <w:r w:rsidRPr="005B6E6F">
            <w:rPr>
              <w:sz w:val="16"/>
              <w:szCs w:val="16"/>
            </w:rPr>
            <w:t>Ardmore</w:t>
          </w:r>
        </w:smartTag>
        <w:r w:rsidRPr="005B6E6F">
          <w:rPr>
            <w:sz w:val="16"/>
            <w:szCs w:val="16"/>
          </w:rPr>
          <w:t xml:space="preserve">, </w:t>
        </w:r>
        <w:smartTag w:uri="urn:schemas-microsoft-com:office:smarttags" w:element="State">
          <w:r w:rsidRPr="005B6E6F">
            <w:rPr>
              <w:sz w:val="16"/>
              <w:szCs w:val="16"/>
            </w:rPr>
            <w:t>PA</w:t>
          </w:r>
        </w:smartTag>
      </w:smartTag>
      <w:r w:rsidRPr="005B6E6F">
        <w:rPr>
          <w:sz w:val="16"/>
          <w:szCs w:val="16"/>
        </w:rPr>
        <w:t xml:space="preserve">: The Centre for Outcome Analysis.  Cited in Stancliffe, R., &amp; Lakin, C., (2004).  Costs and Outcomes of Community Services for Persons with Intellectual and Developmental Disabilities.  Policy Research Brief, 15, 1.  </w:t>
      </w:r>
      <w:r w:rsidRPr="009214E3">
        <w:rPr>
          <w:sz w:val="16"/>
          <w:szCs w:val="16"/>
        </w:rPr>
        <w:t xml:space="preserve">Available at </w:t>
      </w:r>
      <w:hyperlink r:id="rId6" w:history="1">
        <w:r w:rsidRPr="009214E3">
          <w:rPr>
            <w:rStyle w:val="Hyperlink"/>
            <w:sz w:val="16"/>
            <w:szCs w:val="16"/>
          </w:rPr>
          <w:t>http://ici.umn.edu/products/prb/151/default.html</w:t>
        </w:r>
      </w:hyperlink>
      <w:r w:rsidRPr="009214E3">
        <w:rPr>
          <w:sz w:val="16"/>
          <w:szCs w:val="16"/>
        </w:rPr>
        <w:t>. Accessed 8th April 2011.</w:t>
      </w:r>
    </w:p>
  </w:footnote>
  <w:footnote w:id="256">
    <w:p w:rsidR="00107F46" w:rsidRPr="009214E3" w:rsidRDefault="00107F46" w:rsidP="009214E3">
      <w:pPr>
        <w:rPr>
          <w:rFonts w:cs="Arial"/>
          <w:sz w:val="16"/>
          <w:szCs w:val="16"/>
        </w:rPr>
      </w:pPr>
      <w:r w:rsidRPr="009214E3">
        <w:rPr>
          <w:rStyle w:val="FootnoteReference"/>
          <w:sz w:val="16"/>
          <w:szCs w:val="16"/>
        </w:rPr>
        <w:footnoteRef/>
      </w:r>
      <w:r w:rsidRPr="009214E3">
        <w:rPr>
          <w:sz w:val="16"/>
          <w:szCs w:val="16"/>
        </w:rPr>
        <w:t xml:space="preserve"> </w:t>
      </w:r>
      <w:r w:rsidRPr="003750C0">
        <w:rPr>
          <w:sz w:val="16"/>
          <w:szCs w:val="16"/>
        </w:rPr>
        <w:t xml:space="preserve">Head, M.J., &amp; Conroy, J.W., (2005).  Outcomes of self-determination in </w:t>
      </w:r>
      <w:smartTag w:uri="urn:schemas-microsoft-com:office:smarttags" w:element="place">
        <w:smartTag w:uri="urn:schemas-microsoft-com:office:smarttags" w:element="State">
          <w:r w:rsidRPr="003750C0">
            <w:rPr>
              <w:sz w:val="16"/>
              <w:szCs w:val="16"/>
            </w:rPr>
            <w:t>Michigan</w:t>
          </w:r>
        </w:smartTag>
      </w:smartTag>
      <w:r w:rsidRPr="003750C0">
        <w:rPr>
          <w:sz w:val="16"/>
          <w:szCs w:val="16"/>
        </w:rPr>
        <w:t xml:space="preserve">. In Stancliffe, R.J., &amp; Lakin, K.C., (2009) Costs and Outcomes of Community Services for People with Intellectual Disabilities (pp. 219-240).  Paul H. Brookes Publishing Co., </w:t>
      </w:r>
      <w:r w:rsidRPr="003750C0">
        <w:rPr>
          <w:rStyle w:val="CommentReference"/>
          <w:vanish/>
        </w:rPr>
        <w:t/>
      </w:r>
      <w:smartTag w:uri="urn:schemas-microsoft-com:office:smarttags" w:element="place">
        <w:smartTag w:uri="urn:schemas-microsoft-com:office:smarttags" w:element="City">
          <w:r w:rsidRPr="003750C0">
            <w:rPr>
              <w:sz w:val="16"/>
              <w:szCs w:val="16"/>
            </w:rPr>
            <w:t>Baltimore</w:t>
          </w:r>
        </w:smartTag>
        <w:r w:rsidRPr="003750C0">
          <w:rPr>
            <w:sz w:val="16"/>
            <w:szCs w:val="16"/>
          </w:rPr>
          <w:t xml:space="preserve"> </w:t>
        </w:r>
        <w:smartTag w:uri="urn:schemas-microsoft-com:office:smarttags" w:element="State">
          <w:smartTag w:uri="urn:schemas-microsoft-com:office:smarttags" w:element="State">
            <w:r w:rsidRPr="003750C0">
              <w:rPr>
                <w:sz w:val="16"/>
                <w:szCs w:val="16"/>
              </w:rPr>
              <w:t>MD</w:t>
            </w:r>
          </w:smartTag>
          <w:r>
            <w:rPr>
              <w:sz w:val="16"/>
              <w:szCs w:val="16"/>
            </w:rPr>
            <w:t>.</w:t>
          </w:r>
        </w:smartTag>
      </w:smartTag>
    </w:p>
    <w:p w:rsidR="00107F46" w:rsidRPr="009214E3" w:rsidRDefault="00107F46">
      <w:pPr>
        <w:pStyle w:val="FootnoteText"/>
        <w:rPr>
          <w:sz w:val="16"/>
          <w:szCs w:val="16"/>
        </w:rPr>
      </w:pPr>
    </w:p>
  </w:footnote>
  <w:footnote w:id="257">
    <w:p w:rsidR="00107F46" w:rsidRPr="007B4587" w:rsidRDefault="00107F46" w:rsidP="007B4587">
      <w:pPr>
        <w:spacing w:after="60"/>
        <w:rPr>
          <w:sz w:val="16"/>
          <w:szCs w:val="16"/>
        </w:rPr>
      </w:pPr>
      <w:r w:rsidRPr="007B4587">
        <w:rPr>
          <w:rStyle w:val="FootnoteReference"/>
          <w:sz w:val="16"/>
          <w:szCs w:val="16"/>
        </w:rPr>
        <w:footnoteRef/>
      </w:r>
      <w:r w:rsidRPr="007B4587">
        <w:rPr>
          <w:sz w:val="16"/>
          <w:szCs w:val="16"/>
        </w:rPr>
        <w:t xml:space="preserve"> Glendinning, C., Challis, D., Fernández, J., Jacobs, S., Jones, K., Knapp, M., Manthorpe, J., Moran, N., Netten, A., Stevens, M. &amp; Wilberforce, M. (2008, October).  Evaluation of the Individual Budgets Pilot Programme: Final Report.  </w:t>
      </w:r>
      <w:smartTag w:uri="urn:schemas-microsoft-com:office:smarttags" w:element="City">
        <w:r w:rsidRPr="007B4587">
          <w:rPr>
            <w:sz w:val="16"/>
            <w:szCs w:val="16"/>
          </w:rPr>
          <w:t>York</w:t>
        </w:r>
      </w:smartTag>
      <w:r w:rsidRPr="007B4587">
        <w:rPr>
          <w:sz w:val="16"/>
          <w:szCs w:val="16"/>
        </w:rPr>
        <w:t xml:space="preserve">: Social Policy Research Unit, </w:t>
      </w:r>
      <w:smartTag w:uri="urn:schemas-microsoft-com:office:smarttags" w:element="place">
        <w:smartTag w:uri="urn:schemas-microsoft-com:office:smarttags" w:element="PlaceType">
          <w:r w:rsidRPr="007B4587">
            <w:rPr>
              <w:sz w:val="16"/>
              <w:szCs w:val="16"/>
            </w:rPr>
            <w:t>University</w:t>
          </w:r>
        </w:smartTag>
        <w:r w:rsidRPr="007B4587">
          <w:rPr>
            <w:sz w:val="16"/>
            <w:szCs w:val="16"/>
          </w:rPr>
          <w:t xml:space="preserve"> of </w:t>
        </w:r>
        <w:smartTag w:uri="urn:schemas-microsoft-com:office:smarttags" w:element="PlaceName">
          <w:r w:rsidRPr="007B4587">
            <w:rPr>
              <w:sz w:val="16"/>
              <w:szCs w:val="16"/>
            </w:rPr>
            <w:t>York</w:t>
          </w:r>
        </w:smartTag>
      </w:smartTag>
      <w:r w:rsidRPr="007B4587">
        <w:rPr>
          <w:sz w:val="16"/>
          <w:szCs w:val="16"/>
        </w:rPr>
        <w:t>.</w:t>
      </w:r>
    </w:p>
  </w:footnote>
  <w:footnote w:id="258">
    <w:p w:rsidR="00107F46" w:rsidRPr="007B4587" w:rsidRDefault="00107F46" w:rsidP="007B4587">
      <w:pPr>
        <w:pStyle w:val="FootnoteText"/>
        <w:spacing w:after="60"/>
        <w:rPr>
          <w:sz w:val="16"/>
          <w:szCs w:val="16"/>
        </w:rPr>
      </w:pPr>
      <w:r w:rsidRPr="007B4587">
        <w:rPr>
          <w:rStyle w:val="FootnoteReference"/>
          <w:sz w:val="16"/>
          <w:szCs w:val="16"/>
        </w:rPr>
        <w:footnoteRef/>
      </w:r>
      <w:r w:rsidRPr="007B4587">
        <w:rPr>
          <w:sz w:val="16"/>
          <w:szCs w:val="16"/>
        </w:rPr>
        <w:t xml:space="preserve"> </w:t>
      </w:r>
      <w:r w:rsidRPr="007B4587">
        <w:rPr>
          <w:rStyle w:val="FootnoteReference"/>
          <w:sz w:val="16"/>
          <w:szCs w:val="16"/>
          <w:vertAlign w:val="baseline"/>
        </w:rPr>
        <w:t xml:space="preserve">Peak, M., &amp; Waters, J., (2008).  My Budget My Choice.  City of London.  Available at </w:t>
      </w:r>
      <w:hyperlink r:id="rId7" w:history="1">
        <w:r w:rsidRPr="007B4587">
          <w:rPr>
            <w:rStyle w:val="FootnoteReference"/>
            <w:sz w:val="16"/>
            <w:szCs w:val="16"/>
            <w:vertAlign w:val="baseline"/>
          </w:rPr>
          <w:t>http://www.in-control.org.uk/media/3202/my%20budget%20my%20choice%20city%20of%20london.pdf</w:t>
        </w:r>
      </w:hyperlink>
      <w:r w:rsidRPr="007B4587">
        <w:rPr>
          <w:rStyle w:val="FootnoteReference"/>
          <w:sz w:val="16"/>
          <w:szCs w:val="16"/>
          <w:vertAlign w:val="baseline"/>
        </w:rPr>
        <w:t xml:space="preserve"> Accessed 5th April 2011.</w:t>
      </w:r>
    </w:p>
  </w:footnote>
  <w:footnote w:id="259">
    <w:p w:rsidR="00107F46" w:rsidRPr="007B4587" w:rsidRDefault="00107F46" w:rsidP="007B4587">
      <w:pPr>
        <w:pStyle w:val="FootnoteText"/>
        <w:spacing w:after="60"/>
        <w:rPr>
          <w:sz w:val="16"/>
          <w:szCs w:val="16"/>
        </w:rPr>
      </w:pPr>
      <w:r w:rsidRPr="007B4587">
        <w:rPr>
          <w:rStyle w:val="FootnoteReference"/>
          <w:sz w:val="16"/>
          <w:szCs w:val="16"/>
        </w:rPr>
        <w:footnoteRef/>
      </w:r>
      <w:r w:rsidRPr="007B4587">
        <w:rPr>
          <w:sz w:val="16"/>
          <w:szCs w:val="16"/>
        </w:rPr>
        <w:t xml:space="preserve"> Productivity Commission (2011). Disability Care and Support.  Draft Inquiry Report, </w:t>
      </w:r>
      <w:smartTag w:uri="urn:schemas-microsoft-com:office:smarttags" w:element="City">
        <w:smartTag w:uri="urn:schemas-microsoft-com:office:smarttags" w:element="place">
          <w:r w:rsidRPr="007B4587">
            <w:rPr>
              <w:sz w:val="16"/>
              <w:szCs w:val="16"/>
            </w:rPr>
            <w:t>Canberra</w:t>
          </w:r>
        </w:smartTag>
      </w:smartTag>
      <w:r w:rsidRPr="007B4587">
        <w:rPr>
          <w:sz w:val="16"/>
          <w:szCs w:val="16"/>
        </w:rPr>
        <w:t xml:space="preserve">.  Available at </w:t>
      </w:r>
      <w:hyperlink r:id="rId8" w:history="1">
        <w:r w:rsidRPr="007B4587">
          <w:rPr>
            <w:rStyle w:val="Hyperlink"/>
            <w:sz w:val="16"/>
            <w:szCs w:val="16"/>
          </w:rPr>
          <w:t>http://www.pc.gov.au/projects/inquiry/disability-support/draft</w:t>
        </w:r>
      </w:hyperlink>
      <w:r w:rsidRPr="007B4587">
        <w:rPr>
          <w:sz w:val="16"/>
          <w:szCs w:val="16"/>
        </w:rPr>
        <w:t>. Accessed 4th April 2011.</w:t>
      </w:r>
    </w:p>
  </w:footnote>
  <w:footnote w:id="260">
    <w:p w:rsidR="00107F46" w:rsidRPr="007B4587" w:rsidRDefault="00107F46" w:rsidP="007B4587">
      <w:pPr>
        <w:pStyle w:val="FootnoteText"/>
        <w:spacing w:after="60"/>
        <w:rPr>
          <w:sz w:val="16"/>
          <w:szCs w:val="16"/>
        </w:rPr>
      </w:pPr>
      <w:r w:rsidRPr="007B4587">
        <w:rPr>
          <w:rStyle w:val="FootnoteReference"/>
          <w:sz w:val="16"/>
          <w:szCs w:val="16"/>
        </w:rPr>
        <w:footnoteRef/>
      </w:r>
      <w:r w:rsidRPr="007B4587">
        <w:rPr>
          <w:sz w:val="16"/>
          <w:szCs w:val="16"/>
        </w:rPr>
        <w:t xml:space="preserve"> Head, M.J., &amp; Conroy, J.W., (2005).  Outcomes of self-determination in </w:t>
      </w:r>
      <w:smartTag w:uri="urn:schemas-microsoft-com:office:smarttags" w:element="place">
        <w:smartTag w:uri="urn:schemas-microsoft-com:office:smarttags" w:element="State">
          <w:r w:rsidRPr="007B4587">
            <w:rPr>
              <w:sz w:val="16"/>
              <w:szCs w:val="16"/>
            </w:rPr>
            <w:t>Michigan</w:t>
          </w:r>
        </w:smartTag>
      </w:smartTag>
      <w:r w:rsidRPr="007B4587">
        <w:rPr>
          <w:sz w:val="16"/>
          <w:szCs w:val="16"/>
        </w:rPr>
        <w:t xml:space="preserve">. In Stancliffe, R.J., &amp; Lakin, K.C., (2009) Costs and Outcomes of Community Services for People with Intellectual Disabilities (pp. 219-240).  Paul H. Brookes Publishing Co., </w:t>
      </w:r>
      <w:r w:rsidRPr="007B4587">
        <w:rPr>
          <w:rStyle w:val="CommentReference"/>
          <w:vanish/>
        </w:rPr>
        <w:t/>
      </w:r>
      <w:smartTag w:uri="urn:schemas-microsoft-com:office:smarttags" w:element="place">
        <w:smartTag w:uri="urn:schemas-microsoft-com:office:smarttags" w:element="City">
          <w:r w:rsidRPr="007B4587">
            <w:rPr>
              <w:sz w:val="16"/>
              <w:szCs w:val="16"/>
            </w:rPr>
            <w:t>Baltimore</w:t>
          </w:r>
        </w:smartTag>
        <w:r w:rsidRPr="007B4587">
          <w:rPr>
            <w:sz w:val="16"/>
            <w:szCs w:val="16"/>
          </w:rPr>
          <w:t xml:space="preserve"> </w:t>
        </w:r>
        <w:smartTag w:uri="urn:schemas-microsoft-com:office:smarttags" w:element="State">
          <w:r w:rsidRPr="007B4587">
            <w:rPr>
              <w:sz w:val="16"/>
              <w:szCs w:val="16"/>
            </w:rPr>
            <w:t>MD.</w:t>
          </w:r>
        </w:smartTag>
      </w:smartTag>
    </w:p>
  </w:footnote>
  <w:footnote w:id="261">
    <w:p w:rsidR="00107F46" w:rsidRPr="007B4587" w:rsidRDefault="00107F46" w:rsidP="007B4587">
      <w:pPr>
        <w:pStyle w:val="FootnoteText"/>
        <w:spacing w:after="60" w:line="240" w:lineRule="exact"/>
        <w:rPr>
          <w:rStyle w:val="FootnoteReference"/>
          <w:sz w:val="16"/>
          <w:szCs w:val="16"/>
          <w:vertAlign w:val="baseline"/>
        </w:rPr>
      </w:pPr>
      <w:r w:rsidRPr="007B4587">
        <w:rPr>
          <w:rStyle w:val="FootnoteReference"/>
          <w:sz w:val="16"/>
          <w:szCs w:val="16"/>
          <w:vertAlign w:val="baseline"/>
        </w:rPr>
        <w:footnoteRef/>
      </w:r>
      <w:r w:rsidRPr="007B4587">
        <w:rPr>
          <w:rStyle w:val="FootnoteReference"/>
          <w:sz w:val="16"/>
          <w:szCs w:val="16"/>
          <w:vertAlign w:val="baseline"/>
        </w:rPr>
        <w:t xml:space="preserve"> Peak, M., &amp; Waters, J., (2008).  My Budget My Choice.  City of London.  Available at </w:t>
      </w:r>
      <w:hyperlink r:id="rId9" w:history="1">
        <w:r w:rsidRPr="007B4587">
          <w:rPr>
            <w:rStyle w:val="FootnoteReference"/>
            <w:sz w:val="16"/>
            <w:szCs w:val="16"/>
            <w:vertAlign w:val="baseline"/>
          </w:rPr>
          <w:t>http://www.in-control.org.uk/media/3202/my%20budget%20my%20choice%20city%20of%20london.pdf</w:t>
        </w:r>
      </w:hyperlink>
      <w:r w:rsidRPr="007B4587">
        <w:rPr>
          <w:rStyle w:val="FootnoteReference"/>
          <w:sz w:val="16"/>
          <w:szCs w:val="16"/>
          <w:vertAlign w:val="baseline"/>
        </w:rPr>
        <w:t xml:space="preserve"> Accessed 5th April 2011.</w:t>
      </w:r>
    </w:p>
  </w:footnote>
  <w:footnote w:id="262">
    <w:p w:rsidR="00107F46" w:rsidRDefault="00107F46" w:rsidP="00EC2E10">
      <w:pPr>
        <w:pStyle w:val="FootnoteText"/>
        <w:spacing w:after="60"/>
        <w:rPr>
          <w:sz w:val="16"/>
          <w:szCs w:val="16"/>
        </w:rPr>
      </w:pPr>
      <w:r>
        <w:rPr>
          <w:rStyle w:val="FootnoteReference"/>
          <w:sz w:val="16"/>
          <w:szCs w:val="16"/>
        </w:rPr>
        <w:footnoteRef/>
      </w:r>
      <w:r>
        <w:rPr>
          <w:sz w:val="16"/>
          <w:szCs w:val="16"/>
        </w:rPr>
        <w:t xml:space="preserve"> In Control, NHS, North West Joint Improvement Partnership (nd). Quality, Innovation, Productivity and Prevention (QIPP) and Personal Health Budgets.  Available at </w:t>
      </w:r>
      <w:hyperlink r:id="rId10" w:history="1">
        <w:r>
          <w:rPr>
            <w:rStyle w:val="Hyperlink"/>
            <w:sz w:val="16"/>
            <w:szCs w:val="16"/>
          </w:rPr>
          <w:t>http://www.in-control.org.uk/media/20100/qipp%20and%20personal%20health%20budgets.pdf</w:t>
        </w:r>
      </w:hyperlink>
      <w:r>
        <w:rPr>
          <w:sz w:val="16"/>
          <w:szCs w:val="16"/>
        </w:rPr>
        <w:t>. Accessed 8</w:t>
      </w:r>
      <w:r>
        <w:rPr>
          <w:sz w:val="16"/>
          <w:szCs w:val="16"/>
          <w:vertAlign w:val="superscript"/>
        </w:rPr>
        <w:t>th</w:t>
      </w:r>
      <w:r>
        <w:rPr>
          <w:sz w:val="16"/>
          <w:szCs w:val="16"/>
        </w:rPr>
        <w:t xml:space="preserve"> April 2011.</w:t>
      </w:r>
    </w:p>
  </w:footnote>
  <w:footnote w:id="263">
    <w:p w:rsidR="00107F46" w:rsidRDefault="00107F46" w:rsidP="00EC2E10">
      <w:pPr>
        <w:pStyle w:val="FootnoteText"/>
        <w:spacing w:after="60"/>
        <w:rPr>
          <w:sz w:val="16"/>
          <w:szCs w:val="16"/>
        </w:rPr>
      </w:pPr>
      <w:r>
        <w:rPr>
          <w:rStyle w:val="FootnoteReference"/>
          <w:sz w:val="16"/>
          <w:szCs w:val="16"/>
        </w:rPr>
        <w:footnoteRef/>
      </w:r>
      <w:r>
        <w:rPr>
          <w:sz w:val="16"/>
          <w:szCs w:val="16"/>
        </w:rPr>
        <w:t xml:space="preserve"> Systematic review by Ottmann, G., Allen, J., &amp; Feldman, P (2009) ‘Self-directed community aged care for people with complex needs: A literature review’.  UCCO/Deakin University QRN, Melbourne. This review includes findings from older persons and disability services in </w:t>
      </w:r>
      <w:smartTag w:uri="urn:schemas-microsoft-com:office:smarttags" w:element="country-region">
        <w:r>
          <w:rPr>
            <w:sz w:val="16"/>
            <w:szCs w:val="16"/>
          </w:rPr>
          <w:t>Australia</w:t>
        </w:r>
      </w:smartTag>
      <w:r>
        <w:rPr>
          <w:sz w:val="16"/>
          <w:szCs w:val="16"/>
        </w:rPr>
        <w:t xml:space="preserve">, the </w:t>
      </w:r>
      <w:smartTag w:uri="urn:schemas-microsoft-com:office:smarttags" w:element="country-region">
        <w:r>
          <w:rPr>
            <w:sz w:val="16"/>
            <w:szCs w:val="16"/>
          </w:rPr>
          <w:t>US</w:t>
        </w:r>
      </w:smartTag>
      <w:r>
        <w:rPr>
          <w:sz w:val="16"/>
          <w:szCs w:val="16"/>
        </w:rPr>
        <w:t xml:space="preserve"> and the </w:t>
      </w:r>
      <w:smartTag w:uri="urn:schemas-microsoft-com:office:smarttags" w:element="place">
        <w:smartTag w:uri="urn:schemas-microsoft-com:office:smarttags" w:element="country-region">
          <w:r>
            <w:rPr>
              <w:sz w:val="16"/>
              <w:szCs w:val="16"/>
            </w:rPr>
            <w:t>UK</w:t>
          </w:r>
        </w:smartTag>
      </w:smartTag>
      <w:r>
        <w:rPr>
          <w:sz w:val="16"/>
          <w:szCs w:val="16"/>
        </w:rPr>
        <w:t xml:space="preserve"> and concludes that self-direction results in positive outcomes for recipients.</w:t>
      </w:r>
    </w:p>
  </w:footnote>
  <w:footnote w:id="264">
    <w:p w:rsidR="00107F46" w:rsidRPr="00D06849" w:rsidRDefault="00107F46" w:rsidP="00D06849">
      <w:pPr>
        <w:spacing w:after="60" w:line="240" w:lineRule="auto"/>
        <w:rPr>
          <w:sz w:val="16"/>
          <w:szCs w:val="16"/>
        </w:rPr>
      </w:pPr>
      <w:r w:rsidRPr="00D06849">
        <w:rPr>
          <w:rStyle w:val="FootnoteReference"/>
          <w:sz w:val="16"/>
          <w:szCs w:val="16"/>
        </w:rPr>
        <w:footnoteRef/>
      </w:r>
      <w:r w:rsidRPr="00D06849">
        <w:rPr>
          <w:sz w:val="16"/>
          <w:szCs w:val="16"/>
        </w:rPr>
        <w:t xml:space="preserve"> Fortune, J., Agosta, J., &amp; Smith, D (2009).  Key issues to consider when implementing individual or level-based budget allocations.  Presentation to the National Disability Authority, </w:t>
      </w:r>
      <w:smartTag w:uri="urn:schemas-microsoft-com:office:smarttags" w:element="place">
        <w:smartTag w:uri="urn:schemas-microsoft-com:office:smarttags" w:element="City">
          <w:r w:rsidRPr="00D06849">
            <w:rPr>
              <w:sz w:val="16"/>
              <w:szCs w:val="16"/>
            </w:rPr>
            <w:t>Dublin</w:t>
          </w:r>
        </w:smartTag>
      </w:smartTag>
      <w:r w:rsidRPr="00D06849">
        <w:rPr>
          <w:sz w:val="16"/>
          <w:szCs w:val="16"/>
        </w:rPr>
        <w:t xml:space="preserve">.  </w:t>
      </w:r>
      <w:smartTag w:uri="urn:schemas-microsoft-com:office:smarttags" w:element="date">
        <w:smartTagPr>
          <w:attr w:name="Year" w:val="2009"/>
          <w:attr w:name="Day" w:val="8"/>
          <w:attr w:name="Month" w:val="12"/>
        </w:smartTagPr>
        <w:r w:rsidRPr="00D06849">
          <w:rPr>
            <w:sz w:val="16"/>
            <w:szCs w:val="16"/>
          </w:rPr>
          <w:t>December 8th, 2009</w:t>
        </w:r>
      </w:smartTag>
      <w:r w:rsidRPr="00D06849">
        <w:rPr>
          <w:sz w:val="16"/>
          <w:szCs w:val="16"/>
        </w:rPr>
        <w:t>.</w:t>
      </w:r>
    </w:p>
  </w:footnote>
  <w:footnote w:id="265">
    <w:p w:rsidR="00107F46" w:rsidRPr="00D60F1E" w:rsidRDefault="00107F46" w:rsidP="00AD78E3">
      <w:pPr>
        <w:pStyle w:val="FootnoteText"/>
        <w:spacing w:after="60" w:line="240" w:lineRule="auto"/>
        <w:rPr>
          <w:sz w:val="16"/>
          <w:szCs w:val="16"/>
        </w:rPr>
      </w:pPr>
      <w:r w:rsidRPr="00D06849">
        <w:rPr>
          <w:rStyle w:val="FootnoteReference"/>
          <w:sz w:val="16"/>
          <w:szCs w:val="16"/>
        </w:rPr>
        <w:footnoteRef/>
      </w:r>
      <w:r>
        <w:rPr>
          <w:sz w:val="16"/>
          <w:szCs w:val="16"/>
        </w:rPr>
        <w:t xml:space="preserve"> Llewellyn, G., Par</w:t>
      </w:r>
      <w:r w:rsidRPr="00D06849">
        <w:rPr>
          <w:sz w:val="16"/>
          <w:szCs w:val="16"/>
        </w:rPr>
        <w:t>menter, T., Chan, J., Riches, V., &amp; Hindmarsh, G., (2005).  I-CAN Instrument to classify support needs for people with disability.</w:t>
      </w:r>
      <w:r w:rsidRPr="00D60F1E">
        <w:rPr>
          <w:sz w:val="16"/>
          <w:szCs w:val="16"/>
        </w:rPr>
        <w:t xml:space="preserve">  Centre for Developmental Disability Studies, </w:t>
      </w:r>
      <w:smartTag w:uri="urn:schemas-microsoft-com:office:smarttags" w:element="place">
        <w:smartTag w:uri="urn:schemas-microsoft-com:office:smarttags" w:element="PlaceType">
          <w:r w:rsidRPr="00D60F1E">
            <w:rPr>
              <w:sz w:val="16"/>
              <w:szCs w:val="16"/>
            </w:rPr>
            <w:t>University</w:t>
          </w:r>
        </w:smartTag>
        <w:r w:rsidRPr="00D60F1E">
          <w:rPr>
            <w:sz w:val="16"/>
            <w:szCs w:val="16"/>
          </w:rPr>
          <w:t xml:space="preserve"> of </w:t>
        </w:r>
        <w:smartTag w:uri="urn:schemas-microsoft-com:office:smarttags" w:element="PlaceName">
          <w:r w:rsidRPr="00D60F1E">
            <w:rPr>
              <w:sz w:val="16"/>
              <w:szCs w:val="16"/>
            </w:rPr>
            <w:t>Sydney</w:t>
          </w:r>
        </w:smartTag>
      </w:smartTag>
      <w:r w:rsidRPr="00D60F1E">
        <w:rPr>
          <w:sz w:val="16"/>
          <w:szCs w:val="16"/>
        </w:rPr>
        <w:t>.</w:t>
      </w:r>
    </w:p>
  </w:footnote>
  <w:footnote w:id="266">
    <w:p w:rsidR="00107F46" w:rsidRPr="00D52230" w:rsidRDefault="00107F46" w:rsidP="00AD78E3">
      <w:pPr>
        <w:pStyle w:val="FootnoteText"/>
        <w:spacing w:after="60" w:line="240" w:lineRule="auto"/>
        <w:rPr>
          <w:sz w:val="16"/>
          <w:szCs w:val="16"/>
        </w:rPr>
      </w:pPr>
      <w:r w:rsidRPr="00D52230">
        <w:rPr>
          <w:rStyle w:val="FootnoteReference"/>
          <w:sz w:val="16"/>
          <w:szCs w:val="16"/>
        </w:rPr>
        <w:footnoteRef/>
      </w:r>
      <w:r w:rsidRPr="00D52230">
        <w:rPr>
          <w:sz w:val="16"/>
          <w:szCs w:val="16"/>
        </w:rPr>
        <w:t xml:space="preserve"> Parmenter, T.R., &amp; Riches, V.C., (2002).  Pathways 6 Conference 2002 Proceedings. Assessment and Classification of Support Needs. </w:t>
      </w:r>
    </w:p>
  </w:footnote>
  <w:footnote w:id="267">
    <w:p w:rsidR="00107F46" w:rsidRPr="00DB0C32" w:rsidRDefault="00107F46" w:rsidP="00DB0C32">
      <w:pPr>
        <w:pStyle w:val="FootnoteText"/>
        <w:spacing w:after="60" w:line="240" w:lineRule="auto"/>
        <w:rPr>
          <w:sz w:val="16"/>
          <w:szCs w:val="16"/>
        </w:rPr>
      </w:pPr>
      <w:r w:rsidRPr="00DB0C32">
        <w:rPr>
          <w:rStyle w:val="FootnoteReference"/>
          <w:sz w:val="16"/>
          <w:szCs w:val="16"/>
        </w:rPr>
        <w:footnoteRef/>
      </w:r>
      <w:r w:rsidRPr="00DB0C32">
        <w:rPr>
          <w:sz w:val="16"/>
          <w:szCs w:val="16"/>
        </w:rPr>
        <w:t xml:space="preserve"> American Association on Mental Retardation (AAMR) (1992).  Mental Retardation: definition, classification and systems of supports, 9th Ed.  </w:t>
      </w:r>
      <w:smartTag w:uri="urn:schemas-microsoft-com:office:smarttags" w:element="place">
        <w:smartTag w:uri="urn:schemas-microsoft-com:office:smarttags" w:element="City">
          <w:r w:rsidRPr="00DB0C32">
            <w:rPr>
              <w:sz w:val="16"/>
              <w:szCs w:val="16"/>
            </w:rPr>
            <w:t>Washington</w:t>
          </w:r>
        </w:smartTag>
        <w:r w:rsidRPr="00DB0C32">
          <w:rPr>
            <w:sz w:val="16"/>
            <w:szCs w:val="16"/>
          </w:rPr>
          <w:t xml:space="preserve">, </w:t>
        </w:r>
        <w:smartTag w:uri="urn:schemas-microsoft-com:office:smarttags" w:element="State">
          <w:r w:rsidRPr="00DB0C32">
            <w:rPr>
              <w:sz w:val="16"/>
              <w:szCs w:val="16"/>
            </w:rPr>
            <w:t>DC</w:t>
          </w:r>
        </w:smartTag>
      </w:smartTag>
      <w:r w:rsidRPr="00DB0C32">
        <w:rPr>
          <w:sz w:val="16"/>
          <w:szCs w:val="16"/>
        </w:rPr>
        <w:t>: American Association on Mental Retardation.</w:t>
      </w:r>
    </w:p>
  </w:footnote>
  <w:footnote w:id="268">
    <w:p w:rsidR="00107F46" w:rsidRPr="00DB0C32" w:rsidRDefault="00107F46" w:rsidP="00DB0C32">
      <w:pPr>
        <w:pStyle w:val="FootnoteText"/>
        <w:spacing w:after="60" w:line="240" w:lineRule="auto"/>
        <w:rPr>
          <w:sz w:val="16"/>
          <w:szCs w:val="16"/>
        </w:rPr>
      </w:pPr>
      <w:r w:rsidRPr="00DB0C32">
        <w:rPr>
          <w:rStyle w:val="FootnoteReference"/>
          <w:sz w:val="16"/>
          <w:szCs w:val="16"/>
        </w:rPr>
        <w:footnoteRef/>
      </w:r>
      <w:r w:rsidRPr="00DB0C32">
        <w:rPr>
          <w:sz w:val="16"/>
          <w:szCs w:val="16"/>
        </w:rPr>
        <w:t xml:space="preserve"> Luchasson, R., &amp; Reeve, A., (2011). Naming, defining, and classifying in mental retardation.  Mental Retardation, 39, 1, 47-52.</w:t>
      </w:r>
    </w:p>
  </w:footnote>
  <w:footnote w:id="269">
    <w:p w:rsidR="00107F46" w:rsidRPr="00DB0C32" w:rsidRDefault="00107F46" w:rsidP="00DB0C32">
      <w:pPr>
        <w:pStyle w:val="FootnoteText"/>
        <w:spacing w:after="60" w:line="240" w:lineRule="auto"/>
        <w:rPr>
          <w:sz w:val="16"/>
          <w:szCs w:val="16"/>
        </w:rPr>
      </w:pPr>
      <w:r w:rsidRPr="00DB0C32">
        <w:rPr>
          <w:rStyle w:val="FootnoteReference"/>
          <w:sz w:val="16"/>
          <w:szCs w:val="16"/>
        </w:rPr>
        <w:footnoteRef/>
      </w:r>
      <w:r w:rsidRPr="00DB0C32">
        <w:rPr>
          <w:sz w:val="16"/>
          <w:szCs w:val="16"/>
        </w:rPr>
        <w:t xml:space="preserve"> Riches, V.C., (2003).  Classification of support needs in a residential setting.  Journal of Intellectual and Developmental Disability, 28, 4, 323-341.</w:t>
      </w:r>
    </w:p>
  </w:footnote>
  <w:footnote w:id="270">
    <w:p w:rsidR="00107F46" w:rsidRPr="00DB0C32" w:rsidRDefault="00107F46" w:rsidP="00DB0C32">
      <w:pPr>
        <w:pStyle w:val="FootnoteText"/>
        <w:spacing w:after="60" w:line="240" w:lineRule="auto"/>
        <w:rPr>
          <w:sz w:val="16"/>
          <w:szCs w:val="16"/>
        </w:rPr>
      </w:pPr>
      <w:r w:rsidRPr="00DB0C32">
        <w:rPr>
          <w:rStyle w:val="FootnoteReference"/>
          <w:sz w:val="16"/>
          <w:szCs w:val="16"/>
        </w:rPr>
        <w:footnoteRef/>
      </w:r>
      <w:r w:rsidRPr="00DB0C32">
        <w:rPr>
          <w:sz w:val="16"/>
          <w:szCs w:val="16"/>
        </w:rPr>
        <w:t xml:space="preserve"> Schalock, R.L., Keith, K.D., Verdugo, M.A., &amp; Gomez, L.E., (2010).  Quality of life model development and use in the field of intellectual disability.  In R. Kober (Ed) Quality of Life: Theory and implementation. pp17-32. </w:t>
      </w:r>
      <w:smartTag w:uri="urn:schemas-microsoft-com:office:smarttags" w:element="place">
        <w:smartTag w:uri="urn:schemas-microsoft-com:office:smarttags" w:element="State">
          <w:r w:rsidRPr="00DB0C32">
            <w:rPr>
              <w:sz w:val="16"/>
              <w:szCs w:val="16"/>
            </w:rPr>
            <w:t>New York</w:t>
          </w:r>
        </w:smartTag>
      </w:smartTag>
      <w:r w:rsidRPr="00DB0C32">
        <w:rPr>
          <w:sz w:val="16"/>
          <w:szCs w:val="16"/>
        </w:rPr>
        <w:t>: Sage.</w:t>
      </w:r>
    </w:p>
  </w:footnote>
  <w:footnote w:id="271">
    <w:p w:rsidR="00107F46" w:rsidRPr="00DB0C32" w:rsidRDefault="00107F46" w:rsidP="00DB0C32">
      <w:pPr>
        <w:pStyle w:val="FootnoteText"/>
        <w:spacing w:after="60" w:line="240" w:lineRule="auto"/>
        <w:rPr>
          <w:sz w:val="16"/>
          <w:szCs w:val="16"/>
        </w:rPr>
      </w:pPr>
      <w:r w:rsidRPr="00DB0C32">
        <w:rPr>
          <w:rStyle w:val="FootnoteReference"/>
          <w:sz w:val="16"/>
          <w:szCs w:val="16"/>
        </w:rPr>
        <w:footnoteRef/>
      </w:r>
      <w:r w:rsidRPr="00DB0C32">
        <w:rPr>
          <w:sz w:val="16"/>
          <w:szCs w:val="16"/>
        </w:rPr>
        <w:t xml:space="preserve"> Thompson, J.R., Bradley, V., Buntinx, W., Schalock, R., et al (2009).  Conceptualising Supports and the Support Needs of People with Intellectual Disability.  Intellectual and Developmental Disabilities, 47, 2, 135-146.</w:t>
      </w:r>
    </w:p>
  </w:footnote>
  <w:footnote w:id="272">
    <w:p w:rsidR="00107F46" w:rsidRPr="00F61395" w:rsidRDefault="00107F46" w:rsidP="00AD78E3">
      <w:pPr>
        <w:pStyle w:val="FootnoteText"/>
        <w:spacing w:afterLines="60" w:after="144" w:line="240" w:lineRule="auto"/>
        <w:rPr>
          <w:sz w:val="16"/>
          <w:szCs w:val="16"/>
        </w:rPr>
      </w:pPr>
      <w:r w:rsidRPr="00F61395">
        <w:rPr>
          <w:rStyle w:val="FootnoteReference"/>
          <w:sz w:val="16"/>
          <w:szCs w:val="16"/>
        </w:rPr>
        <w:footnoteRef/>
      </w:r>
      <w:r w:rsidRPr="00F61395">
        <w:rPr>
          <w:sz w:val="16"/>
          <w:szCs w:val="16"/>
        </w:rPr>
        <w:t xml:space="preserve"> Buntinx, W.H.E., &amp; Schalock, R.L., (2010).  Models of Disability, Quality of Life, and Individualised Supports: Implications for Professional Practice in Intellectual Disability.  Journal of Policy and Practice in Intellectual Disabilities, 7, 4, 283-294.</w:t>
      </w:r>
    </w:p>
  </w:footnote>
  <w:footnote w:id="273">
    <w:p w:rsidR="00107F46" w:rsidRPr="00F61395" w:rsidRDefault="00107F46" w:rsidP="007D426D">
      <w:pPr>
        <w:pStyle w:val="FootnoteText"/>
        <w:spacing w:after="60" w:line="240" w:lineRule="auto"/>
        <w:rPr>
          <w:sz w:val="16"/>
          <w:szCs w:val="16"/>
        </w:rPr>
      </w:pPr>
      <w:r w:rsidRPr="0036268F">
        <w:rPr>
          <w:rStyle w:val="FootnoteReference"/>
          <w:sz w:val="16"/>
          <w:szCs w:val="16"/>
        </w:rPr>
        <w:footnoteRef/>
      </w:r>
      <w:r w:rsidRPr="0036268F">
        <w:rPr>
          <w:sz w:val="16"/>
          <w:szCs w:val="16"/>
        </w:rPr>
        <w:t xml:space="preserve"> </w:t>
      </w:r>
      <w:r w:rsidRPr="00F61395">
        <w:rPr>
          <w:sz w:val="16"/>
          <w:szCs w:val="16"/>
        </w:rPr>
        <w:t>Buntinx, W.H.E., &amp; Schalock, R.L., (2010).  Models of Disability, Quality of Life, and Individualised Supports: Implications for Professional Practice in Intellectual Disability.  Journal of Policy and Practice in Intellectual Disabilities, 7, 4, 283-294.</w:t>
      </w:r>
    </w:p>
  </w:footnote>
  <w:footnote w:id="274">
    <w:p w:rsidR="00107F46" w:rsidRPr="001A3B22" w:rsidRDefault="00107F46" w:rsidP="007E23FE">
      <w:pPr>
        <w:pStyle w:val="FootnoteText"/>
        <w:spacing w:after="60" w:line="240" w:lineRule="auto"/>
        <w:rPr>
          <w:sz w:val="16"/>
          <w:szCs w:val="16"/>
        </w:rPr>
      </w:pPr>
      <w:r w:rsidRPr="001A3B22">
        <w:rPr>
          <w:rStyle w:val="FootnoteReference"/>
          <w:sz w:val="16"/>
          <w:szCs w:val="16"/>
        </w:rPr>
        <w:footnoteRef/>
      </w:r>
      <w:r w:rsidRPr="001A3B22">
        <w:rPr>
          <w:sz w:val="16"/>
          <w:szCs w:val="16"/>
        </w:rPr>
        <w:t xml:space="preserve"> Guscia, R., Harries, J., Kirby, N., Nettlebeck, T., &amp; Talpin, J., (2006).  Construct and criterion validities of the Service Need Assessment Profile (SNAP): A measure of support for people with disabilities. Journal of Intellectual and Developmental Disabilities, 31, 3, 148-155.</w:t>
      </w:r>
    </w:p>
  </w:footnote>
  <w:footnote w:id="275">
    <w:p w:rsidR="00107F46" w:rsidRPr="00DD56A2" w:rsidRDefault="00107F46" w:rsidP="007E23FE">
      <w:pPr>
        <w:pStyle w:val="FootnoteText"/>
        <w:spacing w:after="60" w:line="240" w:lineRule="auto"/>
        <w:rPr>
          <w:sz w:val="16"/>
          <w:szCs w:val="16"/>
        </w:rPr>
      </w:pPr>
      <w:r w:rsidRPr="001A3B22">
        <w:rPr>
          <w:rStyle w:val="FootnoteReference"/>
          <w:sz w:val="16"/>
          <w:szCs w:val="16"/>
        </w:rPr>
        <w:footnoteRef/>
      </w:r>
      <w:r w:rsidRPr="001A3B22">
        <w:rPr>
          <w:sz w:val="16"/>
          <w:szCs w:val="16"/>
        </w:rPr>
        <w:t xml:space="preserve"> Stancliffe, R.J., &amp; Lakin, K.C. (Eds) (2005).  Costs and outcomes of community services for people with intellectual </w:t>
      </w:r>
      <w:r w:rsidRPr="00DD56A2">
        <w:rPr>
          <w:sz w:val="16"/>
          <w:szCs w:val="16"/>
        </w:rPr>
        <w:t xml:space="preserve">disabilities.  </w:t>
      </w:r>
      <w:smartTag w:uri="urn:schemas-microsoft-com:office:smarttags" w:element="place">
        <w:smartTag w:uri="urn:schemas-microsoft-com:office:smarttags" w:element="City">
          <w:r w:rsidRPr="00DD56A2">
            <w:rPr>
              <w:sz w:val="16"/>
              <w:szCs w:val="16"/>
            </w:rPr>
            <w:t>Baltimore</w:t>
          </w:r>
        </w:smartTag>
      </w:smartTag>
      <w:r w:rsidRPr="00DD56A2">
        <w:rPr>
          <w:sz w:val="16"/>
          <w:szCs w:val="16"/>
        </w:rPr>
        <w:t>: Paul H. Brookes Publishing.</w:t>
      </w:r>
    </w:p>
  </w:footnote>
  <w:footnote w:id="276">
    <w:p w:rsidR="00107F46" w:rsidRDefault="00107F46" w:rsidP="007E23FE">
      <w:pPr>
        <w:pStyle w:val="FootnoteText"/>
        <w:spacing w:after="60" w:line="240" w:lineRule="auto"/>
      </w:pPr>
      <w:r w:rsidRPr="00D06402">
        <w:rPr>
          <w:rStyle w:val="FootnoteReference"/>
          <w:sz w:val="16"/>
          <w:szCs w:val="16"/>
        </w:rPr>
        <w:footnoteRef/>
      </w:r>
      <w:r w:rsidRPr="00D06402">
        <w:rPr>
          <w:sz w:val="16"/>
          <w:szCs w:val="16"/>
        </w:rPr>
        <w:t xml:space="preserve"> Riches, V.C., Parmenter, T.R., Llewellyn, G., Hindmarsh, G., &amp; Chan, J., (2009).  I-CAN: A new instrument to </w:t>
      </w:r>
      <w:r>
        <w:rPr>
          <w:sz w:val="16"/>
          <w:szCs w:val="16"/>
        </w:rPr>
        <w:t>classify support needs for people with disability: Part 1.  Journal of Applied Research in Intellectual Disabilities, 22, 326-339.</w:t>
      </w:r>
    </w:p>
  </w:footnote>
  <w:footnote w:id="277">
    <w:p w:rsidR="00107F46" w:rsidRPr="008F20C3" w:rsidRDefault="00107F46" w:rsidP="007E23FE">
      <w:pPr>
        <w:spacing w:afterLines="60" w:after="144" w:line="240" w:lineRule="auto"/>
        <w:rPr>
          <w:sz w:val="16"/>
          <w:szCs w:val="16"/>
        </w:rPr>
      </w:pPr>
      <w:r w:rsidRPr="008F20C3">
        <w:rPr>
          <w:rStyle w:val="FootnoteReference"/>
          <w:sz w:val="16"/>
          <w:szCs w:val="16"/>
        </w:rPr>
        <w:footnoteRef/>
      </w:r>
      <w:r w:rsidRPr="008F20C3">
        <w:rPr>
          <w:sz w:val="16"/>
          <w:szCs w:val="16"/>
        </w:rPr>
        <w:t xml:space="preserve"> Lakin, K.C., &amp; Stancliffe, R.J., (2005).  Expenditures and Outcomes. In </w:t>
      </w:r>
      <w:r w:rsidRPr="008F20C3">
        <w:rPr>
          <w:rStyle w:val="CommentReference"/>
          <w:vanish/>
        </w:rPr>
        <w:t/>
      </w:r>
      <w:r w:rsidRPr="008F20C3">
        <w:rPr>
          <w:sz w:val="16"/>
          <w:szCs w:val="16"/>
        </w:rPr>
        <w:t>Stancliffe, R.J., &amp; Lakin, K.C., (200</w:t>
      </w:r>
      <w:r>
        <w:rPr>
          <w:sz w:val="16"/>
          <w:szCs w:val="16"/>
        </w:rPr>
        <w:t>5</w:t>
      </w:r>
      <w:r w:rsidRPr="008F20C3">
        <w:rPr>
          <w:sz w:val="16"/>
          <w:szCs w:val="16"/>
        </w:rPr>
        <w:t>) Costs and Outcomes of Community Services for People with Intellectual Disabilities</w:t>
      </w:r>
      <w:r>
        <w:rPr>
          <w:sz w:val="16"/>
          <w:szCs w:val="16"/>
        </w:rPr>
        <w:t xml:space="preserve"> (pp. 313-337)</w:t>
      </w:r>
      <w:r w:rsidRPr="008F20C3">
        <w:rPr>
          <w:sz w:val="16"/>
          <w:szCs w:val="16"/>
        </w:rPr>
        <w:t>.  Paul H. Brooke</w:t>
      </w:r>
      <w:r>
        <w:rPr>
          <w:sz w:val="16"/>
          <w:szCs w:val="16"/>
        </w:rPr>
        <w:t xml:space="preserve">s Publishing Co., </w:t>
      </w:r>
      <w:smartTag w:uri="urn:schemas-microsoft-com:office:smarttags" w:element="place">
        <w:smartTag w:uri="urn:schemas-microsoft-com:office:smarttags" w:element="City">
          <w:r>
            <w:rPr>
              <w:sz w:val="16"/>
              <w:szCs w:val="16"/>
            </w:rPr>
            <w:t>Baltimore</w:t>
          </w:r>
        </w:smartTag>
        <w:r>
          <w:rPr>
            <w:sz w:val="16"/>
            <w:szCs w:val="16"/>
          </w:rPr>
          <w:t xml:space="preserve"> </w:t>
        </w:r>
        <w:smartTag w:uri="urn:schemas-microsoft-com:office:smarttags" w:element="State">
          <w:r>
            <w:rPr>
              <w:sz w:val="16"/>
              <w:szCs w:val="16"/>
            </w:rPr>
            <w:t>MD.</w:t>
          </w:r>
        </w:smartTag>
      </w:smartTag>
      <w:r w:rsidRPr="008F20C3">
        <w:rPr>
          <w:sz w:val="16"/>
          <w:szCs w:val="16"/>
        </w:rPr>
        <w:t xml:space="preserve"> </w:t>
      </w:r>
    </w:p>
  </w:footnote>
  <w:footnote w:id="278">
    <w:p w:rsidR="00107F46" w:rsidRPr="008F20C3" w:rsidRDefault="00107F46" w:rsidP="007E23FE">
      <w:pPr>
        <w:pStyle w:val="FootnoteText"/>
        <w:spacing w:afterLines="60" w:after="144" w:line="240" w:lineRule="auto"/>
        <w:rPr>
          <w:sz w:val="16"/>
          <w:szCs w:val="16"/>
        </w:rPr>
      </w:pPr>
      <w:r w:rsidRPr="00DD56A2">
        <w:rPr>
          <w:rStyle w:val="FootnoteReference"/>
          <w:sz w:val="16"/>
          <w:szCs w:val="16"/>
        </w:rPr>
        <w:footnoteRef/>
      </w:r>
      <w:r w:rsidRPr="00DD56A2">
        <w:rPr>
          <w:sz w:val="16"/>
          <w:szCs w:val="16"/>
        </w:rPr>
        <w:t xml:space="preserve"> KPMG (2009) The Contemporary Disability Service System,  Victorian Department of Human Services.  Available at </w:t>
      </w:r>
      <w:r w:rsidRPr="008F20C3">
        <w:rPr>
          <w:sz w:val="16"/>
          <w:szCs w:val="16"/>
        </w:rPr>
        <w:t>http://www.nda.gov.au/cproot/553/2/Contemporary%20Disability%20Service%20System%20Summary%20Report.pdf</w:t>
      </w:r>
      <w:r>
        <w:rPr>
          <w:sz w:val="16"/>
          <w:szCs w:val="16"/>
        </w:rPr>
        <w:t>, Accessed 15th February 2011.</w:t>
      </w:r>
    </w:p>
  </w:footnote>
  <w:footnote w:id="279">
    <w:p w:rsidR="00107F46" w:rsidRPr="00F61395" w:rsidRDefault="00107F46" w:rsidP="00AD78E3">
      <w:pPr>
        <w:pStyle w:val="FootnoteText"/>
        <w:spacing w:afterLines="60" w:after="144" w:line="240" w:lineRule="auto"/>
        <w:rPr>
          <w:sz w:val="16"/>
          <w:szCs w:val="16"/>
        </w:rPr>
      </w:pPr>
      <w:r w:rsidRPr="00F61395">
        <w:rPr>
          <w:rStyle w:val="FootnoteReference"/>
          <w:sz w:val="16"/>
          <w:szCs w:val="16"/>
        </w:rPr>
        <w:footnoteRef/>
      </w:r>
      <w:r w:rsidRPr="00F61395">
        <w:rPr>
          <w:sz w:val="16"/>
          <w:szCs w:val="16"/>
        </w:rPr>
        <w:t xml:space="preserve"> Thompson, J.R., Bradley, V., Buntinx, W., Schalock, R., et al (2009).  Conceptualising Supports and the Support Needs of People with Intellectual Disability.  Intellectual and Developmental Disabilities, 47, 2, 135-146.</w:t>
      </w:r>
    </w:p>
  </w:footnote>
  <w:footnote w:id="280">
    <w:p w:rsidR="00107F46" w:rsidRDefault="00107F46" w:rsidP="00766B51">
      <w:pPr>
        <w:pStyle w:val="FootnoteText"/>
        <w:spacing w:after="60" w:line="240" w:lineRule="auto"/>
      </w:pPr>
      <w:r w:rsidRPr="00F61395">
        <w:rPr>
          <w:rStyle w:val="FootnoteReference"/>
          <w:sz w:val="16"/>
          <w:szCs w:val="16"/>
        </w:rPr>
        <w:footnoteRef/>
      </w:r>
      <w:r w:rsidRPr="00F61395">
        <w:rPr>
          <w:color w:val="FF0000"/>
          <w:sz w:val="16"/>
          <w:szCs w:val="16"/>
        </w:rPr>
        <w:t xml:space="preserve"> </w:t>
      </w:r>
      <w:r w:rsidRPr="00F61395">
        <w:rPr>
          <w:sz w:val="16"/>
          <w:szCs w:val="16"/>
        </w:rPr>
        <w:t>Thompson, J.R., Bradley, V., Buntinx, W., Schalock, R., et al (2009).  Conceptualising Supports and the Support Needs of People with Intellectual Disability.  Intellectual and Developmental Disabilities, 47, 2, 135-146.</w:t>
      </w:r>
    </w:p>
  </w:footnote>
  <w:footnote w:id="281">
    <w:p w:rsidR="00107F46" w:rsidRPr="00766B51" w:rsidRDefault="00107F46" w:rsidP="00766B51">
      <w:pPr>
        <w:pStyle w:val="FootnoteText"/>
        <w:spacing w:after="60" w:line="240" w:lineRule="auto"/>
        <w:rPr>
          <w:sz w:val="16"/>
          <w:szCs w:val="16"/>
        </w:rPr>
      </w:pPr>
      <w:r w:rsidRPr="00766B51">
        <w:rPr>
          <w:rStyle w:val="FootnoteReference"/>
          <w:sz w:val="16"/>
          <w:szCs w:val="16"/>
        </w:rPr>
        <w:footnoteRef/>
      </w:r>
      <w:r w:rsidRPr="00766B51">
        <w:rPr>
          <w:sz w:val="16"/>
          <w:szCs w:val="16"/>
        </w:rPr>
        <w:t xml:space="preserve"> Table is adapted from </w:t>
      </w:r>
      <w:r w:rsidRPr="00F61395">
        <w:rPr>
          <w:sz w:val="16"/>
          <w:szCs w:val="16"/>
        </w:rPr>
        <w:t>Thompson, J.R., Bradley, V., Buntinx, W., Schalock, R., et al (2009).  Conceptualising Supports and the Support Needs of People with Intellectual Disability.  Intellectual and Developmental Disabilities, 47, 2, 135-146.</w:t>
      </w:r>
    </w:p>
  </w:footnote>
  <w:footnote w:id="282">
    <w:p w:rsidR="00107F46" w:rsidRPr="00E35441" w:rsidRDefault="00107F46" w:rsidP="006E5508">
      <w:pPr>
        <w:pStyle w:val="FootnoteText"/>
        <w:spacing w:after="60" w:line="240" w:lineRule="auto"/>
        <w:rPr>
          <w:sz w:val="16"/>
          <w:szCs w:val="16"/>
        </w:rPr>
      </w:pPr>
      <w:r w:rsidRPr="008F20C3">
        <w:rPr>
          <w:rStyle w:val="FootnoteReference"/>
          <w:sz w:val="16"/>
          <w:szCs w:val="16"/>
        </w:rPr>
        <w:footnoteRef/>
      </w:r>
      <w:r w:rsidRPr="008F20C3">
        <w:rPr>
          <w:sz w:val="16"/>
          <w:szCs w:val="16"/>
        </w:rPr>
        <w:t xml:space="preserve"> KPMG (2009) The Contemporary Disability Service</w:t>
      </w:r>
      <w:r w:rsidRPr="00E35441">
        <w:rPr>
          <w:sz w:val="16"/>
          <w:szCs w:val="16"/>
        </w:rPr>
        <w:t xml:space="preserve"> System,  Victorian Department of Human Services.  Available at http://www.nda.gov.au/cproot/553/2/Contemporary%20Disability%20Service%20System%20Summary%20Report.pdf</w:t>
      </w:r>
      <w:r>
        <w:rPr>
          <w:sz w:val="16"/>
          <w:szCs w:val="16"/>
        </w:rPr>
        <w:t>, Accessed 15th February 2011.</w:t>
      </w:r>
    </w:p>
  </w:footnote>
  <w:footnote w:id="283">
    <w:p w:rsidR="00107F46" w:rsidRPr="00B511C7" w:rsidRDefault="00107F46" w:rsidP="006E5508">
      <w:pPr>
        <w:pStyle w:val="FootnoteText"/>
        <w:spacing w:after="60" w:line="240" w:lineRule="auto"/>
        <w:rPr>
          <w:sz w:val="16"/>
          <w:szCs w:val="16"/>
        </w:rPr>
      </w:pPr>
      <w:r w:rsidRPr="00B511C7">
        <w:rPr>
          <w:rStyle w:val="FootnoteReference"/>
          <w:sz w:val="16"/>
          <w:szCs w:val="16"/>
        </w:rPr>
        <w:footnoteRef/>
      </w:r>
      <w:r>
        <w:rPr>
          <w:sz w:val="16"/>
          <w:szCs w:val="16"/>
        </w:rPr>
        <w:t xml:space="preserve"> Moseley,</w:t>
      </w:r>
      <w:r w:rsidRPr="00B511C7">
        <w:rPr>
          <w:sz w:val="16"/>
          <w:szCs w:val="16"/>
        </w:rPr>
        <w:t xml:space="preserve"> C., (2005) Individual budgeting in state-financed developmental disabilities services in the </w:t>
      </w:r>
      <w:smartTag w:uri="urn:schemas-microsoft-com:office:smarttags" w:element="place">
        <w:smartTag w:uri="urn:schemas-microsoft-com:office:smarttags" w:element="country-region">
          <w:r w:rsidRPr="00B511C7">
            <w:rPr>
              <w:sz w:val="16"/>
              <w:szCs w:val="16"/>
            </w:rPr>
            <w:t>United States</w:t>
          </w:r>
        </w:smartTag>
      </w:smartTag>
      <w:r w:rsidRPr="00B511C7">
        <w:rPr>
          <w:sz w:val="16"/>
          <w:szCs w:val="16"/>
        </w:rPr>
        <w:t>.  Journal of Intellectual &amp; Developmental Disability, 30 (3) 165-170</w:t>
      </w:r>
      <w:r>
        <w:rPr>
          <w:sz w:val="16"/>
          <w:szCs w:val="16"/>
        </w:rPr>
        <w:t>.</w:t>
      </w:r>
    </w:p>
  </w:footnote>
  <w:footnote w:id="284">
    <w:p w:rsidR="00107F46" w:rsidRPr="00415E4D" w:rsidRDefault="00107F46" w:rsidP="006E5508">
      <w:pPr>
        <w:spacing w:after="60" w:line="240" w:lineRule="auto"/>
        <w:rPr>
          <w:sz w:val="16"/>
          <w:szCs w:val="16"/>
        </w:rPr>
      </w:pPr>
      <w:r w:rsidRPr="00B511C7">
        <w:rPr>
          <w:rStyle w:val="FootnoteReference"/>
          <w:sz w:val="16"/>
          <w:szCs w:val="16"/>
        </w:rPr>
        <w:footnoteRef/>
      </w:r>
      <w:r w:rsidRPr="00B511C7">
        <w:rPr>
          <w:sz w:val="16"/>
          <w:szCs w:val="16"/>
        </w:rPr>
        <w:t xml:space="preserve"> Crisp, S., Doty, P., Flanagan, S., &amp; Smith, G (2010) Developing and Implementing Self-Direction Programs and Policies: a handbook.  Robert Wood Johnson Foundation. Retrieved from </w:t>
      </w:r>
      <w:r w:rsidRPr="00415E4D">
        <w:rPr>
          <w:sz w:val="16"/>
          <w:szCs w:val="16"/>
        </w:rPr>
        <w:t>http://www.rwjf.org/files/research/cchandbook090316.pdf</w:t>
      </w:r>
      <w:r>
        <w:rPr>
          <w:sz w:val="16"/>
          <w:szCs w:val="16"/>
        </w:rPr>
        <w:t>, Accessed 15th February 2011.</w:t>
      </w:r>
    </w:p>
  </w:footnote>
  <w:footnote w:id="285">
    <w:p w:rsidR="00107F46" w:rsidRPr="00B511C7" w:rsidRDefault="00107F46" w:rsidP="00E106B6">
      <w:pPr>
        <w:pStyle w:val="FootnoteText"/>
        <w:spacing w:after="60" w:line="240" w:lineRule="auto"/>
        <w:rPr>
          <w:sz w:val="16"/>
          <w:szCs w:val="16"/>
        </w:rPr>
      </w:pPr>
      <w:r w:rsidRPr="00151B4F">
        <w:rPr>
          <w:rStyle w:val="FootnoteReference"/>
          <w:sz w:val="16"/>
          <w:szCs w:val="16"/>
        </w:rPr>
        <w:footnoteRef/>
      </w:r>
      <w:r w:rsidRPr="00151B4F">
        <w:rPr>
          <w:sz w:val="16"/>
          <w:szCs w:val="16"/>
        </w:rPr>
        <w:t xml:space="preserve"> Also termed 'standardised' or 'developmental' by Moseley, C., Gettings, R., &amp; Cooper, R. (2002).  Having it your way:</w:t>
      </w:r>
      <w:r w:rsidRPr="00415E4D">
        <w:rPr>
          <w:sz w:val="16"/>
          <w:szCs w:val="16"/>
        </w:rPr>
        <w:t xml:space="preserve"> Understanding state individual budgeting strategies.  </w:t>
      </w:r>
      <w:smartTag w:uri="urn:schemas-microsoft-com:office:smarttags" w:element="place">
        <w:smartTag w:uri="urn:schemas-microsoft-com:office:smarttags" w:element="City">
          <w:r w:rsidRPr="00415E4D">
            <w:rPr>
              <w:sz w:val="16"/>
              <w:szCs w:val="16"/>
            </w:rPr>
            <w:t>Washington</w:t>
          </w:r>
        </w:smartTag>
        <w:r w:rsidRPr="00415E4D">
          <w:rPr>
            <w:sz w:val="16"/>
            <w:szCs w:val="16"/>
          </w:rPr>
          <w:t xml:space="preserve"> </w:t>
        </w:r>
        <w:smartTag w:uri="urn:schemas-microsoft-com:office:smarttags" w:element="State">
          <w:r w:rsidRPr="00415E4D">
            <w:rPr>
              <w:sz w:val="16"/>
              <w:szCs w:val="16"/>
            </w:rPr>
            <w:t>DC</w:t>
          </w:r>
        </w:smartTag>
      </w:smartTag>
      <w:r w:rsidRPr="00415E4D">
        <w:rPr>
          <w:sz w:val="16"/>
          <w:szCs w:val="16"/>
        </w:rPr>
        <w:t>. National Association of State Directors of</w:t>
      </w:r>
      <w:r w:rsidRPr="00B511C7">
        <w:rPr>
          <w:sz w:val="16"/>
          <w:szCs w:val="16"/>
        </w:rPr>
        <w:t xml:space="preserve"> Developmental Disability Services. </w:t>
      </w:r>
    </w:p>
  </w:footnote>
  <w:footnote w:id="286">
    <w:p w:rsidR="00107F46" w:rsidRPr="00910C04" w:rsidRDefault="00107F46" w:rsidP="006E5508">
      <w:pPr>
        <w:pStyle w:val="FootnoteText"/>
        <w:spacing w:after="60" w:line="240" w:lineRule="auto"/>
        <w:rPr>
          <w:sz w:val="16"/>
          <w:szCs w:val="16"/>
        </w:rPr>
      </w:pPr>
      <w:r w:rsidRPr="00607239">
        <w:rPr>
          <w:rStyle w:val="FootnoteReference"/>
          <w:sz w:val="16"/>
          <w:szCs w:val="16"/>
        </w:rPr>
        <w:footnoteRef/>
      </w:r>
      <w:r>
        <w:rPr>
          <w:sz w:val="16"/>
          <w:szCs w:val="16"/>
        </w:rPr>
        <w:t xml:space="preserve"> Mosele</w:t>
      </w:r>
      <w:r w:rsidRPr="00607239">
        <w:rPr>
          <w:sz w:val="16"/>
          <w:szCs w:val="16"/>
        </w:rPr>
        <w:t xml:space="preserve">y, C., (2005) Individual budgeting in state-financed developmental disabilities services in the </w:t>
      </w:r>
      <w:smartTag w:uri="urn:schemas-microsoft-com:office:smarttags" w:element="place">
        <w:smartTag w:uri="urn:schemas-microsoft-com:office:smarttags" w:element="country-region">
          <w:r w:rsidRPr="00607239">
            <w:rPr>
              <w:sz w:val="16"/>
              <w:szCs w:val="16"/>
            </w:rPr>
            <w:t>United States</w:t>
          </w:r>
        </w:smartTag>
      </w:smartTag>
      <w:r w:rsidRPr="00607239">
        <w:rPr>
          <w:sz w:val="16"/>
          <w:szCs w:val="16"/>
        </w:rPr>
        <w:t xml:space="preserve">.  </w:t>
      </w:r>
      <w:r w:rsidRPr="00910C04">
        <w:rPr>
          <w:sz w:val="16"/>
          <w:szCs w:val="16"/>
        </w:rPr>
        <w:t>Journal of Intellectual &amp; Developmental Disability, 30 (3) 165-170</w:t>
      </w:r>
      <w:r>
        <w:rPr>
          <w:sz w:val="16"/>
          <w:szCs w:val="16"/>
        </w:rPr>
        <w:t>.</w:t>
      </w:r>
    </w:p>
  </w:footnote>
  <w:footnote w:id="287">
    <w:p w:rsidR="00107F46" w:rsidRPr="00656604" w:rsidRDefault="00107F46" w:rsidP="008F0FF0">
      <w:pPr>
        <w:autoSpaceDE w:val="0"/>
        <w:autoSpaceDN w:val="0"/>
        <w:adjustRightInd w:val="0"/>
        <w:spacing w:after="60" w:line="240" w:lineRule="auto"/>
        <w:rPr>
          <w:sz w:val="16"/>
          <w:szCs w:val="16"/>
        </w:rPr>
      </w:pPr>
      <w:r w:rsidRPr="00910C04">
        <w:rPr>
          <w:rStyle w:val="FootnoteReference"/>
          <w:sz w:val="16"/>
          <w:szCs w:val="16"/>
        </w:rPr>
        <w:footnoteRef/>
      </w:r>
      <w:r w:rsidRPr="00910C04">
        <w:rPr>
          <w:sz w:val="16"/>
          <w:szCs w:val="16"/>
        </w:rPr>
        <w:t xml:space="preserve"> </w:t>
      </w:r>
      <w:r w:rsidRPr="00910C04">
        <w:rPr>
          <w:sz w:val="16"/>
          <w:szCs w:val="16"/>
          <w:lang w:eastAsia="en-IE"/>
        </w:rPr>
        <w:t xml:space="preserve">Severance, </w:t>
      </w:r>
      <w:smartTag w:uri="urn:schemas-microsoft-com:office:smarttags" w:element="place">
        <w:smartTag w:uri="urn:schemas:contacts" w:element="middlename">
          <w:r w:rsidRPr="00910C04">
            <w:rPr>
              <w:sz w:val="16"/>
              <w:szCs w:val="16"/>
              <w:lang w:eastAsia="en-IE"/>
            </w:rPr>
            <w:t>D.</w:t>
          </w:r>
        </w:smartTag>
        <w:r w:rsidRPr="00910C04">
          <w:rPr>
            <w:sz w:val="16"/>
            <w:szCs w:val="16"/>
            <w:lang w:eastAsia="en-IE"/>
          </w:rPr>
          <w:t xml:space="preserve"> </w:t>
        </w:r>
        <w:smartTag w:uri="urn:schemas:contacts" w:element="middlename">
          <w:r w:rsidRPr="00910C04">
            <w:rPr>
              <w:sz w:val="16"/>
              <w:szCs w:val="16"/>
              <w:lang w:eastAsia="en-IE"/>
            </w:rPr>
            <w:t>D.</w:t>
          </w:r>
        </w:smartTag>
      </w:smartTag>
      <w:r w:rsidRPr="00910C04">
        <w:rPr>
          <w:sz w:val="16"/>
          <w:szCs w:val="16"/>
          <w:lang w:eastAsia="en-IE"/>
        </w:rPr>
        <w:t xml:space="preserve">, &amp; Campbell, E. M. (2008). What is a funding formula? Individual resource allocation in </w:t>
      </w:r>
      <w:smartTag w:uri="urn:schemas-microsoft-com:office:smarttags" w:element="place">
        <w:smartTag w:uri="urn:schemas-microsoft-com:office:smarttags" w:element="State">
          <w:r w:rsidRPr="00910C04">
            <w:rPr>
              <w:sz w:val="16"/>
              <w:szCs w:val="16"/>
              <w:lang w:eastAsia="en-IE"/>
            </w:rPr>
            <w:t>Louisiana</w:t>
          </w:r>
        </w:smartTag>
      </w:smartTag>
      <w:r w:rsidRPr="00910C04">
        <w:rPr>
          <w:sz w:val="16"/>
          <w:szCs w:val="16"/>
          <w:lang w:eastAsia="en-IE"/>
        </w:rPr>
        <w:t xml:space="preserve">. In J. R. Schalock, J. R. Thompson, &amp;M. J. Tasse´ (Eds.), </w:t>
      </w:r>
      <w:r w:rsidRPr="00910C04">
        <w:rPr>
          <w:rFonts w:ascii="AdvP4DF60F" w:hAnsi="AdvP4DF60F" w:cs="AdvP4DF60F"/>
          <w:sz w:val="16"/>
          <w:szCs w:val="16"/>
          <w:lang w:eastAsia="en-IE"/>
        </w:rPr>
        <w:t xml:space="preserve">Resource allocation and the Supports Intensity Scale: Four papers on issues </w:t>
      </w:r>
      <w:r w:rsidRPr="00656604">
        <w:rPr>
          <w:rFonts w:ascii="AdvP4DF60F" w:hAnsi="AdvP4DF60F" w:cs="AdvP4DF60F"/>
          <w:sz w:val="16"/>
          <w:szCs w:val="16"/>
          <w:lang w:eastAsia="en-IE"/>
        </w:rPr>
        <w:t xml:space="preserve">and approaches </w:t>
      </w:r>
      <w:r w:rsidRPr="00656604">
        <w:rPr>
          <w:sz w:val="16"/>
          <w:szCs w:val="16"/>
          <w:lang w:eastAsia="en-IE"/>
        </w:rPr>
        <w:t xml:space="preserve">(pp. 7– 10). </w:t>
      </w:r>
      <w:smartTag w:uri="urn:schemas-microsoft-com:office:smarttags" w:element="place">
        <w:smartTag w:uri="urn:schemas-microsoft-com:office:smarttags" w:element="City">
          <w:r w:rsidRPr="00656604">
            <w:rPr>
              <w:sz w:val="16"/>
              <w:szCs w:val="16"/>
              <w:lang w:eastAsia="en-IE"/>
            </w:rPr>
            <w:t>Washington</w:t>
          </w:r>
        </w:smartTag>
        <w:r w:rsidRPr="00656604">
          <w:rPr>
            <w:sz w:val="16"/>
            <w:szCs w:val="16"/>
            <w:lang w:eastAsia="en-IE"/>
          </w:rPr>
          <w:t xml:space="preserve">, </w:t>
        </w:r>
        <w:smartTag w:uri="urn:schemas-microsoft-com:office:smarttags" w:element="State">
          <w:r w:rsidRPr="00656604">
            <w:rPr>
              <w:sz w:val="16"/>
              <w:szCs w:val="16"/>
              <w:lang w:eastAsia="en-IE"/>
            </w:rPr>
            <w:t>DC</w:t>
          </w:r>
        </w:smartTag>
      </w:smartTag>
      <w:r w:rsidRPr="00656604">
        <w:rPr>
          <w:sz w:val="16"/>
          <w:szCs w:val="16"/>
          <w:lang w:eastAsia="en-IE"/>
        </w:rPr>
        <w:t>: American Association on Intellectual and Developmental Disabilities.</w:t>
      </w:r>
    </w:p>
  </w:footnote>
  <w:footnote w:id="288">
    <w:p w:rsidR="00107F46" w:rsidRPr="00656604" w:rsidRDefault="00107F46" w:rsidP="008F0FF0">
      <w:pPr>
        <w:spacing w:after="60" w:line="240" w:lineRule="auto"/>
        <w:rPr>
          <w:sz w:val="16"/>
          <w:szCs w:val="16"/>
        </w:rPr>
      </w:pPr>
      <w:r w:rsidRPr="00656604">
        <w:rPr>
          <w:rStyle w:val="FootnoteReference"/>
          <w:sz w:val="16"/>
          <w:szCs w:val="16"/>
        </w:rPr>
        <w:footnoteRef/>
      </w:r>
      <w:r w:rsidRPr="00656604">
        <w:rPr>
          <w:sz w:val="16"/>
          <w:szCs w:val="16"/>
        </w:rPr>
        <w:t xml:space="preserve"> </w:t>
      </w:r>
      <w:smartTag w:uri="urn:schemas-microsoft-com:office:smarttags" w:element="place">
        <w:smartTag w:uri="urn:schemas-microsoft-com:office:smarttags" w:element="City">
          <w:r w:rsidRPr="00656604">
            <w:rPr>
              <w:sz w:val="16"/>
              <w:szCs w:val="16"/>
            </w:rPr>
            <w:t>Reinhard</w:t>
          </w:r>
        </w:smartTag>
        <w:r w:rsidRPr="00656604">
          <w:rPr>
            <w:sz w:val="16"/>
            <w:szCs w:val="16"/>
          </w:rPr>
          <w:t xml:space="preserve">, </w:t>
        </w:r>
        <w:smartTag w:uri="urn:schemas-microsoft-com:office:smarttags" w:element="State">
          <w:r w:rsidRPr="00656604">
            <w:rPr>
              <w:sz w:val="16"/>
              <w:szCs w:val="16"/>
            </w:rPr>
            <w:t>S.C.</w:t>
          </w:r>
        </w:smartTag>
      </w:smartTag>
      <w:r w:rsidRPr="00656604">
        <w:rPr>
          <w:sz w:val="16"/>
          <w:szCs w:val="16"/>
        </w:rPr>
        <w:t xml:space="preserve">, Crisp, S., Bemis, A., &amp; Huhtala, N., (2005).  Participant-Centered Planning and Individual Budgeting.  </w:t>
      </w:r>
      <w:smartTag w:uri="urn:schemas-microsoft-com:office:smarttags" w:element="City">
        <w:r w:rsidRPr="00656604">
          <w:rPr>
            <w:sz w:val="16"/>
            <w:szCs w:val="16"/>
          </w:rPr>
          <w:t>New Brunswick</w:t>
        </w:r>
      </w:smartTag>
      <w:r w:rsidRPr="00656604">
        <w:rPr>
          <w:sz w:val="16"/>
          <w:szCs w:val="16"/>
        </w:rPr>
        <w:t xml:space="preserve">, </w:t>
      </w:r>
      <w:smartTag w:uri="urn:schemas-microsoft-com:office:smarttags" w:element="State">
        <w:r w:rsidRPr="00656604">
          <w:rPr>
            <w:sz w:val="16"/>
            <w:szCs w:val="16"/>
          </w:rPr>
          <w:t>New Jersey</w:t>
        </w:r>
      </w:smartTag>
      <w:r w:rsidRPr="00656604">
        <w:rPr>
          <w:sz w:val="16"/>
          <w:szCs w:val="16"/>
        </w:rPr>
        <w:t xml:space="preserve">: </w:t>
      </w:r>
      <w:smartTag w:uri="urn:schemas-microsoft-com:office:smarttags" w:element="place">
        <w:smartTag w:uri="urn:schemas-microsoft-com:office:smarttags" w:element="PlaceName">
          <w:r w:rsidRPr="00656604">
            <w:rPr>
              <w:sz w:val="16"/>
              <w:szCs w:val="16"/>
            </w:rPr>
            <w:t>Rutgers</w:t>
          </w:r>
        </w:smartTag>
        <w:r w:rsidRPr="00656604">
          <w:rPr>
            <w:sz w:val="16"/>
            <w:szCs w:val="16"/>
          </w:rPr>
          <w:t xml:space="preserve"> </w:t>
        </w:r>
        <w:smartTag w:uri="urn:schemas-microsoft-com:office:smarttags" w:element="PlaceType">
          <w:r w:rsidRPr="00656604">
            <w:rPr>
              <w:sz w:val="16"/>
              <w:szCs w:val="16"/>
            </w:rPr>
            <w:t>Center</w:t>
          </w:r>
        </w:smartTag>
      </w:smartTag>
      <w:r w:rsidRPr="00656604">
        <w:rPr>
          <w:sz w:val="16"/>
          <w:szCs w:val="16"/>
        </w:rPr>
        <w:t xml:space="preserve"> for State Health Policy.</w:t>
      </w:r>
    </w:p>
  </w:footnote>
  <w:footnote w:id="289">
    <w:p w:rsidR="00107F46" w:rsidRPr="00404A24" w:rsidRDefault="00107F46" w:rsidP="008F0FF0">
      <w:pPr>
        <w:pStyle w:val="FootnoteText"/>
        <w:spacing w:after="60" w:line="240" w:lineRule="auto"/>
        <w:rPr>
          <w:sz w:val="16"/>
          <w:szCs w:val="16"/>
        </w:rPr>
      </w:pPr>
      <w:r w:rsidRPr="00656604">
        <w:rPr>
          <w:rStyle w:val="FootnoteReference"/>
          <w:sz w:val="16"/>
          <w:szCs w:val="16"/>
        </w:rPr>
        <w:footnoteRef/>
      </w:r>
      <w:r w:rsidRPr="00656604">
        <w:rPr>
          <w:sz w:val="16"/>
          <w:szCs w:val="16"/>
        </w:rPr>
        <w:t xml:space="preserve"> Crisp, S., Doty, P., Flanagan, S., &amp; Smith, G (2010) Developing and Implementing Self-Direction Programs and Policies: a handbook.  Robert Wood Johnson Foundation. Retrieved from http://www.rwjf.org/files/research/cchandbook090316.pdf</w:t>
      </w:r>
      <w:r>
        <w:rPr>
          <w:sz w:val="16"/>
          <w:szCs w:val="16"/>
        </w:rPr>
        <w:t>, Accessed 15th February 2011.</w:t>
      </w:r>
    </w:p>
  </w:footnote>
  <w:footnote w:id="290">
    <w:p w:rsidR="00107F46" w:rsidRPr="00462A40" w:rsidRDefault="00107F46" w:rsidP="008F0FF0">
      <w:pPr>
        <w:pStyle w:val="FootnoteText"/>
        <w:spacing w:after="60" w:line="240" w:lineRule="auto"/>
        <w:rPr>
          <w:sz w:val="16"/>
          <w:szCs w:val="16"/>
        </w:rPr>
      </w:pPr>
      <w:r>
        <w:rPr>
          <w:rStyle w:val="FootnoteReference"/>
        </w:rPr>
        <w:footnoteRef/>
      </w:r>
      <w:r>
        <w:t xml:space="preserve"> </w:t>
      </w:r>
      <w:r w:rsidRPr="00910C04">
        <w:rPr>
          <w:sz w:val="16"/>
          <w:szCs w:val="16"/>
          <w:lang w:eastAsia="en-IE"/>
        </w:rPr>
        <w:t xml:space="preserve">Severance, </w:t>
      </w:r>
      <w:smartTag w:uri="urn:schemas-microsoft-com:office:smarttags" w:element="place">
        <w:smartTag w:uri="urn:schemas:contacts" w:element="middlename">
          <w:r w:rsidRPr="00910C04">
            <w:rPr>
              <w:sz w:val="16"/>
              <w:szCs w:val="16"/>
              <w:lang w:eastAsia="en-IE"/>
            </w:rPr>
            <w:t>D.</w:t>
          </w:r>
        </w:smartTag>
        <w:r w:rsidRPr="00910C04">
          <w:rPr>
            <w:sz w:val="16"/>
            <w:szCs w:val="16"/>
            <w:lang w:eastAsia="en-IE"/>
          </w:rPr>
          <w:t xml:space="preserve"> </w:t>
        </w:r>
        <w:smartTag w:uri="urn:schemas:contacts" w:element="middlename">
          <w:r w:rsidRPr="00910C04">
            <w:rPr>
              <w:sz w:val="16"/>
              <w:szCs w:val="16"/>
              <w:lang w:eastAsia="en-IE"/>
            </w:rPr>
            <w:t>D.</w:t>
          </w:r>
        </w:smartTag>
      </w:smartTag>
      <w:r w:rsidRPr="00910C04">
        <w:rPr>
          <w:sz w:val="16"/>
          <w:szCs w:val="16"/>
          <w:lang w:eastAsia="en-IE"/>
        </w:rPr>
        <w:t xml:space="preserve">, &amp; Campbell, E. M. (2008). What is a funding formula? Individual resource allocation in </w:t>
      </w:r>
      <w:smartTag w:uri="urn:schemas-microsoft-com:office:smarttags" w:element="place">
        <w:smartTag w:uri="urn:schemas-microsoft-com:office:smarttags" w:element="State">
          <w:r w:rsidRPr="00910C04">
            <w:rPr>
              <w:sz w:val="16"/>
              <w:szCs w:val="16"/>
              <w:lang w:eastAsia="en-IE"/>
            </w:rPr>
            <w:t>Louisiana</w:t>
          </w:r>
        </w:smartTag>
      </w:smartTag>
      <w:r w:rsidRPr="00910C04">
        <w:rPr>
          <w:sz w:val="16"/>
          <w:szCs w:val="16"/>
          <w:lang w:eastAsia="en-IE"/>
        </w:rPr>
        <w:t xml:space="preserve">. In J. R. Schalock, J. R. Thompson, &amp;M. J. Tasse´ (Eds.), </w:t>
      </w:r>
      <w:r w:rsidRPr="00910C04">
        <w:rPr>
          <w:rFonts w:ascii="AdvP4DF60F" w:hAnsi="AdvP4DF60F" w:cs="AdvP4DF60F"/>
          <w:sz w:val="16"/>
          <w:szCs w:val="16"/>
          <w:lang w:eastAsia="en-IE"/>
        </w:rPr>
        <w:t xml:space="preserve">Resource allocation and the Supports Intensity Scale: Four papers on issues </w:t>
      </w:r>
      <w:r w:rsidRPr="00656604">
        <w:rPr>
          <w:rFonts w:ascii="AdvP4DF60F" w:hAnsi="AdvP4DF60F" w:cs="AdvP4DF60F"/>
          <w:sz w:val="16"/>
          <w:szCs w:val="16"/>
          <w:lang w:eastAsia="en-IE"/>
        </w:rPr>
        <w:t xml:space="preserve">and approaches </w:t>
      </w:r>
      <w:r w:rsidRPr="00656604">
        <w:rPr>
          <w:sz w:val="16"/>
          <w:szCs w:val="16"/>
          <w:lang w:eastAsia="en-IE"/>
        </w:rPr>
        <w:t xml:space="preserve">(pp. 7– 10). </w:t>
      </w:r>
      <w:smartTag w:uri="urn:schemas-microsoft-com:office:smarttags" w:element="place">
        <w:smartTag w:uri="urn:schemas-microsoft-com:office:smarttags" w:element="City">
          <w:r w:rsidRPr="00656604">
            <w:rPr>
              <w:sz w:val="16"/>
              <w:szCs w:val="16"/>
              <w:lang w:eastAsia="en-IE"/>
            </w:rPr>
            <w:t>Washington</w:t>
          </w:r>
        </w:smartTag>
        <w:r w:rsidRPr="00656604">
          <w:rPr>
            <w:sz w:val="16"/>
            <w:szCs w:val="16"/>
            <w:lang w:eastAsia="en-IE"/>
          </w:rPr>
          <w:t xml:space="preserve">, </w:t>
        </w:r>
        <w:smartTag w:uri="urn:schemas-microsoft-com:office:smarttags" w:element="State">
          <w:r w:rsidRPr="00656604">
            <w:rPr>
              <w:sz w:val="16"/>
              <w:szCs w:val="16"/>
              <w:lang w:eastAsia="en-IE"/>
            </w:rPr>
            <w:t>DC</w:t>
          </w:r>
        </w:smartTag>
      </w:smartTag>
      <w:r w:rsidRPr="00656604">
        <w:rPr>
          <w:sz w:val="16"/>
          <w:szCs w:val="16"/>
          <w:lang w:eastAsia="en-IE"/>
        </w:rPr>
        <w:t xml:space="preserve">: American Association on Intellectual and Developmental </w:t>
      </w:r>
      <w:r w:rsidRPr="00462A40">
        <w:rPr>
          <w:sz w:val="16"/>
          <w:szCs w:val="16"/>
          <w:lang w:eastAsia="en-IE"/>
        </w:rPr>
        <w:t>Disabilities.</w:t>
      </w:r>
    </w:p>
  </w:footnote>
  <w:footnote w:id="291">
    <w:p w:rsidR="00107F46" w:rsidRPr="009734EF" w:rsidRDefault="00107F46" w:rsidP="009734EF">
      <w:pPr>
        <w:spacing w:after="60" w:line="240" w:lineRule="auto"/>
        <w:rPr>
          <w:sz w:val="16"/>
          <w:szCs w:val="16"/>
        </w:rPr>
      </w:pPr>
      <w:r w:rsidRPr="009734EF">
        <w:rPr>
          <w:rStyle w:val="FootnoteReference"/>
          <w:sz w:val="16"/>
          <w:szCs w:val="16"/>
        </w:rPr>
        <w:footnoteRef/>
      </w:r>
      <w:r w:rsidRPr="009734EF">
        <w:rPr>
          <w:sz w:val="16"/>
          <w:szCs w:val="16"/>
        </w:rPr>
        <w:t xml:space="preserve"> Agosta, J., Fortune, J., Kimmich, M., Melda, K., &amp; Smith, D., (2009).  Information Brief: Using Individual Budget Allocations to Support People with Intellectual and Developmental Disabilities.  Human Services Research Institute.</w:t>
      </w:r>
    </w:p>
  </w:footnote>
  <w:footnote w:id="292">
    <w:p w:rsidR="00107F46" w:rsidRPr="009734EF" w:rsidRDefault="00107F46" w:rsidP="009734EF">
      <w:pPr>
        <w:spacing w:after="60" w:line="240" w:lineRule="auto"/>
        <w:rPr>
          <w:sz w:val="16"/>
          <w:szCs w:val="16"/>
        </w:rPr>
      </w:pPr>
      <w:r w:rsidRPr="009734EF">
        <w:rPr>
          <w:rStyle w:val="FootnoteReference"/>
          <w:sz w:val="16"/>
          <w:szCs w:val="16"/>
        </w:rPr>
        <w:footnoteRef/>
      </w:r>
      <w:r w:rsidRPr="009734EF">
        <w:rPr>
          <w:sz w:val="16"/>
          <w:szCs w:val="16"/>
        </w:rPr>
        <w:t xml:space="preserve"> ADASS Directors of Adult Social Services (2010). Common Resource Allocation Framework. Available at http://www.dhcarenetworks.org.uk/Personalisation/Topics/Latest/Resource/?cid=6376</w:t>
      </w:r>
      <w:r>
        <w:rPr>
          <w:sz w:val="16"/>
          <w:szCs w:val="16"/>
        </w:rPr>
        <w:t>, Accessed 15th February 2011.</w:t>
      </w:r>
    </w:p>
  </w:footnote>
  <w:footnote w:id="293">
    <w:p w:rsidR="00107F46" w:rsidRPr="009734EF" w:rsidRDefault="00107F46" w:rsidP="009734EF">
      <w:pPr>
        <w:pStyle w:val="FootnoteText"/>
        <w:spacing w:after="60" w:line="240" w:lineRule="auto"/>
        <w:rPr>
          <w:sz w:val="16"/>
          <w:szCs w:val="16"/>
        </w:rPr>
      </w:pPr>
      <w:r w:rsidRPr="009734EF">
        <w:rPr>
          <w:rStyle w:val="FootnoteReference"/>
          <w:sz w:val="16"/>
          <w:szCs w:val="16"/>
        </w:rPr>
        <w:footnoteRef/>
      </w:r>
      <w:r w:rsidRPr="009734EF">
        <w:rPr>
          <w:sz w:val="16"/>
          <w:szCs w:val="16"/>
        </w:rPr>
        <w:t xml:space="preserve"> </w:t>
      </w:r>
      <w:r>
        <w:rPr>
          <w:sz w:val="16"/>
          <w:szCs w:val="16"/>
        </w:rPr>
        <w:t>T</w:t>
      </w:r>
      <w:r w:rsidRPr="009734EF">
        <w:rPr>
          <w:sz w:val="16"/>
          <w:szCs w:val="16"/>
        </w:rPr>
        <w:t>his consensus has emerged from research conducted by the National Association of State Directors of Developmental Disabilities Services (NASDDDS), the Cash &amp; Counseling Demonstration and Evaluation (CCDE) and the Centers for Medi</w:t>
      </w:r>
      <w:r>
        <w:rPr>
          <w:sz w:val="16"/>
          <w:szCs w:val="16"/>
        </w:rPr>
        <w:t>care &amp; Medicaid Services (CMMS) according to Crisp et al., (2010).</w:t>
      </w:r>
    </w:p>
  </w:footnote>
  <w:footnote w:id="294">
    <w:p w:rsidR="00107F46" w:rsidRPr="009734EF" w:rsidRDefault="00107F46" w:rsidP="00BE7BDB">
      <w:pPr>
        <w:spacing w:after="60" w:line="240" w:lineRule="auto"/>
        <w:rPr>
          <w:sz w:val="16"/>
          <w:szCs w:val="16"/>
        </w:rPr>
      </w:pPr>
      <w:r w:rsidRPr="009734EF">
        <w:rPr>
          <w:rStyle w:val="FootnoteReference"/>
          <w:sz w:val="16"/>
          <w:szCs w:val="16"/>
        </w:rPr>
        <w:footnoteRef/>
      </w:r>
      <w:r w:rsidRPr="009734EF">
        <w:rPr>
          <w:sz w:val="16"/>
          <w:szCs w:val="16"/>
        </w:rPr>
        <w:t xml:space="preserve"> </w:t>
      </w:r>
      <w:r w:rsidRPr="009734EF">
        <w:rPr>
          <w:sz w:val="16"/>
          <w:szCs w:val="16"/>
          <w:lang w:eastAsia="en-IE"/>
        </w:rPr>
        <w:t xml:space="preserve">Moseley, C. E., Gettings, R. M., &amp; Cooper, R. (2002). </w:t>
      </w:r>
      <w:r w:rsidRPr="009734EF">
        <w:rPr>
          <w:iCs/>
          <w:sz w:val="16"/>
          <w:szCs w:val="16"/>
          <w:lang w:eastAsia="en-IE"/>
        </w:rPr>
        <w:t>Having it your way: Understanding state individual budgeting strategies</w:t>
      </w:r>
      <w:r w:rsidRPr="009734EF">
        <w:rPr>
          <w:sz w:val="16"/>
          <w:szCs w:val="16"/>
          <w:lang w:eastAsia="en-IE"/>
        </w:rPr>
        <w:t xml:space="preserve">. </w:t>
      </w:r>
      <w:smartTag w:uri="urn:schemas-microsoft-com:office:smarttags" w:element="place">
        <w:smartTag w:uri="urn:schemas-microsoft-com:office:smarttags" w:element="City">
          <w:r w:rsidRPr="009734EF">
            <w:rPr>
              <w:sz w:val="16"/>
              <w:szCs w:val="16"/>
              <w:lang w:eastAsia="en-IE"/>
            </w:rPr>
            <w:t>Washington</w:t>
          </w:r>
        </w:smartTag>
        <w:r w:rsidRPr="009734EF">
          <w:rPr>
            <w:sz w:val="16"/>
            <w:szCs w:val="16"/>
            <w:lang w:eastAsia="en-IE"/>
          </w:rPr>
          <w:t xml:space="preserve">, </w:t>
        </w:r>
        <w:smartTag w:uri="urn:schemas-microsoft-com:office:smarttags" w:element="State">
          <w:r w:rsidRPr="009734EF">
            <w:rPr>
              <w:sz w:val="16"/>
              <w:szCs w:val="16"/>
              <w:lang w:eastAsia="en-IE"/>
            </w:rPr>
            <w:t>DC</w:t>
          </w:r>
        </w:smartTag>
      </w:smartTag>
      <w:r w:rsidRPr="009734EF">
        <w:rPr>
          <w:sz w:val="16"/>
          <w:szCs w:val="16"/>
          <w:lang w:eastAsia="en-IE"/>
        </w:rPr>
        <w:t>: National Association of State Directors of Developmental Disabilities Services.</w:t>
      </w:r>
    </w:p>
  </w:footnote>
  <w:footnote w:id="295">
    <w:p w:rsidR="00107F46" w:rsidRDefault="00107F46" w:rsidP="00BE7BDB">
      <w:pPr>
        <w:pStyle w:val="FootnoteText"/>
        <w:spacing w:after="60" w:line="240" w:lineRule="auto"/>
      </w:pPr>
      <w:r>
        <w:rPr>
          <w:rStyle w:val="FootnoteReference"/>
        </w:rPr>
        <w:footnoteRef/>
      </w:r>
      <w:r>
        <w:t xml:space="preserve"> </w:t>
      </w:r>
      <w:r w:rsidRPr="00656604">
        <w:rPr>
          <w:sz w:val="16"/>
          <w:szCs w:val="16"/>
        </w:rPr>
        <w:t>Crisp, S., Doty, P., Flanagan, S., &amp; Smith, G (2010) Developing and Implementing Self-Direction Programs and Policies: a handbook.  Robert Wood Johnson Foundation. Retrieved from http://www.rwjf.org/files/research/cchandbook090316.pdf</w:t>
      </w:r>
      <w:r>
        <w:rPr>
          <w:sz w:val="16"/>
          <w:szCs w:val="16"/>
        </w:rPr>
        <w:t>, Accessed 15th February 2011.</w:t>
      </w:r>
    </w:p>
  </w:footnote>
  <w:footnote w:id="296">
    <w:p w:rsidR="00107F46" w:rsidRDefault="00107F46" w:rsidP="00C945C7">
      <w:pPr>
        <w:pStyle w:val="FootnoteText"/>
        <w:spacing w:after="60" w:line="240" w:lineRule="auto"/>
      </w:pPr>
      <w:r>
        <w:rPr>
          <w:rStyle w:val="FootnoteReference"/>
        </w:rPr>
        <w:footnoteRef/>
      </w:r>
      <w:r>
        <w:t xml:space="preserve"> </w:t>
      </w:r>
      <w:r w:rsidRPr="00372103">
        <w:rPr>
          <w:sz w:val="16"/>
          <w:szCs w:val="16"/>
        </w:rPr>
        <w:t xml:space="preserve">Smith, G., &amp; Fortune , J., (2006) Assessment Instruments and Community Services Rate Determination: Review and Analysis.  HSRI, </w:t>
      </w:r>
      <w:smartTag w:uri="urn:schemas-microsoft-com:office:smarttags" w:element="place">
        <w:smartTag w:uri="urn:schemas-microsoft-com:office:smarttags" w:element="State">
          <w:r w:rsidRPr="00372103">
            <w:rPr>
              <w:sz w:val="16"/>
              <w:szCs w:val="16"/>
            </w:rPr>
            <w:t>Oregon</w:t>
          </w:r>
        </w:smartTag>
      </w:smartTag>
      <w:r w:rsidRPr="00372103">
        <w:rPr>
          <w:sz w:val="16"/>
          <w:szCs w:val="16"/>
        </w:rPr>
        <w:t>.</w:t>
      </w:r>
    </w:p>
  </w:footnote>
  <w:footnote w:id="297">
    <w:p w:rsidR="00107F46" w:rsidRPr="00BC562D" w:rsidRDefault="00107F46" w:rsidP="0012780F">
      <w:pPr>
        <w:pStyle w:val="FootnoteText"/>
        <w:spacing w:after="60" w:line="240" w:lineRule="auto"/>
        <w:rPr>
          <w:sz w:val="16"/>
          <w:szCs w:val="16"/>
        </w:rPr>
      </w:pPr>
      <w:r w:rsidRPr="00BC562D">
        <w:rPr>
          <w:rStyle w:val="FootnoteReference"/>
          <w:sz w:val="16"/>
          <w:szCs w:val="16"/>
        </w:rPr>
        <w:footnoteRef/>
      </w:r>
      <w:r w:rsidRPr="00BC562D">
        <w:rPr>
          <w:sz w:val="16"/>
          <w:szCs w:val="16"/>
        </w:rPr>
        <w:t xml:space="preserve"> In Control, About Us.  Available at </w:t>
      </w:r>
      <w:hyperlink r:id="rId11" w:history="1">
        <w:r w:rsidRPr="00340DF3">
          <w:rPr>
            <w:rStyle w:val="Hyperlink"/>
            <w:sz w:val="16"/>
            <w:szCs w:val="16"/>
          </w:rPr>
          <w:t>http://www.in-control.org.uk/about-us.aspx</w:t>
        </w:r>
      </w:hyperlink>
      <w:r>
        <w:rPr>
          <w:sz w:val="16"/>
          <w:szCs w:val="16"/>
        </w:rPr>
        <w:t>. Accessed 14 March 2011.</w:t>
      </w:r>
    </w:p>
  </w:footnote>
  <w:footnote w:id="298">
    <w:p w:rsidR="00107F46" w:rsidRPr="00A64DBA" w:rsidRDefault="00107F46" w:rsidP="002B2F54">
      <w:pPr>
        <w:pStyle w:val="FootnoteText"/>
        <w:spacing w:after="60" w:line="240" w:lineRule="auto"/>
        <w:rPr>
          <w:sz w:val="16"/>
          <w:szCs w:val="16"/>
        </w:rPr>
      </w:pPr>
      <w:r w:rsidRPr="00AA1B82">
        <w:rPr>
          <w:rStyle w:val="FootnoteReference"/>
          <w:sz w:val="16"/>
          <w:szCs w:val="16"/>
        </w:rPr>
        <w:footnoteRef/>
      </w:r>
      <w:r w:rsidRPr="00AA1B82">
        <w:rPr>
          <w:sz w:val="16"/>
          <w:szCs w:val="16"/>
        </w:rPr>
        <w:t xml:space="preserve"> Duffy, S., &amp; Waters, J. (2008)  A 10 Step Plan for Reforming Social Care Funding.  Personal Thoughts for Discussion. </w:t>
      </w:r>
      <w:hyperlink r:id="rId12" w:history="1">
        <w:r w:rsidRPr="00340DF3">
          <w:rPr>
            <w:rStyle w:val="Hyperlink"/>
            <w:sz w:val="16"/>
            <w:szCs w:val="16"/>
          </w:rPr>
          <w:t>http://www.in-control.org.uk/media/54582/ras5%20-%20step%20plan%202%20.pdf</w:t>
        </w:r>
      </w:hyperlink>
      <w:r>
        <w:rPr>
          <w:sz w:val="16"/>
          <w:szCs w:val="16"/>
        </w:rPr>
        <w:t>. Accessed 14 March 2011.</w:t>
      </w:r>
    </w:p>
  </w:footnote>
  <w:footnote w:id="299">
    <w:p w:rsidR="00107F46" w:rsidRPr="00AA1B82" w:rsidRDefault="00107F46" w:rsidP="002B2F54">
      <w:pPr>
        <w:pStyle w:val="FootnoteText"/>
        <w:spacing w:after="60" w:line="240" w:lineRule="auto"/>
        <w:rPr>
          <w:sz w:val="16"/>
          <w:szCs w:val="16"/>
        </w:rPr>
      </w:pPr>
      <w:r w:rsidRPr="00AA1B82">
        <w:rPr>
          <w:rStyle w:val="FootnoteReference"/>
          <w:sz w:val="16"/>
          <w:szCs w:val="16"/>
        </w:rPr>
        <w:footnoteRef/>
      </w:r>
      <w:r w:rsidRPr="00AA1B82">
        <w:rPr>
          <w:sz w:val="16"/>
          <w:szCs w:val="16"/>
        </w:rPr>
        <w:t xml:space="preserve"> Evaluation of In Control Third (2008-2009) Phase Available at </w:t>
      </w:r>
      <w:hyperlink r:id="rId13" w:history="1">
        <w:r w:rsidRPr="00340DF3">
          <w:rPr>
            <w:rStyle w:val="Hyperlink"/>
            <w:sz w:val="16"/>
            <w:szCs w:val="16"/>
          </w:rPr>
          <w:t>http://www.in-control.org.uk/publications/reports-and-discussion-papers.aspx</w:t>
        </w:r>
      </w:hyperlink>
      <w:r>
        <w:rPr>
          <w:sz w:val="16"/>
          <w:szCs w:val="16"/>
        </w:rPr>
        <w:t>.  Accessed 14 March 2011.</w:t>
      </w:r>
    </w:p>
  </w:footnote>
  <w:footnote w:id="300">
    <w:p w:rsidR="00107F46" w:rsidRPr="00AA1B82" w:rsidRDefault="00107F46" w:rsidP="002B2F54">
      <w:pPr>
        <w:spacing w:after="60" w:line="240" w:lineRule="auto"/>
        <w:rPr>
          <w:sz w:val="16"/>
          <w:szCs w:val="16"/>
        </w:rPr>
      </w:pPr>
      <w:r w:rsidRPr="00AA1B82">
        <w:rPr>
          <w:rStyle w:val="FootnoteReference"/>
          <w:sz w:val="16"/>
          <w:szCs w:val="16"/>
        </w:rPr>
        <w:footnoteRef/>
      </w:r>
      <w:r w:rsidRPr="00AA1B82">
        <w:rPr>
          <w:sz w:val="16"/>
          <w:szCs w:val="16"/>
        </w:rPr>
        <w:t xml:space="preserve"> http://www.in-control.org.uk/site/INCO/Templates/General.aspx?pageid=1074&amp;cc=GB</w:t>
      </w:r>
      <w:r>
        <w:rPr>
          <w:sz w:val="16"/>
          <w:szCs w:val="16"/>
        </w:rPr>
        <w:t>.</w:t>
      </w:r>
    </w:p>
  </w:footnote>
  <w:footnote w:id="301">
    <w:p w:rsidR="00107F46" w:rsidRPr="002B2F54" w:rsidRDefault="00107F46" w:rsidP="002B2F54">
      <w:pPr>
        <w:pStyle w:val="FootnoteText"/>
        <w:spacing w:after="60" w:line="240" w:lineRule="auto"/>
        <w:rPr>
          <w:sz w:val="16"/>
          <w:szCs w:val="16"/>
        </w:rPr>
      </w:pPr>
      <w:r w:rsidRPr="002B2F54">
        <w:rPr>
          <w:rStyle w:val="FootnoteReference"/>
          <w:sz w:val="16"/>
          <w:szCs w:val="16"/>
        </w:rPr>
        <w:footnoteRef/>
      </w:r>
      <w:r w:rsidRPr="002B2F54">
        <w:rPr>
          <w:sz w:val="16"/>
          <w:szCs w:val="16"/>
        </w:rPr>
        <w:t xml:space="preserve"> Self-assessment questionnaire is presented with kind permission of John Waters, Technical Director, In Control.  Personal Communication. </w:t>
      </w:r>
      <w:smartTag w:uri="urn:schemas-microsoft-com:office:smarttags" w:element="date">
        <w:smartTagPr>
          <w:attr w:name="Month" w:val="1"/>
          <w:attr w:name="Day" w:val="12"/>
          <w:attr w:name="Year" w:val="2011"/>
        </w:smartTagPr>
        <w:r w:rsidRPr="002B2F54">
          <w:rPr>
            <w:sz w:val="16"/>
            <w:szCs w:val="16"/>
          </w:rPr>
          <w:t>12th January 2011</w:t>
        </w:r>
      </w:smartTag>
      <w:r w:rsidRPr="002B2F54">
        <w:rPr>
          <w:sz w:val="16"/>
          <w:szCs w:val="16"/>
        </w:rPr>
        <w:t>.</w:t>
      </w:r>
    </w:p>
  </w:footnote>
  <w:footnote w:id="302">
    <w:p w:rsidR="00107F46" w:rsidRPr="00AA1B82" w:rsidRDefault="00107F46" w:rsidP="00D306B0">
      <w:pPr>
        <w:pStyle w:val="FootnoteText"/>
        <w:spacing w:after="60" w:line="240" w:lineRule="exact"/>
        <w:rPr>
          <w:sz w:val="16"/>
          <w:szCs w:val="16"/>
        </w:rPr>
      </w:pPr>
      <w:r w:rsidRPr="00AA1B82">
        <w:rPr>
          <w:rStyle w:val="FootnoteReference"/>
          <w:sz w:val="16"/>
          <w:szCs w:val="16"/>
        </w:rPr>
        <w:footnoteRef/>
      </w:r>
      <w:r w:rsidRPr="00AA1B82">
        <w:rPr>
          <w:sz w:val="16"/>
          <w:szCs w:val="16"/>
        </w:rPr>
        <w:t xml:space="preserve"> Evaluation of In Control Third (2008-2009) Phase Available at </w:t>
      </w:r>
      <w:hyperlink r:id="rId14" w:history="1">
        <w:r w:rsidRPr="00340DF3">
          <w:rPr>
            <w:rStyle w:val="Hyperlink"/>
            <w:sz w:val="16"/>
            <w:szCs w:val="16"/>
          </w:rPr>
          <w:t>http://www.in-control.org.uk/publications/reports-and-discussion-papers.aspx</w:t>
        </w:r>
      </w:hyperlink>
      <w:r>
        <w:rPr>
          <w:sz w:val="16"/>
          <w:szCs w:val="16"/>
        </w:rPr>
        <w:t>. Accessed 14 March 2011.</w:t>
      </w:r>
    </w:p>
  </w:footnote>
  <w:footnote w:id="303">
    <w:p w:rsidR="00107F46" w:rsidRPr="001829B3" w:rsidRDefault="00107F46" w:rsidP="0012780F">
      <w:pPr>
        <w:pStyle w:val="FootnoteText"/>
        <w:spacing w:after="60" w:line="240" w:lineRule="auto"/>
        <w:rPr>
          <w:sz w:val="16"/>
          <w:szCs w:val="16"/>
        </w:rPr>
      </w:pPr>
      <w:r w:rsidRPr="001829B3">
        <w:rPr>
          <w:rStyle w:val="FootnoteReference"/>
          <w:sz w:val="16"/>
          <w:szCs w:val="16"/>
        </w:rPr>
        <w:footnoteRef/>
      </w:r>
      <w:r w:rsidRPr="001829B3">
        <w:rPr>
          <w:sz w:val="16"/>
          <w:szCs w:val="16"/>
        </w:rPr>
        <w:t xml:space="preserve"> Evaluation of In Control First (2003-2005), Second (2005-2007) and Third (2008-2009) Phases are available at </w:t>
      </w:r>
      <w:hyperlink r:id="rId15" w:history="1">
        <w:r w:rsidRPr="00340DF3">
          <w:rPr>
            <w:rStyle w:val="Hyperlink"/>
            <w:sz w:val="16"/>
            <w:szCs w:val="16"/>
          </w:rPr>
          <w:t>http://www.in-control.org.uk/publications/reports-and-discussion-papers.aspx</w:t>
        </w:r>
      </w:hyperlink>
      <w:r>
        <w:rPr>
          <w:sz w:val="16"/>
          <w:szCs w:val="16"/>
        </w:rPr>
        <w:t>. Accessed 14 March 2011.</w:t>
      </w:r>
    </w:p>
  </w:footnote>
  <w:footnote w:id="304">
    <w:p w:rsidR="00107F46" w:rsidRPr="001829B3" w:rsidRDefault="00107F46" w:rsidP="0012780F">
      <w:pPr>
        <w:pStyle w:val="FootnoteText"/>
        <w:spacing w:after="60" w:line="240" w:lineRule="auto"/>
        <w:rPr>
          <w:sz w:val="16"/>
          <w:szCs w:val="16"/>
        </w:rPr>
      </w:pPr>
      <w:r w:rsidRPr="001829B3">
        <w:rPr>
          <w:rStyle w:val="FootnoteReference"/>
          <w:sz w:val="16"/>
          <w:szCs w:val="16"/>
        </w:rPr>
        <w:footnoteRef/>
      </w:r>
      <w:r w:rsidRPr="001829B3">
        <w:rPr>
          <w:sz w:val="16"/>
          <w:szCs w:val="16"/>
        </w:rPr>
        <w:t xml:space="preserve"> </w:t>
      </w:r>
      <w:r w:rsidRPr="001829B3">
        <w:rPr>
          <w:rStyle w:val="HTMLCite"/>
          <w:rFonts w:cs="Arial"/>
          <w:i w:val="0"/>
          <w:sz w:val="16"/>
          <w:szCs w:val="16"/>
        </w:rPr>
        <w:t>www.in-</w:t>
      </w:r>
      <w:r w:rsidRPr="001829B3">
        <w:rPr>
          <w:rStyle w:val="HTMLCite"/>
          <w:rFonts w:cs="Arial"/>
          <w:bCs/>
          <w:i w:val="0"/>
          <w:sz w:val="16"/>
          <w:szCs w:val="16"/>
        </w:rPr>
        <w:t>control</w:t>
      </w:r>
      <w:r w:rsidRPr="001829B3">
        <w:rPr>
          <w:rStyle w:val="HTMLCite"/>
          <w:rFonts w:cs="Arial"/>
          <w:i w:val="0"/>
          <w:sz w:val="16"/>
          <w:szCs w:val="16"/>
        </w:rPr>
        <w:t>.org.uk/DocumentDown</w:t>
      </w:r>
      <w:r>
        <w:rPr>
          <w:rStyle w:val="HTMLCite"/>
          <w:rFonts w:cs="Arial"/>
          <w:i w:val="0"/>
          <w:sz w:val="16"/>
          <w:szCs w:val="16"/>
        </w:rPr>
        <w:t>load.axd?documentresourceid=282.</w:t>
      </w:r>
    </w:p>
  </w:footnote>
  <w:footnote w:id="305">
    <w:p w:rsidR="00107F46" w:rsidRPr="001829B3" w:rsidRDefault="00107F46" w:rsidP="0012780F">
      <w:pPr>
        <w:pStyle w:val="FootnoteText"/>
        <w:spacing w:after="60" w:line="240" w:lineRule="auto"/>
        <w:rPr>
          <w:sz w:val="16"/>
          <w:szCs w:val="16"/>
        </w:rPr>
      </w:pPr>
      <w:r w:rsidRPr="001829B3">
        <w:rPr>
          <w:rStyle w:val="FootnoteReference"/>
          <w:sz w:val="16"/>
          <w:szCs w:val="16"/>
        </w:rPr>
        <w:footnoteRef/>
      </w:r>
      <w:r w:rsidRPr="001829B3">
        <w:rPr>
          <w:sz w:val="16"/>
          <w:szCs w:val="16"/>
        </w:rPr>
        <w:t xml:space="preserve"> </w:t>
      </w:r>
      <w:r w:rsidRPr="00AA1B82">
        <w:rPr>
          <w:sz w:val="16"/>
          <w:szCs w:val="16"/>
        </w:rPr>
        <w:t xml:space="preserve">Duffy, S., &amp; Waters, J. (2008)  A 10 Step Plan for Reforming Social Care Funding.  Personal Thoughts for Discussion. </w:t>
      </w:r>
      <w:hyperlink r:id="rId16" w:history="1">
        <w:r w:rsidRPr="00340DF3">
          <w:rPr>
            <w:rStyle w:val="Hyperlink"/>
            <w:sz w:val="16"/>
            <w:szCs w:val="16"/>
          </w:rPr>
          <w:t>http://www.in-control.org.uk/media/54582/ras5%20-%20step%20plan%202%20.pdf</w:t>
        </w:r>
      </w:hyperlink>
      <w:r>
        <w:rPr>
          <w:sz w:val="16"/>
          <w:szCs w:val="16"/>
        </w:rPr>
        <w:t>. Accessed 14 March 2011.</w:t>
      </w:r>
    </w:p>
  </w:footnote>
  <w:footnote w:id="306">
    <w:p w:rsidR="00107F46" w:rsidRDefault="00107F46" w:rsidP="0012780F">
      <w:pPr>
        <w:pStyle w:val="FootnoteText"/>
        <w:spacing w:after="60" w:line="240" w:lineRule="auto"/>
      </w:pPr>
      <w:r w:rsidRPr="001829B3">
        <w:rPr>
          <w:rStyle w:val="FootnoteReference"/>
          <w:sz w:val="16"/>
          <w:szCs w:val="16"/>
        </w:rPr>
        <w:footnoteRef/>
      </w:r>
      <w:r w:rsidRPr="001829B3">
        <w:rPr>
          <w:sz w:val="16"/>
          <w:szCs w:val="16"/>
        </w:rPr>
        <w:t xml:space="preserve"> ADASS Directors of Adult Social Services (2009). Common Resource Allocation Framework. Available at </w:t>
      </w:r>
      <w:hyperlink r:id="rId17" w:history="1">
        <w:r w:rsidRPr="00340DF3">
          <w:rPr>
            <w:rStyle w:val="Hyperlink"/>
            <w:sz w:val="16"/>
            <w:szCs w:val="16"/>
          </w:rPr>
          <w:t>http://www.dhcarenetworks.org.uk/Personalisation/Topics/Latest/Resource/?cid=6376</w:t>
        </w:r>
      </w:hyperlink>
      <w:r>
        <w:rPr>
          <w:sz w:val="16"/>
          <w:szCs w:val="16"/>
        </w:rPr>
        <w:t>. Accessed 14 March 2011.</w:t>
      </w:r>
    </w:p>
  </w:footnote>
  <w:footnote w:id="307">
    <w:p w:rsidR="00107F46" w:rsidRPr="00BA5337" w:rsidRDefault="00107F46" w:rsidP="0012780F">
      <w:pPr>
        <w:pStyle w:val="FootnoteText"/>
        <w:spacing w:after="60" w:line="240" w:lineRule="auto"/>
        <w:rPr>
          <w:sz w:val="16"/>
          <w:szCs w:val="16"/>
        </w:rPr>
      </w:pPr>
      <w:r w:rsidRPr="00BA5337">
        <w:rPr>
          <w:rStyle w:val="FootnoteReference"/>
          <w:sz w:val="16"/>
          <w:szCs w:val="16"/>
        </w:rPr>
        <w:footnoteRef/>
      </w:r>
      <w:r w:rsidRPr="00BA5337">
        <w:rPr>
          <w:sz w:val="16"/>
          <w:szCs w:val="16"/>
        </w:rPr>
        <w:t xml:space="preserve"> Evaluation of In Control Second (2005-2007) Phase.  Available at </w:t>
      </w:r>
      <w:hyperlink r:id="rId18" w:history="1">
        <w:r w:rsidRPr="00340DF3">
          <w:rPr>
            <w:rStyle w:val="Hyperlink"/>
            <w:sz w:val="16"/>
            <w:szCs w:val="16"/>
          </w:rPr>
          <w:t>http://www.in-control.org.uk/publications/reports-and-discussion-papers.aspx</w:t>
        </w:r>
      </w:hyperlink>
      <w:r>
        <w:rPr>
          <w:sz w:val="16"/>
          <w:szCs w:val="16"/>
        </w:rPr>
        <w:t>. Accessed 14 March 2011.</w:t>
      </w:r>
    </w:p>
  </w:footnote>
  <w:footnote w:id="308">
    <w:p w:rsidR="00107F46" w:rsidRPr="00396CE2" w:rsidRDefault="00107F46" w:rsidP="00396CE2">
      <w:pPr>
        <w:pStyle w:val="FootnoteText"/>
        <w:spacing w:after="60" w:line="240" w:lineRule="auto"/>
        <w:rPr>
          <w:sz w:val="16"/>
          <w:szCs w:val="16"/>
        </w:rPr>
      </w:pPr>
      <w:r w:rsidRPr="00396CE2">
        <w:rPr>
          <w:rStyle w:val="FootnoteReference"/>
          <w:sz w:val="16"/>
          <w:szCs w:val="16"/>
        </w:rPr>
        <w:footnoteRef/>
      </w:r>
      <w:r w:rsidRPr="00396CE2">
        <w:rPr>
          <w:sz w:val="16"/>
          <w:szCs w:val="16"/>
        </w:rPr>
        <w:t xml:space="preserve"> Department of Health (</w:t>
      </w:r>
      <w:r>
        <w:rPr>
          <w:sz w:val="16"/>
          <w:szCs w:val="16"/>
        </w:rPr>
        <w:t>2009) Resource Allocation Tool 2</w:t>
      </w:r>
      <w:r w:rsidRPr="00396CE2">
        <w:rPr>
          <w:sz w:val="16"/>
          <w:szCs w:val="16"/>
        </w:rPr>
        <w:t>: Step by Step Guide.</w:t>
      </w:r>
      <w:r>
        <w:rPr>
          <w:sz w:val="16"/>
          <w:szCs w:val="16"/>
        </w:rPr>
        <w:t xml:space="preserve"> A practical guide to developing resource allocation systems for personal budgets.</w:t>
      </w:r>
      <w:r w:rsidRPr="00396CE2">
        <w:rPr>
          <w:sz w:val="16"/>
          <w:szCs w:val="16"/>
        </w:rPr>
        <w:t xml:space="preserve">  Department of Health.  </w:t>
      </w:r>
    </w:p>
  </w:footnote>
  <w:footnote w:id="309">
    <w:p w:rsidR="00107F46" w:rsidRPr="007C160C" w:rsidRDefault="00107F46" w:rsidP="007C160C">
      <w:pPr>
        <w:pStyle w:val="FootnoteText"/>
        <w:spacing w:after="60" w:line="240" w:lineRule="auto"/>
        <w:rPr>
          <w:sz w:val="16"/>
          <w:szCs w:val="16"/>
        </w:rPr>
      </w:pPr>
      <w:r w:rsidRPr="007C160C">
        <w:rPr>
          <w:rStyle w:val="FootnoteReference"/>
          <w:sz w:val="16"/>
          <w:szCs w:val="16"/>
        </w:rPr>
        <w:footnoteRef/>
      </w:r>
      <w:r w:rsidRPr="007C160C">
        <w:rPr>
          <w:sz w:val="16"/>
          <w:szCs w:val="16"/>
        </w:rPr>
        <w:t xml:space="preserve"> ADASS Directors of Adult Social Services, (2010).  Making Resource Allocation work in a Financial Environment. </w:t>
      </w:r>
      <w:r>
        <w:rPr>
          <w:sz w:val="16"/>
          <w:szCs w:val="16"/>
        </w:rPr>
        <w:t xml:space="preserve">Cite contingency between 15-25%. </w:t>
      </w:r>
      <w:r w:rsidRPr="007C160C">
        <w:rPr>
          <w:sz w:val="16"/>
          <w:szCs w:val="16"/>
        </w:rPr>
        <w:t xml:space="preserve">Available at </w:t>
      </w:r>
      <w:hyperlink r:id="rId19" w:history="1">
        <w:r w:rsidRPr="007C160C">
          <w:rPr>
            <w:rStyle w:val="Hyperlink"/>
            <w:sz w:val="16"/>
            <w:szCs w:val="16"/>
          </w:rPr>
          <w:t>http://www.puttingpeoplefirst.org.uk/Browse/SDSandpersonalbudgets/Resourceallocationsystems/?parent=2671&amp;child=8236</w:t>
        </w:r>
      </w:hyperlink>
      <w:r w:rsidRPr="007C160C">
        <w:rPr>
          <w:sz w:val="16"/>
          <w:szCs w:val="16"/>
        </w:rPr>
        <w:t>.  Accessed 15 March 2011.</w:t>
      </w:r>
    </w:p>
  </w:footnote>
  <w:footnote w:id="310">
    <w:p w:rsidR="00107F46" w:rsidRPr="007C160C" w:rsidRDefault="00107F46" w:rsidP="007C160C">
      <w:pPr>
        <w:spacing w:after="60" w:line="240" w:lineRule="auto"/>
        <w:rPr>
          <w:sz w:val="16"/>
          <w:szCs w:val="16"/>
        </w:rPr>
      </w:pPr>
      <w:r w:rsidRPr="007C160C">
        <w:rPr>
          <w:rStyle w:val="FootnoteReference"/>
          <w:sz w:val="16"/>
          <w:szCs w:val="16"/>
        </w:rPr>
        <w:footnoteRef/>
      </w:r>
      <w:r w:rsidRPr="007C160C">
        <w:rPr>
          <w:sz w:val="16"/>
          <w:szCs w:val="16"/>
        </w:rPr>
        <w:t xml:space="preserve"> ADASS Directors of Adult Social Services (2009). Common Resource Allocation Framework.  Available at </w:t>
      </w:r>
      <w:hyperlink r:id="rId20" w:history="1">
        <w:r w:rsidRPr="007C160C">
          <w:rPr>
            <w:rStyle w:val="Hyperlink"/>
            <w:sz w:val="16"/>
            <w:szCs w:val="16"/>
          </w:rPr>
          <w:t>http://www.puttingpeoplefirst.org.uk/Latest/Resource/?cid=6376&amp;</w:t>
        </w:r>
      </w:hyperlink>
      <w:r w:rsidRPr="007C160C">
        <w:rPr>
          <w:sz w:val="16"/>
          <w:szCs w:val="16"/>
        </w:rPr>
        <w:t>. Accessed 14 March 2011.</w:t>
      </w:r>
    </w:p>
  </w:footnote>
  <w:footnote w:id="311">
    <w:p w:rsidR="00107F46" w:rsidRPr="007C160C" w:rsidRDefault="00107F46" w:rsidP="007C160C">
      <w:pPr>
        <w:pStyle w:val="FootnoteText"/>
        <w:spacing w:after="60" w:line="240" w:lineRule="auto"/>
        <w:rPr>
          <w:sz w:val="16"/>
          <w:szCs w:val="16"/>
        </w:rPr>
      </w:pPr>
      <w:r w:rsidRPr="007C160C">
        <w:rPr>
          <w:rStyle w:val="FootnoteReference"/>
          <w:sz w:val="16"/>
          <w:szCs w:val="16"/>
        </w:rPr>
        <w:footnoteRef/>
      </w:r>
      <w:r w:rsidRPr="007C160C">
        <w:rPr>
          <w:sz w:val="16"/>
          <w:szCs w:val="16"/>
        </w:rPr>
        <w:t xml:space="preserve"> Evaluation of In Control Second (2005-2007) Phase.  Available at </w:t>
      </w:r>
      <w:hyperlink r:id="rId21" w:history="1">
        <w:r w:rsidRPr="007C160C">
          <w:rPr>
            <w:rStyle w:val="Hyperlink"/>
            <w:sz w:val="16"/>
            <w:szCs w:val="16"/>
          </w:rPr>
          <w:t>http://www.in-control.org.uk/publications/reports-and-discussion-papers.aspx</w:t>
        </w:r>
      </w:hyperlink>
      <w:r w:rsidRPr="007C160C">
        <w:rPr>
          <w:sz w:val="16"/>
          <w:szCs w:val="16"/>
        </w:rPr>
        <w:t>. Accessed 14 March 2011.</w:t>
      </w:r>
    </w:p>
  </w:footnote>
  <w:footnote w:id="312">
    <w:p w:rsidR="00107F46" w:rsidRPr="007C160C" w:rsidRDefault="00107F46" w:rsidP="007C160C">
      <w:pPr>
        <w:pStyle w:val="FootnoteText"/>
        <w:spacing w:after="60" w:line="240" w:lineRule="auto"/>
        <w:rPr>
          <w:sz w:val="16"/>
          <w:szCs w:val="16"/>
        </w:rPr>
      </w:pPr>
      <w:r w:rsidRPr="007C160C">
        <w:rPr>
          <w:rStyle w:val="FootnoteReference"/>
          <w:sz w:val="16"/>
          <w:szCs w:val="16"/>
        </w:rPr>
        <w:footnoteRef/>
      </w:r>
      <w:r w:rsidRPr="007C160C">
        <w:rPr>
          <w:sz w:val="16"/>
          <w:szCs w:val="16"/>
        </w:rPr>
        <w:t xml:space="preserve"> Shop4Support website is available at </w:t>
      </w:r>
      <w:hyperlink r:id="rId22" w:history="1">
        <w:r w:rsidRPr="007C160C">
          <w:rPr>
            <w:rStyle w:val="Hyperlink"/>
            <w:sz w:val="16"/>
            <w:szCs w:val="16"/>
          </w:rPr>
          <w:t>https://www.shop4support.com/S4S/UI/Content/MyCouncil/Details.aspx?Id=36564</w:t>
        </w:r>
      </w:hyperlink>
      <w:r w:rsidRPr="007C160C">
        <w:rPr>
          <w:sz w:val="16"/>
          <w:szCs w:val="16"/>
        </w:rPr>
        <w:t>. Accessed 14 March 2011.</w:t>
      </w:r>
    </w:p>
  </w:footnote>
  <w:footnote w:id="313">
    <w:p w:rsidR="00107F46" w:rsidRPr="007C160C" w:rsidRDefault="00107F46" w:rsidP="007C160C">
      <w:pPr>
        <w:pStyle w:val="FootnoteText"/>
        <w:spacing w:after="60" w:line="240" w:lineRule="auto"/>
        <w:rPr>
          <w:sz w:val="16"/>
          <w:szCs w:val="16"/>
        </w:rPr>
      </w:pPr>
      <w:r w:rsidRPr="007C160C">
        <w:rPr>
          <w:rStyle w:val="FootnoteReference"/>
          <w:sz w:val="16"/>
          <w:szCs w:val="16"/>
        </w:rPr>
        <w:footnoteRef/>
      </w:r>
      <w:r w:rsidRPr="007C160C">
        <w:rPr>
          <w:sz w:val="16"/>
          <w:szCs w:val="16"/>
        </w:rPr>
        <w:t xml:space="preserve"> Hatton, C., Waters, J., et al., (2008). Evaluation Report: Phase II of In Control's work 2005-2007.  </w:t>
      </w:r>
      <w:smartTag w:uri="urn:schemas-microsoft-com:office:smarttags" w:element="City">
        <w:smartTag w:uri="urn:schemas-microsoft-com:office:smarttags" w:element="place">
          <w:r w:rsidRPr="007C160C">
            <w:rPr>
              <w:sz w:val="16"/>
              <w:szCs w:val="16"/>
            </w:rPr>
            <w:t>London</w:t>
          </w:r>
        </w:smartTag>
      </w:smartTag>
      <w:r w:rsidRPr="007C160C">
        <w:rPr>
          <w:sz w:val="16"/>
          <w:szCs w:val="16"/>
        </w:rPr>
        <w:t xml:space="preserve">: In Control. Available at </w:t>
      </w:r>
      <w:hyperlink r:id="rId23" w:history="1">
        <w:r w:rsidRPr="007C160C">
          <w:rPr>
            <w:rStyle w:val="Hyperlink"/>
            <w:sz w:val="16"/>
            <w:szCs w:val="16"/>
          </w:rPr>
          <w:t>http://www.in-control.org.uk/publications/reports-and-discussion-papers.aspx</w:t>
        </w:r>
      </w:hyperlink>
      <w:r w:rsidRPr="007C160C">
        <w:rPr>
          <w:sz w:val="16"/>
          <w:szCs w:val="16"/>
        </w:rPr>
        <w:t>. Accessed 14 March 2011.</w:t>
      </w:r>
    </w:p>
  </w:footnote>
  <w:footnote w:id="314">
    <w:p w:rsidR="00107F46" w:rsidRPr="007C160C" w:rsidRDefault="00107F46" w:rsidP="007C160C">
      <w:pPr>
        <w:pStyle w:val="FootnoteText"/>
        <w:spacing w:after="60" w:line="240" w:lineRule="auto"/>
        <w:rPr>
          <w:sz w:val="16"/>
          <w:szCs w:val="16"/>
        </w:rPr>
      </w:pPr>
      <w:r w:rsidRPr="007C160C">
        <w:rPr>
          <w:rStyle w:val="FootnoteReference"/>
          <w:sz w:val="16"/>
          <w:szCs w:val="16"/>
        </w:rPr>
        <w:footnoteRef/>
      </w:r>
      <w:r w:rsidRPr="007C160C">
        <w:rPr>
          <w:sz w:val="16"/>
          <w:szCs w:val="16"/>
        </w:rPr>
        <w:t xml:space="preserve"> Duffy, S., &amp; Waters, J. (2008)  A 10 Step Plan for Reforming Social Care Funding.  Personal Thoughts for Discussion. </w:t>
      </w:r>
      <w:hyperlink r:id="rId24" w:history="1">
        <w:r w:rsidRPr="007C160C">
          <w:rPr>
            <w:rStyle w:val="Hyperlink"/>
            <w:sz w:val="16"/>
            <w:szCs w:val="16"/>
          </w:rPr>
          <w:t>http://www.in-control.org.uk/media/54582/ras5%20-%20step%20plan%202%20.pdf</w:t>
        </w:r>
      </w:hyperlink>
      <w:r w:rsidRPr="007C160C">
        <w:rPr>
          <w:sz w:val="16"/>
          <w:szCs w:val="16"/>
        </w:rPr>
        <w:t>. Accessed 14 March 2011.</w:t>
      </w:r>
    </w:p>
  </w:footnote>
  <w:footnote w:id="315">
    <w:p w:rsidR="00107F46" w:rsidRPr="008138A6" w:rsidRDefault="00107F46" w:rsidP="004F4DA1">
      <w:pPr>
        <w:pStyle w:val="FootnoteText"/>
        <w:spacing w:after="60" w:line="240" w:lineRule="auto"/>
        <w:rPr>
          <w:sz w:val="16"/>
          <w:szCs w:val="16"/>
        </w:rPr>
      </w:pPr>
      <w:r w:rsidRPr="008138A6">
        <w:rPr>
          <w:rStyle w:val="FootnoteReference"/>
          <w:sz w:val="16"/>
          <w:szCs w:val="16"/>
        </w:rPr>
        <w:footnoteRef/>
      </w:r>
      <w:r w:rsidRPr="008138A6">
        <w:rPr>
          <w:sz w:val="16"/>
          <w:szCs w:val="16"/>
        </w:rPr>
        <w:t xml:space="preserve"> </w:t>
      </w:r>
      <w:r w:rsidRPr="008138A6">
        <w:rPr>
          <w:rFonts w:cs="Arial"/>
          <w:sz w:val="16"/>
          <w:szCs w:val="16"/>
        </w:rPr>
        <w:t xml:space="preserve">Commission for Social Care Inspection (2009).  The State of </w:t>
      </w:r>
      <w:smartTag w:uri="urn:schemas-microsoft-com:office:smarttags" w:element="State">
        <w:r w:rsidRPr="008138A6">
          <w:rPr>
            <w:rFonts w:cs="Arial"/>
            <w:sz w:val="16"/>
            <w:szCs w:val="16"/>
          </w:rPr>
          <w:t>Social</w:t>
        </w:r>
      </w:smartTag>
      <w:r w:rsidRPr="008138A6">
        <w:rPr>
          <w:rFonts w:cs="Arial"/>
          <w:sz w:val="16"/>
          <w:szCs w:val="16"/>
        </w:rPr>
        <w:t xml:space="preserve"> Care in England 2007/2008: Executive Summary, </w:t>
      </w:r>
      <w:smartTag w:uri="urn:schemas-microsoft-com:office:smarttags" w:element="place">
        <w:smartTag w:uri="urn:schemas-microsoft-com:office:smarttags" w:element="City">
          <w:r w:rsidRPr="008138A6">
            <w:rPr>
              <w:rFonts w:cs="Arial"/>
              <w:sz w:val="16"/>
              <w:szCs w:val="16"/>
            </w:rPr>
            <w:t>London</w:t>
          </w:r>
        </w:smartTag>
      </w:smartTag>
      <w:r w:rsidRPr="008138A6">
        <w:rPr>
          <w:rFonts w:cs="Arial"/>
          <w:sz w:val="16"/>
          <w:szCs w:val="16"/>
        </w:rPr>
        <w:t>: Commission for Social Care Inspection.</w:t>
      </w:r>
    </w:p>
  </w:footnote>
  <w:footnote w:id="316">
    <w:p w:rsidR="00107F46" w:rsidRPr="00724ECB" w:rsidRDefault="00107F46" w:rsidP="00724ECB">
      <w:pPr>
        <w:pStyle w:val="FootnoteText"/>
        <w:spacing w:after="60" w:line="240" w:lineRule="auto"/>
        <w:rPr>
          <w:sz w:val="16"/>
          <w:szCs w:val="16"/>
        </w:rPr>
      </w:pPr>
      <w:r w:rsidRPr="00724ECB">
        <w:rPr>
          <w:rStyle w:val="FootnoteReference"/>
          <w:sz w:val="16"/>
          <w:szCs w:val="16"/>
        </w:rPr>
        <w:footnoteRef/>
      </w:r>
      <w:r w:rsidRPr="00724ECB">
        <w:rPr>
          <w:sz w:val="16"/>
          <w:szCs w:val="16"/>
        </w:rPr>
        <w:t xml:space="preserve"> John Waters, Technical Director, In Control.  Personal Communication. </w:t>
      </w:r>
      <w:smartTag w:uri="urn:schemas-microsoft-com:office:smarttags" w:element="date">
        <w:smartTagPr>
          <w:attr w:name="Year" w:val="2011"/>
          <w:attr w:name="Day" w:val="13"/>
          <w:attr w:name="Month" w:val="1"/>
        </w:smartTagPr>
        <w:r w:rsidRPr="00724ECB">
          <w:rPr>
            <w:sz w:val="16"/>
            <w:szCs w:val="16"/>
          </w:rPr>
          <w:t>13th January 2011</w:t>
        </w:r>
      </w:smartTag>
      <w:r w:rsidRPr="00724ECB">
        <w:rPr>
          <w:sz w:val="16"/>
          <w:szCs w:val="16"/>
        </w:rPr>
        <w:t>.</w:t>
      </w:r>
    </w:p>
  </w:footnote>
  <w:footnote w:id="317">
    <w:p w:rsidR="00107F46" w:rsidRPr="00724ECB" w:rsidRDefault="00107F46" w:rsidP="00724ECB">
      <w:pPr>
        <w:pStyle w:val="FootnoteText"/>
        <w:spacing w:after="60" w:line="240" w:lineRule="auto"/>
        <w:rPr>
          <w:sz w:val="16"/>
          <w:szCs w:val="16"/>
        </w:rPr>
      </w:pPr>
      <w:r w:rsidRPr="00724ECB">
        <w:rPr>
          <w:rStyle w:val="FootnoteReference"/>
          <w:sz w:val="16"/>
          <w:szCs w:val="16"/>
        </w:rPr>
        <w:footnoteRef/>
      </w:r>
      <w:r w:rsidRPr="00724ECB">
        <w:rPr>
          <w:sz w:val="16"/>
          <w:szCs w:val="16"/>
        </w:rPr>
        <w:t xml:space="preserve"> Evaluation of In Control Second (2005-2007) Phase.  Available at </w:t>
      </w:r>
      <w:hyperlink r:id="rId25" w:history="1">
        <w:r w:rsidRPr="00340DF3">
          <w:rPr>
            <w:rStyle w:val="Hyperlink"/>
            <w:sz w:val="16"/>
            <w:szCs w:val="16"/>
          </w:rPr>
          <w:t>http://www.in-control.org.uk/publications/reports-and-discussion-papers.aspx</w:t>
        </w:r>
      </w:hyperlink>
      <w:r>
        <w:rPr>
          <w:sz w:val="16"/>
          <w:szCs w:val="16"/>
        </w:rPr>
        <w:t>. Accessed 14 March 2011.</w:t>
      </w:r>
    </w:p>
  </w:footnote>
  <w:footnote w:id="318">
    <w:p w:rsidR="00107F46" w:rsidRPr="00724ECB" w:rsidRDefault="00107F46" w:rsidP="00724ECB">
      <w:pPr>
        <w:pStyle w:val="FootnoteText"/>
        <w:spacing w:after="60" w:line="240" w:lineRule="auto"/>
        <w:rPr>
          <w:sz w:val="16"/>
          <w:szCs w:val="16"/>
        </w:rPr>
      </w:pPr>
      <w:r w:rsidRPr="00724ECB">
        <w:rPr>
          <w:rStyle w:val="FootnoteReference"/>
          <w:sz w:val="16"/>
          <w:szCs w:val="16"/>
        </w:rPr>
        <w:footnoteRef/>
      </w:r>
      <w:r w:rsidRPr="00724ECB">
        <w:rPr>
          <w:sz w:val="16"/>
          <w:szCs w:val="16"/>
        </w:rPr>
        <w:t xml:space="preserve"> Christy Lynch, CEO, KARE, Personal Communication, </w:t>
      </w:r>
      <w:smartTag w:uri="urn:schemas-microsoft-com:office:smarttags" w:element="date">
        <w:smartTagPr>
          <w:attr w:name="Year" w:val="2011"/>
          <w:attr w:name="Day" w:val="22"/>
          <w:attr w:name="Month" w:val="2"/>
        </w:smartTagPr>
        <w:r w:rsidRPr="00724ECB">
          <w:rPr>
            <w:sz w:val="16"/>
            <w:szCs w:val="16"/>
          </w:rPr>
          <w:t>22 February 2011</w:t>
        </w:r>
      </w:smartTag>
      <w:r w:rsidRPr="00724ECB">
        <w:rPr>
          <w:sz w:val="16"/>
          <w:szCs w:val="16"/>
        </w:rPr>
        <w:t>.</w:t>
      </w:r>
    </w:p>
  </w:footnote>
  <w:footnote w:id="319">
    <w:p w:rsidR="00107F46" w:rsidRPr="00724ECB" w:rsidRDefault="00107F46" w:rsidP="00724ECB">
      <w:pPr>
        <w:pStyle w:val="FootnoteText"/>
        <w:spacing w:after="60" w:line="240" w:lineRule="auto"/>
        <w:rPr>
          <w:sz w:val="16"/>
          <w:szCs w:val="16"/>
        </w:rPr>
      </w:pPr>
      <w:r w:rsidRPr="00724ECB">
        <w:rPr>
          <w:rStyle w:val="FootnoteReference"/>
          <w:sz w:val="16"/>
          <w:szCs w:val="16"/>
        </w:rPr>
        <w:footnoteRef/>
      </w:r>
      <w:r w:rsidRPr="00724ECB">
        <w:rPr>
          <w:sz w:val="16"/>
          <w:szCs w:val="16"/>
        </w:rPr>
        <w:t xml:space="preserve"> Clare King, Team Leader, Support Planning and Brokerage Team, </w:t>
      </w:r>
      <w:smartTag w:uri="urn:schemas-microsoft-com:office:smarttags" w:element="place">
        <w:r w:rsidRPr="00724ECB">
          <w:rPr>
            <w:sz w:val="16"/>
            <w:szCs w:val="16"/>
          </w:rPr>
          <w:t>Leicester</w:t>
        </w:r>
      </w:smartTag>
      <w:r w:rsidRPr="00724ECB">
        <w:rPr>
          <w:sz w:val="16"/>
          <w:szCs w:val="16"/>
        </w:rPr>
        <w:t xml:space="preserve"> Council.  Personal Communication, </w:t>
      </w:r>
      <w:smartTag w:uri="urn:schemas-microsoft-com:office:smarttags" w:element="date">
        <w:smartTagPr>
          <w:attr w:name="Year" w:val="2010"/>
          <w:attr w:name="Day" w:val="20"/>
          <w:attr w:name="Month" w:val="7"/>
        </w:smartTagPr>
        <w:r w:rsidRPr="00724ECB">
          <w:rPr>
            <w:sz w:val="16"/>
            <w:szCs w:val="16"/>
          </w:rPr>
          <w:t>20th July 2010</w:t>
        </w:r>
      </w:smartTag>
      <w:r w:rsidRPr="00724ECB">
        <w:rPr>
          <w:sz w:val="16"/>
          <w:szCs w:val="16"/>
        </w:rPr>
        <w:t xml:space="preserve">.  Teresa Ash, Programme Manager, Right to Control, </w:t>
      </w:r>
      <w:smartTag w:uri="urn:schemas-microsoft-com:office:smarttags" w:element="place">
        <w:r w:rsidRPr="00724ECB">
          <w:rPr>
            <w:sz w:val="16"/>
            <w:szCs w:val="16"/>
          </w:rPr>
          <w:t>Essex</w:t>
        </w:r>
      </w:smartTag>
      <w:r w:rsidRPr="00724ECB">
        <w:rPr>
          <w:sz w:val="16"/>
          <w:szCs w:val="16"/>
        </w:rPr>
        <w:t xml:space="preserve"> Council, Personal Communication, </w:t>
      </w:r>
      <w:smartTag w:uri="urn:schemas-microsoft-com:office:smarttags" w:element="date">
        <w:smartTagPr>
          <w:attr w:name="Year" w:val="2010"/>
          <w:attr w:name="Day" w:val="26"/>
          <w:attr w:name="Month" w:val="7"/>
        </w:smartTagPr>
        <w:r w:rsidRPr="00724ECB">
          <w:rPr>
            <w:sz w:val="16"/>
            <w:szCs w:val="16"/>
          </w:rPr>
          <w:t>26th July 2010</w:t>
        </w:r>
      </w:smartTag>
      <w:r w:rsidRPr="00724ECB">
        <w:rPr>
          <w:sz w:val="16"/>
          <w:szCs w:val="16"/>
        </w:rPr>
        <w:t>.</w:t>
      </w:r>
    </w:p>
  </w:footnote>
  <w:footnote w:id="320">
    <w:p w:rsidR="00107F46" w:rsidRPr="00ED52AD" w:rsidRDefault="00107F46" w:rsidP="008F09A6">
      <w:pPr>
        <w:pStyle w:val="FootnoteText"/>
        <w:spacing w:after="60" w:line="240" w:lineRule="auto"/>
        <w:rPr>
          <w:sz w:val="16"/>
          <w:szCs w:val="16"/>
        </w:rPr>
      </w:pPr>
      <w:r w:rsidRPr="008F09A6">
        <w:rPr>
          <w:rStyle w:val="FootnoteReference"/>
          <w:sz w:val="16"/>
          <w:szCs w:val="16"/>
        </w:rPr>
        <w:footnoteRef/>
      </w:r>
      <w:r w:rsidRPr="008F09A6">
        <w:rPr>
          <w:sz w:val="16"/>
          <w:szCs w:val="16"/>
        </w:rPr>
        <w:t xml:space="preserve"> Wehmeyer, M., Chapman, T., Little, T., Thompson, J., Schalock, R., Tasse, M., (2009).  Efficacy of the Supports</w:t>
      </w:r>
      <w:r w:rsidRPr="00ED52AD">
        <w:rPr>
          <w:sz w:val="16"/>
          <w:szCs w:val="16"/>
        </w:rPr>
        <w:t xml:space="preserve"> Intensity Scale (SIS) to predict extraordinary support needs.  American Journal on Intellectual and Developmental Disabilities, 114, 1, 3-14.</w:t>
      </w:r>
    </w:p>
  </w:footnote>
  <w:footnote w:id="321">
    <w:p w:rsidR="00107F46" w:rsidRPr="00ED52AD" w:rsidRDefault="00107F46" w:rsidP="00ED52AD">
      <w:pPr>
        <w:pStyle w:val="FootnoteText"/>
        <w:spacing w:after="60" w:line="240" w:lineRule="auto"/>
        <w:rPr>
          <w:sz w:val="16"/>
          <w:szCs w:val="16"/>
        </w:rPr>
      </w:pPr>
      <w:r w:rsidRPr="00ED52AD">
        <w:rPr>
          <w:rStyle w:val="FootnoteReference"/>
          <w:sz w:val="16"/>
          <w:szCs w:val="16"/>
        </w:rPr>
        <w:footnoteRef/>
      </w:r>
      <w:r w:rsidRPr="00ED52AD">
        <w:rPr>
          <w:sz w:val="16"/>
          <w:szCs w:val="16"/>
        </w:rPr>
        <w:t xml:space="preserve"> Butterworth, J., (2002).  From programs to supports. In R. L. Schalock, P.C. Baker, &amp; M. D. Croser, (Eds).  Embarking on a new century: Mental retardation at the end of the 20th Century.  </w:t>
      </w:r>
      <w:smartTag w:uri="urn:schemas-microsoft-com:office:smarttags" w:element="place">
        <w:smartTag w:uri="urn:schemas-microsoft-com:office:smarttags" w:element="City">
          <w:r w:rsidRPr="00ED52AD">
            <w:rPr>
              <w:sz w:val="16"/>
              <w:szCs w:val="16"/>
            </w:rPr>
            <w:t>Washington</w:t>
          </w:r>
        </w:smartTag>
        <w:r w:rsidRPr="00ED52AD">
          <w:rPr>
            <w:sz w:val="16"/>
            <w:szCs w:val="16"/>
          </w:rPr>
          <w:t xml:space="preserve">, </w:t>
        </w:r>
        <w:smartTag w:uri="urn:schemas-microsoft-com:office:smarttags" w:element="State">
          <w:r w:rsidRPr="00ED52AD">
            <w:rPr>
              <w:sz w:val="16"/>
              <w:szCs w:val="16"/>
            </w:rPr>
            <w:t>DC</w:t>
          </w:r>
        </w:smartTag>
      </w:smartTag>
      <w:r w:rsidRPr="00ED52AD">
        <w:rPr>
          <w:sz w:val="16"/>
          <w:szCs w:val="16"/>
        </w:rPr>
        <w:t>: American Association on Mental Retardation.</w:t>
      </w:r>
    </w:p>
  </w:footnote>
  <w:footnote w:id="322">
    <w:p w:rsidR="00107F46" w:rsidRPr="00ED52AD" w:rsidRDefault="00107F46" w:rsidP="00ED52AD">
      <w:pPr>
        <w:pStyle w:val="FootnoteText"/>
        <w:spacing w:after="60" w:line="240" w:lineRule="auto"/>
        <w:rPr>
          <w:sz w:val="16"/>
          <w:szCs w:val="16"/>
        </w:rPr>
      </w:pPr>
      <w:r w:rsidRPr="00ED52AD">
        <w:rPr>
          <w:rStyle w:val="FootnoteReference"/>
          <w:sz w:val="16"/>
          <w:szCs w:val="16"/>
        </w:rPr>
        <w:footnoteRef/>
      </w:r>
      <w:r w:rsidRPr="00ED52AD">
        <w:rPr>
          <w:sz w:val="16"/>
          <w:szCs w:val="16"/>
        </w:rPr>
        <w:t xml:space="preserve"> Schalock, J., Thompson, J., &amp; Tasse, J., (2008).  International implementation of the Supports Intensity Scale.  </w:t>
      </w:r>
      <w:smartTag w:uri="urn:schemas-microsoft-com:office:smarttags" w:element="place">
        <w:smartTag w:uri="urn:schemas-microsoft-com:office:smarttags" w:element="City">
          <w:r w:rsidRPr="00ED52AD">
            <w:rPr>
              <w:sz w:val="16"/>
              <w:szCs w:val="16"/>
            </w:rPr>
            <w:t>Washington</w:t>
          </w:r>
        </w:smartTag>
        <w:r w:rsidRPr="00ED52AD">
          <w:rPr>
            <w:sz w:val="16"/>
            <w:szCs w:val="16"/>
          </w:rPr>
          <w:t xml:space="preserve"> </w:t>
        </w:r>
        <w:smartTag w:uri="urn:schemas-microsoft-com:office:smarttags" w:element="State">
          <w:r w:rsidRPr="00ED52AD">
            <w:rPr>
              <w:sz w:val="16"/>
              <w:szCs w:val="16"/>
            </w:rPr>
            <w:t>DC</w:t>
          </w:r>
        </w:smartTag>
      </w:smartTag>
      <w:r w:rsidRPr="00ED52AD">
        <w:rPr>
          <w:sz w:val="16"/>
          <w:szCs w:val="16"/>
        </w:rPr>
        <w:t>: American Association on Intellectual and Developmental Disabilities.</w:t>
      </w:r>
    </w:p>
  </w:footnote>
  <w:footnote w:id="323">
    <w:p w:rsidR="00107F46" w:rsidRPr="00ED52AD" w:rsidRDefault="00107F46" w:rsidP="00ED52AD">
      <w:pPr>
        <w:pStyle w:val="FootnoteText"/>
        <w:spacing w:after="60" w:line="240" w:lineRule="auto"/>
        <w:rPr>
          <w:sz w:val="16"/>
          <w:szCs w:val="16"/>
        </w:rPr>
      </w:pPr>
      <w:r w:rsidRPr="00ED52AD">
        <w:rPr>
          <w:rStyle w:val="FootnoteReference"/>
          <w:sz w:val="16"/>
          <w:szCs w:val="16"/>
        </w:rPr>
        <w:footnoteRef/>
      </w:r>
      <w:r w:rsidRPr="00ED52AD">
        <w:rPr>
          <w:sz w:val="16"/>
          <w:szCs w:val="16"/>
        </w:rPr>
        <w:t xml:space="preserve"> Thompson, J., Bryant, B., Campbell, E., Craig, E., Hughes, C., Rotholz, D., Schalock, R., Silverman, W., Tasse, M., &amp; Wehmeyer, M., (2004).  Supports Intensity Scale: Users Manual.  AAMR.</w:t>
      </w:r>
    </w:p>
  </w:footnote>
  <w:footnote w:id="324">
    <w:p w:rsidR="00107F46" w:rsidRPr="00ED52AD" w:rsidRDefault="00107F46" w:rsidP="00ED52AD">
      <w:pPr>
        <w:pStyle w:val="FootnoteText"/>
        <w:spacing w:after="60" w:line="240" w:lineRule="auto"/>
        <w:rPr>
          <w:sz w:val="16"/>
          <w:szCs w:val="16"/>
        </w:rPr>
      </w:pPr>
      <w:r w:rsidRPr="00ED52AD">
        <w:rPr>
          <w:rStyle w:val="FootnoteReference"/>
          <w:sz w:val="16"/>
          <w:szCs w:val="16"/>
        </w:rPr>
        <w:footnoteRef/>
      </w:r>
      <w:r w:rsidRPr="00ED52AD">
        <w:rPr>
          <w:sz w:val="16"/>
          <w:szCs w:val="16"/>
        </w:rPr>
        <w:t xml:space="preserve"> Weiss, J., Lunsky, Y., Tasse, M., &amp; Durbin, J., (2009).  Support for the construct validity of the Supports Intensity Scale based on clinician rankings of need.  Research in Developmental Disabilities, 30, 933-941.</w:t>
      </w:r>
    </w:p>
  </w:footnote>
  <w:footnote w:id="325">
    <w:p w:rsidR="00107F46" w:rsidRPr="00ED52AD" w:rsidRDefault="00107F46" w:rsidP="00ED52AD">
      <w:pPr>
        <w:pStyle w:val="FootnoteText"/>
        <w:spacing w:after="60" w:line="240" w:lineRule="auto"/>
        <w:rPr>
          <w:sz w:val="16"/>
          <w:szCs w:val="16"/>
        </w:rPr>
      </w:pPr>
      <w:r w:rsidRPr="00ED52AD">
        <w:rPr>
          <w:rStyle w:val="FootnoteReference"/>
          <w:sz w:val="16"/>
          <w:szCs w:val="16"/>
        </w:rPr>
        <w:footnoteRef/>
      </w:r>
      <w:r w:rsidRPr="00ED52AD">
        <w:rPr>
          <w:sz w:val="16"/>
          <w:szCs w:val="16"/>
        </w:rPr>
        <w:t xml:space="preserve"> Thompson, J., Tasse, M., &amp; McLaughlin, C., (2008).  Interrater reliability of the Supports Intensity Scale (SIS).  American Journal of Mental Retardation, 113, 231-237.</w:t>
      </w:r>
    </w:p>
  </w:footnote>
  <w:footnote w:id="326">
    <w:p w:rsidR="00107F46" w:rsidRPr="00ED52AD" w:rsidRDefault="00107F46" w:rsidP="00ED52AD">
      <w:pPr>
        <w:pStyle w:val="FootnoteText"/>
        <w:spacing w:after="60" w:line="240" w:lineRule="auto"/>
        <w:rPr>
          <w:sz w:val="16"/>
          <w:szCs w:val="16"/>
        </w:rPr>
      </w:pPr>
      <w:r w:rsidRPr="00ED52AD">
        <w:rPr>
          <w:rStyle w:val="FootnoteReference"/>
          <w:sz w:val="16"/>
          <w:szCs w:val="16"/>
        </w:rPr>
        <w:footnoteRef/>
      </w:r>
      <w:r w:rsidRPr="00ED52AD">
        <w:rPr>
          <w:sz w:val="16"/>
          <w:szCs w:val="16"/>
        </w:rPr>
        <w:t xml:space="preserve"> Kuppens, S., Bossaert, G., Buntinx, W., Molleman, Van den Abbeele, A., Maes, B., (2010).  Factorial validity of the Supports Intensity Scale (SIS).  American Journal on Intellectual and Developmental Disabilities, 115, 4, 327-339.</w:t>
      </w:r>
    </w:p>
  </w:footnote>
  <w:footnote w:id="327">
    <w:p w:rsidR="00107F46" w:rsidRPr="00EA117F" w:rsidRDefault="00107F46" w:rsidP="00236FCA">
      <w:pPr>
        <w:pStyle w:val="FootnoteText"/>
        <w:spacing w:after="60" w:line="240" w:lineRule="auto"/>
        <w:rPr>
          <w:sz w:val="16"/>
          <w:szCs w:val="16"/>
        </w:rPr>
      </w:pPr>
      <w:r w:rsidRPr="00EA117F">
        <w:rPr>
          <w:rStyle w:val="FootnoteReference"/>
          <w:sz w:val="16"/>
          <w:szCs w:val="16"/>
        </w:rPr>
        <w:footnoteRef/>
      </w:r>
      <w:r w:rsidRPr="00EA117F">
        <w:rPr>
          <w:sz w:val="16"/>
          <w:szCs w:val="16"/>
        </w:rPr>
        <w:t xml:space="preserve"> Alberta, Ontario, Oregon, Colorado, Pennsylvania, Missouri, Louisiana, Washington, Virginia, Georgia, West Virginia, Utah, New Hampshire, Oklahoma.</w:t>
      </w:r>
    </w:p>
  </w:footnote>
  <w:footnote w:id="328">
    <w:p w:rsidR="00107F46" w:rsidRPr="00C23722" w:rsidRDefault="00107F46" w:rsidP="00236FCA">
      <w:pPr>
        <w:pStyle w:val="FootnoteText"/>
        <w:spacing w:after="60" w:line="240" w:lineRule="auto"/>
        <w:rPr>
          <w:sz w:val="16"/>
          <w:szCs w:val="16"/>
        </w:rPr>
      </w:pPr>
      <w:r w:rsidRPr="00C23722">
        <w:rPr>
          <w:rStyle w:val="FootnoteReference"/>
          <w:sz w:val="16"/>
          <w:szCs w:val="16"/>
        </w:rPr>
        <w:footnoteRef/>
      </w:r>
      <w:r w:rsidRPr="00C23722">
        <w:rPr>
          <w:sz w:val="16"/>
          <w:szCs w:val="16"/>
        </w:rPr>
        <w:t xml:space="preserve"> Australia, Belgium, Canada, Catalonia, Croatia, Czech Republic, Greece, Iceland, Ireland, Israel, Italy, Japan, Korea, Netherlands, Portugal, Spain, Taiwan, and the US.</w:t>
      </w:r>
    </w:p>
  </w:footnote>
  <w:footnote w:id="329">
    <w:p w:rsidR="00107F46" w:rsidRPr="00C23722" w:rsidRDefault="00107F46" w:rsidP="00C23722">
      <w:pPr>
        <w:spacing w:after="60" w:line="240" w:lineRule="auto"/>
        <w:rPr>
          <w:sz w:val="16"/>
          <w:szCs w:val="16"/>
        </w:rPr>
      </w:pPr>
      <w:r w:rsidRPr="00C23722">
        <w:rPr>
          <w:rStyle w:val="FootnoteReference"/>
          <w:sz w:val="16"/>
          <w:szCs w:val="16"/>
        </w:rPr>
        <w:footnoteRef/>
      </w:r>
      <w:r w:rsidRPr="00C23722">
        <w:rPr>
          <w:sz w:val="16"/>
          <w:szCs w:val="16"/>
        </w:rPr>
        <w:t xml:space="preserve"> Mason, S.J., &amp; Varner, K., (2010).  Supports Intensity Scale </w:t>
      </w:r>
      <w:smartTag w:uri="urn:schemas-microsoft-com:office:smarttags" w:element="place">
        <w:smartTag w:uri="urn:schemas-microsoft-com:office:smarttags" w:element="country-region">
          <w:r w:rsidRPr="00C23722">
            <w:rPr>
              <w:sz w:val="16"/>
              <w:szCs w:val="16"/>
            </w:rPr>
            <w:t>Georgia</w:t>
          </w:r>
        </w:smartTag>
      </w:smartTag>
      <w:r w:rsidRPr="00C23722">
        <w:rPr>
          <w:sz w:val="16"/>
          <w:szCs w:val="16"/>
        </w:rPr>
        <w:t xml:space="preserve"> Presentation </w:t>
      </w:r>
      <w:smartTag w:uri="urn:schemas-microsoft-com:office:smarttags" w:element="date">
        <w:smartTagPr>
          <w:attr w:name="Month" w:val="4"/>
          <w:attr w:name="Day" w:val="16"/>
          <w:attr w:name="Year" w:val="2010"/>
        </w:smartTagPr>
        <w:r w:rsidRPr="00C23722">
          <w:rPr>
            <w:sz w:val="16"/>
            <w:szCs w:val="16"/>
          </w:rPr>
          <w:t>16 April 2010</w:t>
        </w:r>
      </w:smartTag>
      <w:r w:rsidRPr="00C23722">
        <w:rPr>
          <w:sz w:val="16"/>
          <w:szCs w:val="16"/>
        </w:rPr>
        <w:t>. American Association of Intellectual and Developmental Disabilities.</w:t>
      </w:r>
    </w:p>
  </w:footnote>
  <w:footnote w:id="330">
    <w:p w:rsidR="00107F46" w:rsidRPr="00C23722" w:rsidRDefault="00107F46" w:rsidP="00236FCA">
      <w:pPr>
        <w:pStyle w:val="FootnoteText"/>
        <w:spacing w:after="60" w:line="240" w:lineRule="auto"/>
        <w:rPr>
          <w:sz w:val="16"/>
          <w:szCs w:val="16"/>
        </w:rPr>
      </w:pPr>
      <w:r w:rsidRPr="00C23722">
        <w:rPr>
          <w:rStyle w:val="FootnoteReference"/>
          <w:sz w:val="16"/>
          <w:szCs w:val="16"/>
        </w:rPr>
        <w:footnoteRef/>
      </w:r>
      <w:r w:rsidRPr="00C23722">
        <w:rPr>
          <w:sz w:val="16"/>
          <w:szCs w:val="16"/>
        </w:rPr>
        <w:t xml:space="preserve"> Lamoureux-Herbert, M., Morin, D., (2009).  Translation and Cultural Adaptation of the Supports Intensity Scale in French.  American Journal on Intellectual and Developmental Disabilities, 114, 1, 61-66</w:t>
      </w:r>
      <w:r>
        <w:rPr>
          <w:sz w:val="16"/>
          <w:szCs w:val="16"/>
        </w:rPr>
        <w:t>.</w:t>
      </w:r>
    </w:p>
  </w:footnote>
  <w:footnote w:id="331">
    <w:p w:rsidR="00107F46" w:rsidRPr="00EA6303" w:rsidRDefault="00107F46" w:rsidP="00236FCA">
      <w:pPr>
        <w:pStyle w:val="FootnoteText"/>
        <w:spacing w:after="60" w:line="240" w:lineRule="auto"/>
        <w:rPr>
          <w:sz w:val="16"/>
          <w:szCs w:val="16"/>
        </w:rPr>
      </w:pPr>
      <w:r w:rsidRPr="00C23722">
        <w:rPr>
          <w:rStyle w:val="FootnoteReference"/>
          <w:sz w:val="16"/>
          <w:szCs w:val="16"/>
        </w:rPr>
        <w:footnoteRef/>
      </w:r>
      <w:r w:rsidRPr="00C23722">
        <w:rPr>
          <w:sz w:val="16"/>
          <w:szCs w:val="16"/>
        </w:rPr>
        <w:t xml:space="preserve"> Morin, D., &amp; Cobigo, V., (2008).  The French version of the Supports Intensity Scale.  In R. L. Schalock, J. R., Thompson, &amp; M. J. Tasse (Eds</w:t>
      </w:r>
      <w:r w:rsidRPr="00EA6303">
        <w:rPr>
          <w:sz w:val="16"/>
          <w:szCs w:val="16"/>
        </w:rPr>
        <w:t xml:space="preserve">), Psychometric properties of the Supports Intensity Scale.  </w:t>
      </w:r>
      <w:smartTag w:uri="urn:schemas-microsoft-com:office:smarttags" w:element="place">
        <w:smartTag w:uri="urn:schemas-microsoft-com:office:smarttags" w:element="City">
          <w:r w:rsidRPr="00EA6303">
            <w:rPr>
              <w:sz w:val="16"/>
              <w:szCs w:val="16"/>
            </w:rPr>
            <w:t>Washington</w:t>
          </w:r>
        </w:smartTag>
        <w:r w:rsidRPr="00EA6303">
          <w:rPr>
            <w:sz w:val="16"/>
            <w:szCs w:val="16"/>
          </w:rPr>
          <w:t xml:space="preserve"> </w:t>
        </w:r>
        <w:smartTag w:uri="urn:schemas-microsoft-com:office:smarttags" w:element="State">
          <w:r w:rsidRPr="00EA6303">
            <w:rPr>
              <w:sz w:val="16"/>
              <w:szCs w:val="16"/>
            </w:rPr>
            <w:t>DC</w:t>
          </w:r>
        </w:smartTag>
      </w:smartTag>
      <w:r w:rsidRPr="00EA6303">
        <w:rPr>
          <w:sz w:val="16"/>
          <w:szCs w:val="16"/>
        </w:rPr>
        <w:t>: AAIDD</w:t>
      </w:r>
      <w:r>
        <w:rPr>
          <w:sz w:val="16"/>
          <w:szCs w:val="16"/>
        </w:rPr>
        <w:t>.</w:t>
      </w:r>
    </w:p>
  </w:footnote>
  <w:footnote w:id="332">
    <w:p w:rsidR="00107F46" w:rsidRPr="00EA6303" w:rsidRDefault="00107F46" w:rsidP="00236FCA">
      <w:pPr>
        <w:pStyle w:val="FootnoteText"/>
        <w:spacing w:after="60" w:line="240" w:lineRule="auto"/>
        <w:rPr>
          <w:sz w:val="16"/>
          <w:szCs w:val="16"/>
        </w:rPr>
      </w:pPr>
      <w:r w:rsidRPr="00EA6303">
        <w:rPr>
          <w:rStyle w:val="FootnoteReference"/>
          <w:sz w:val="16"/>
          <w:szCs w:val="16"/>
        </w:rPr>
        <w:footnoteRef/>
      </w:r>
      <w:r w:rsidRPr="00EA6303">
        <w:rPr>
          <w:sz w:val="16"/>
          <w:szCs w:val="16"/>
        </w:rPr>
        <w:t xml:space="preserve"> Claes, C., Van Hove, G., van Loon, J., Vandevelde, S., &amp; Schalock, R., (2009).  Evaluating the inter-respondent (consumer vs. staff) reliability and construct validity (SIS vs. </w:t>
      </w:r>
      <w:smartTag w:uri="urn:schemas-microsoft-com:office:smarttags" w:element="place">
        <w:smartTag w:uri="urn:schemas-microsoft-com:office:smarttags" w:element="City">
          <w:r w:rsidRPr="00EA6303">
            <w:rPr>
              <w:sz w:val="16"/>
              <w:szCs w:val="16"/>
            </w:rPr>
            <w:t>Vineland</w:t>
          </w:r>
        </w:smartTag>
      </w:smartTag>
      <w:r w:rsidRPr="00EA6303">
        <w:rPr>
          <w:sz w:val="16"/>
          <w:szCs w:val="16"/>
        </w:rPr>
        <w:t>) of the Supports Intensity Scale on a Dutch sample.  Journal of Intellectual Disability Research, 53, 4, 329-338.</w:t>
      </w:r>
    </w:p>
  </w:footnote>
  <w:footnote w:id="333">
    <w:p w:rsidR="00107F46" w:rsidRPr="00EA6303" w:rsidRDefault="00107F46" w:rsidP="00236FCA">
      <w:pPr>
        <w:pStyle w:val="FootnoteText"/>
        <w:spacing w:after="60" w:line="240" w:lineRule="auto"/>
        <w:rPr>
          <w:sz w:val="16"/>
          <w:szCs w:val="16"/>
        </w:rPr>
      </w:pPr>
      <w:r w:rsidRPr="00EA6303">
        <w:rPr>
          <w:rStyle w:val="FootnoteReference"/>
          <w:sz w:val="16"/>
          <w:szCs w:val="16"/>
        </w:rPr>
        <w:footnoteRef/>
      </w:r>
      <w:r w:rsidRPr="00EA6303">
        <w:rPr>
          <w:sz w:val="16"/>
          <w:szCs w:val="16"/>
        </w:rPr>
        <w:t xml:space="preserve"> Buntinx, W., van Unen, F., Speth, W., &amp; Groot, W., (2006).  The Supports Intensity Scale in the </w:t>
      </w:r>
      <w:smartTag w:uri="urn:schemas-microsoft-com:office:smarttags" w:element="place">
        <w:smartTag w:uri="urn:schemas-microsoft-com:office:smarttags" w:element="country-region">
          <w:r w:rsidRPr="00EA6303">
            <w:rPr>
              <w:sz w:val="16"/>
              <w:szCs w:val="16"/>
            </w:rPr>
            <w:t>Netherlands</w:t>
          </w:r>
        </w:smartTag>
      </w:smartTag>
      <w:r w:rsidRPr="00EA6303">
        <w:rPr>
          <w:sz w:val="16"/>
          <w:szCs w:val="16"/>
        </w:rPr>
        <w:t>: Psychometric properties and application in practice.  Journal of Applied Research in Intellectual Disabilities, 19, 246.</w:t>
      </w:r>
    </w:p>
  </w:footnote>
  <w:footnote w:id="334">
    <w:p w:rsidR="00107F46" w:rsidRPr="00EA6303" w:rsidRDefault="00107F46" w:rsidP="00236FCA">
      <w:pPr>
        <w:pStyle w:val="FootnoteText"/>
        <w:spacing w:after="60" w:line="240" w:lineRule="auto"/>
        <w:rPr>
          <w:sz w:val="16"/>
          <w:szCs w:val="16"/>
        </w:rPr>
      </w:pPr>
      <w:r w:rsidRPr="00EA6303">
        <w:rPr>
          <w:rStyle w:val="FootnoteReference"/>
          <w:sz w:val="16"/>
          <w:szCs w:val="16"/>
        </w:rPr>
        <w:footnoteRef/>
      </w:r>
      <w:r w:rsidRPr="00EA6303">
        <w:rPr>
          <w:sz w:val="16"/>
          <w:szCs w:val="16"/>
        </w:rPr>
        <w:t xml:space="preserve"> Gine, C., (2008).  Catalan translation of the Supports Intensity Scale.  In R. L. Schalock, J. R., Thompson, &amp; M. J. Tasse (Eds), Psychometric properties of the Supports Intensity Scale.  </w:t>
      </w:r>
      <w:smartTag w:uri="urn:schemas-microsoft-com:office:smarttags" w:element="place">
        <w:smartTag w:uri="urn:schemas-microsoft-com:office:smarttags" w:element="City">
          <w:r w:rsidRPr="00EA6303">
            <w:rPr>
              <w:sz w:val="16"/>
              <w:szCs w:val="16"/>
            </w:rPr>
            <w:t>Washington</w:t>
          </w:r>
        </w:smartTag>
        <w:r w:rsidRPr="00EA6303">
          <w:rPr>
            <w:sz w:val="16"/>
            <w:szCs w:val="16"/>
          </w:rPr>
          <w:t xml:space="preserve"> </w:t>
        </w:r>
        <w:smartTag w:uri="urn:schemas-microsoft-com:office:smarttags" w:element="State">
          <w:r w:rsidRPr="00EA6303">
            <w:rPr>
              <w:sz w:val="16"/>
              <w:szCs w:val="16"/>
            </w:rPr>
            <w:t>DC</w:t>
          </w:r>
        </w:smartTag>
      </w:smartTag>
      <w:r w:rsidRPr="00EA6303">
        <w:rPr>
          <w:sz w:val="16"/>
          <w:szCs w:val="16"/>
        </w:rPr>
        <w:t>: AAIDD</w:t>
      </w:r>
      <w:r>
        <w:rPr>
          <w:sz w:val="16"/>
          <w:szCs w:val="16"/>
        </w:rPr>
        <w:t>.</w:t>
      </w:r>
    </w:p>
  </w:footnote>
  <w:footnote w:id="335">
    <w:p w:rsidR="00107F46" w:rsidRPr="00EA117F" w:rsidRDefault="00107F46" w:rsidP="00236FCA">
      <w:pPr>
        <w:pStyle w:val="FootnoteText"/>
        <w:spacing w:after="60" w:line="240" w:lineRule="auto"/>
        <w:rPr>
          <w:sz w:val="16"/>
          <w:szCs w:val="16"/>
        </w:rPr>
      </w:pPr>
      <w:r w:rsidRPr="00EA117F">
        <w:rPr>
          <w:rStyle w:val="FootnoteReference"/>
          <w:sz w:val="16"/>
          <w:szCs w:val="16"/>
        </w:rPr>
        <w:footnoteRef/>
      </w:r>
      <w:r w:rsidRPr="00EA117F">
        <w:rPr>
          <w:sz w:val="16"/>
          <w:szCs w:val="16"/>
        </w:rPr>
        <w:t xml:space="preserve"> Verdugo, M., Arias, B., Ibanez, A., &amp; Gomez, </w:t>
      </w:r>
      <w:smartTag w:uri="urn:schemas-microsoft-com:office:smarttags" w:element="place">
        <w:r w:rsidRPr="00EA117F">
          <w:rPr>
            <w:sz w:val="16"/>
            <w:szCs w:val="16"/>
          </w:rPr>
          <w:t>I.</w:t>
        </w:r>
      </w:smartTag>
      <w:r w:rsidRPr="00EA117F">
        <w:rPr>
          <w:sz w:val="16"/>
          <w:szCs w:val="16"/>
        </w:rPr>
        <w:t>, (2006).  Validation of the Spanish version of Supports Intensity Scale.  Journal of Applied Research in Intellectual Disabilities, 19, 274.</w:t>
      </w:r>
    </w:p>
  </w:footnote>
  <w:footnote w:id="336">
    <w:p w:rsidR="00107F46" w:rsidRPr="00AF5CB5" w:rsidRDefault="00107F46" w:rsidP="00AF5CB5">
      <w:pPr>
        <w:pStyle w:val="FootnoteText"/>
        <w:spacing w:after="60" w:line="240" w:lineRule="exact"/>
        <w:rPr>
          <w:sz w:val="16"/>
          <w:szCs w:val="16"/>
        </w:rPr>
      </w:pPr>
      <w:r w:rsidRPr="00AF5CB5">
        <w:rPr>
          <w:rStyle w:val="FootnoteReference"/>
          <w:sz w:val="16"/>
          <w:szCs w:val="16"/>
        </w:rPr>
        <w:footnoteRef/>
      </w:r>
      <w:r w:rsidRPr="00AF5CB5">
        <w:rPr>
          <w:sz w:val="16"/>
          <w:szCs w:val="16"/>
        </w:rPr>
        <w:t xml:space="preserve"> Bossaert, G., Kuppens, S., Buntinx, W., Molleman, C., Van den Abeele, A., &amp; Maes, B., (2009).  Usefulness of the Supports Intensity Scale (SIS) for persons with other than intellectual disabilities.  Research in Developmental Disabilities, 30, 1306-1316.</w:t>
      </w:r>
    </w:p>
  </w:footnote>
  <w:footnote w:id="337">
    <w:p w:rsidR="00107F46" w:rsidRPr="00AF5CB5" w:rsidRDefault="00107F46" w:rsidP="00AF5CB5">
      <w:pPr>
        <w:pStyle w:val="FootnoteText"/>
        <w:spacing w:after="60" w:line="240" w:lineRule="exact"/>
        <w:rPr>
          <w:sz w:val="16"/>
          <w:szCs w:val="16"/>
        </w:rPr>
      </w:pPr>
      <w:r w:rsidRPr="00AF5CB5">
        <w:rPr>
          <w:rStyle w:val="FootnoteReference"/>
          <w:sz w:val="16"/>
          <w:szCs w:val="16"/>
        </w:rPr>
        <w:footnoteRef/>
      </w:r>
      <w:r w:rsidRPr="00AF5CB5">
        <w:rPr>
          <w:sz w:val="16"/>
          <w:szCs w:val="16"/>
        </w:rPr>
        <w:t xml:space="preserve"> Thompson, J., Bryant, B., Campbell, E., Craig, E., Hughes, C., Rotholz, D., Schalock, R., Silverman, W., Tasse, M., &amp; Wehmeyer, M., (2004).  Supports Intensity Scale: Users Manual.  AAMR.  In these analyses it is typically only the SIS Section 1 and Section 3 that are included in the model.</w:t>
      </w:r>
    </w:p>
  </w:footnote>
  <w:footnote w:id="338">
    <w:p w:rsidR="00107F46" w:rsidRPr="00AF5CB5" w:rsidRDefault="00107F46" w:rsidP="00AF5CB5">
      <w:pPr>
        <w:pStyle w:val="FootnoteText"/>
        <w:spacing w:after="60" w:line="240" w:lineRule="exact"/>
        <w:rPr>
          <w:sz w:val="16"/>
          <w:szCs w:val="16"/>
        </w:rPr>
      </w:pPr>
      <w:r w:rsidRPr="00AF5CB5">
        <w:rPr>
          <w:rStyle w:val="FootnoteReference"/>
          <w:sz w:val="16"/>
          <w:szCs w:val="16"/>
        </w:rPr>
        <w:footnoteRef/>
      </w:r>
      <w:r w:rsidRPr="00AF5CB5">
        <w:rPr>
          <w:sz w:val="16"/>
          <w:szCs w:val="16"/>
        </w:rPr>
        <w:t xml:space="preserve"> Jon Fortune, Human Services Research Institute.  Personal Communication. 28 April 2011.</w:t>
      </w:r>
    </w:p>
  </w:footnote>
  <w:footnote w:id="339">
    <w:p w:rsidR="00107F46" w:rsidRPr="00EA6D55" w:rsidRDefault="00107F46" w:rsidP="00AF5CB5">
      <w:pPr>
        <w:spacing w:after="60" w:line="240" w:lineRule="exact"/>
        <w:rPr>
          <w:sz w:val="16"/>
          <w:szCs w:val="16"/>
        </w:rPr>
      </w:pPr>
      <w:r w:rsidRPr="00AF5CB5">
        <w:rPr>
          <w:rStyle w:val="FootnoteReference"/>
          <w:sz w:val="16"/>
          <w:szCs w:val="16"/>
        </w:rPr>
        <w:footnoteRef/>
      </w:r>
      <w:r w:rsidRPr="00AF5CB5">
        <w:rPr>
          <w:sz w:val="16"/>
          <w:szCs w:val="16"/>
        </w:rPr>
        <w:t xml:space="preserve"> Fortune, J., LeVelle, J.A., Meche, S., Severance, D., Smith, G., Stern, J., vanLoon J., Weber, L., Campbell, E.M., (2008).  Resource Allocation and the Supports Intensity Scale: Four Papers on Issues and Approaches.  In R.L.</w:t>
      </w:r>
      <w:r w:rsidRPr="00EA6D55">
        <w:rPr>
          <w:sz w:val="16"/>
          <w:szCs w:val="16"/>
        </w:rPr>
        <w:t xml:space="preserve"> Schalock, J.R. Thompson, &amp; M.J. Tasse. White Paper on Resource Allocation and the Supports Intensity Scale. American Association on Intellectual and Developmental Disabilities, </w:t>
      </w:r>
      <w:smartTag w:uri="urn:schemas-microsoft-com:office:smarttags" w:element="place">
        <w:smartTag w:uri="urn:schemas-microsoft-com:office:smarttags" w:element="State">
          <w:r w:rsidRPr="00EA6D55">
            <w:rPr>
              <w:sz w:val="16"/>
              <w:szCs w:val="16"/>
            </w:rPr>
            <w:t>Washington</w:t>
          </w:r>
        </w:smartTag>
      </w:smartTag>
      <w:r w:rsidRPr="00EA6D55">
        <w:rPr>
          <w:sz w:val="16"/>
          <w:szCs w:val="16"/>
        </w:rPr>
        <w:t xml:space="preserve">. </w:t>
      </w:r>
    </w:p>
  </w:footnote>
  <w:footnote w:id="340">
    <w:p w:rsidR="00107F46" w:rsidRPr="00EA6D55" w:rsidRDefault="00107F46" w:rsidP="00EA6D55">
      <w:pPr>
        <w:spacing w:after="60" w:line="240" w:lineRule="auto"/>
        <w:rPr>
          <w:sz w:val="16"/>
          <w:szCs w:val="16"/>
        </w:rPr>
      </w:pPr>
      <w:r w:rsidRPr="00EA6D55">
        <w:rPr>
          <w:rStyle w:val="FootnoteReference"/>
          <w:sz w:val="16"/>
          <w:szCs w:val="16"/>
        </w:rPr>
        <w:footnoteRef/>
      </w:r>
      <w:r w:rsidRPr="00EA6D55">
        <w:rPr>
          <w:sz w:val="16"/>
          <w:szCs w:val="16"/>
        </w:rPr>
        <w:t xml:space="preserve"> Kimmich, M., Agosta, J., Fortune, J., Smith, D., Melda, K., Auerbach., &amp; Taub, S., (2009).  Developing Individual Budgets and Reimbursement Levels using the Supports Intensity Scale.  Portland, Human Services Research Institute.</w:t>
      </w:r>
    </w:p>
  </w:footnote>
  <w:footnote w:id="341">
    <w:p w:rsidR="00107F46" w:rsidRPr="00EA6D55" w:rsidRDefault="00107F46" w:rsidP="00EA6D55">
      <w:pPr>
        <w:pStyle w:val="FootnoteText"/>
        <w:spacing w:after="60" w:line="240" w:lineRule="auto"/>
        <w:rPr>
          <w:sz w:val="16"/>
          <w:szCs w:val="16"/>
        </w:rPr>
      </w:pPr>
      <w:r w:rsidRPr="00EA6D55">
        <w:rPr>
          <w:rStyle w:val="FootnoteReference"/>
          <w:sz w:val="16"/>
          <w:szCs w:val="16"/>
        </w:rPr>
        <w:footnoteRef/>
      </w:r>
      <w:r w:rsidRPr="00EA6D55">
        <w:rPr>
          <w:sz w:val="16"/>
          <w:szCs w:val="16"/>
        </w:rPr>
        <w:t xml:space="preserve"> Supports Intensity Scale Users' Guide for </w:t>
      </w:r>
      <w:smartTag w:uri="urn:schemas-microsoft-com:office:smarttags" w:element="place">
        <w:smartTag w:uri="urn:schemas-microsoft-com:office:smarttags" w:element="country-region">
          <w:r w:rsidRPr="00EA6D55">
            <w:rPr>
              <w:sz w:val="16"/>
              <w:szCs w:val="16"/>
            </w:rPr>
            <w:t>Georgia</w:t>
          </w:r>
        </w:smartTag>
      </w:smartTag>
      <w:r w:rsidRPr="00EA6D55">
        <w:rPr>
          <w:sz w:val="16"/>
          <w:szCs w:val="16"/>
        </w:rPr>
        <w:t xml:space="preserve"> (2010).  Available at cishelpdesk.com.   Retrieved 17th February 2011</w:t>
      </w:r>
      <w:r>
        <w:rPr>
          <w:sz w:val="16"/>
          <w:szCs w:val="16"/>
        </w:rPr>
        <w:t>.</w:t>
      </w:r>
    </w:p>
  </w:footnote>
  <w:footnote w:id="342">
    <w:p w:rsidR="00107F46" w:rsidRPr="00EA6D55" w:rsidRDefault="00107F46" w:rsidP="00EA6D55">
      <w:pPr>
        <w:pStyle w:val="FootnoteText"/>
        <w:spacing w:after="60" w:line="240" w:lineRule="auto"/>
        <w:rPr>
          <w:sz w:val="16"/>
          <w:szCs w:val="16"/>
        </w:rPr>
      </w:pPr>
      <w:r w:rsidRPr="00EA6D55">
        <w:rPr>
          <w:rStyle w:val="FootnoteReference"/>
          <w:sz w:val="16"/>
          <w:szCs w:val="16"/>
        </w:rPr>
        <w:footnoteRef/>
      </w:r>
      <w:r w:rsidRPr="00EA6D55">
        <w:rPr>
          <w:sz w:val="16"/>
          <w:szCs w:val="16"/>
        </w:rPr>
        <w:t xml:space="preserve"> Ravita Maharaj, Director, Supports Intensity Scale Program, AAIDD, Personal Communication, </w:t>
      </w:r>
      <w:smartTag w:uri="urn:schemas-microsoft-com:office:smarttags" w:element="date">
        <w:smartTagPr>
          <w:attr w:name="Month" w:val="2"/>
          <w:attr w:name="Day" w:val="17"/>
          <w:attr w:name="Year" w:val="2011"/>
        </w:smartTagPr>
        <w:r w:rsidRPr="00EA6D55">
          <w:rPr>
            <w:sz w:val="16"/>
            <w:szCs w:val="16"/>
          </w:rPr>
          <w:t>17th February 2011</w:t>
        </w:r>
      </w:smartTag>
      <w:r w:rsidRPr="00EA6D55">
        <w:rPr>
          <w:sz w:val="16"/>
          <w:szCs w:val="16"/>
        </w:rPr>
        <w:t>.</w:t>
      </w:r>
    </w:p>
  </w:footnote>
  <w:footnote w:id="343">
    <w:p w:rsidR="00107F46" w:rsidRDefault="00107F46" w:rsidP="00CC35EC">
      <w:pPr>
        <w:pStyle w:val="FootnoteText"/>
        <w:spacing w:after="60" w:line="240" w:lineRule="auto"/>
      </w:pPr>
      <w:r w:rsidRPr="00CC35EC">
        <w:rPr>
          <w:rStyle w:val="FootnoteReference"/>
          <w:sz w:val="16"/>
          <w:szCs w:val="16"/>
        </w:rPr>
        <w:footnoteRef/>
      </w:r>
      <w:r w:rsidRPr="00CC35EC">
        <w:rPr>
          <w:sz w:val="16"/>
          <w:szCs w:val="16"/>
        </w:rPr>
        <w:t xml:space="preserve"> HSRI typically employ backward regression with SIS scores entered as the first variable.</w:t>
      </w:r>
    </w:p>
  </w:footnote>
  <w:footnote w:id="344">
    <w:p w:rsidR="00107F46" w:rsidRPr="0001036B" w:rsidRDefault="00107F46" w:rsidP="00172871">
      <w:pPr>
        <w:pStyle w:val="FootnoteText"/>
        <w:spacing w:after="60" w:line="200" w:lineRule="atLeast"/>
        <w:rPr>
          <w:sz w:val="16"/>
          <w:szCs w:val="16"/>
        </w:rPr>
      </w:pPr>
      <w:r w:rsidRPr="0001036B">
        <w:rPr>
          <w:rStyle w:val="FootnoteReference"/>
          <w:sz w:val="16"/>
          <w:szCs w:val="16"/>
        </w:rPr>
        <w:footnoteRef/>
      </w:r>
      <w:r w:rsidRPr="0001036B">
        <w:rPr>
          <w:sz w:val="16"/>
          <w:szCs w:val="16"/>
        </w:rPr>
        <w:t xml:space="preserve"> Example is taken from a case study of the HSRI's work in developing Residential Habilitation Levels in </w:t>
      </w:r>
      <w:smartTag w:uri="urn:schemas-microsoft-com:office:smarttags" w:element="place">
        <w:smartTag w:uri="urn:schemas-microsoft-com:office:smarttags" w:element="State">
          <w:r w:rsidRPr="0001036B">
            <w:rPr>
              <w:sz w:val="16"/>
              <w:szCs w:val="16"/>
            </w:rPr>
            <w:t>Colorado</w:t>
          </w:r>
        </w:smartTag>
      </w:smartTag>
      <w:r w:rsidRPr="0001036B">
        <w:rPr>
          <w:sz w:val="16"/>
          <w:szCs w:val="16"/>
        </w:rPr>
        <w:t xml:space="preserve"> since 2006 as presented in Kimmich et al., (2009) Appendix B.</w:t>
      </w:r>
    </w:p>
  </w:footnote>
  <w:footnote w:id="345">
    <w:p w:rsidR="00107F46" w:rsidRPr="0001036B" w:rsidRDefault="00107F46" w:rsidP="00172871">
      <w:pPr>
        <w:pStyle w:val="FootnoteText"/>
        <w:spacing w:after="60" w:line="200" w:lineRule="atLeast"/>
        <w:rPr>
          <w:sz w:val="16"/>
          <w:szCs w:val="16"/>
        </w:rPr>
      </w:pPr>
      <w:r w:rsidRPr="0001036B">
        <w:rPr>
          <w:rStyle w:val="FootnoteReference"/>
          <w:sz w:val="16"/>
          <w:szCs w:val="16"/>
        </w:rPr>
        <w:footnoteRef/>
      </w:r>
      <w:r w:rsidRPr="0001036B">
        <w:rPr>
          <w:sz w:val="16"/>
          <w:szCs w:val="16"/>
        </w:rPr>
        <w:t xml:space="preserve"> Each level is distinguished by SIS ABE scores, that is, using just three of the areas examined in SIS Section 1, 'home living activity', 'community living activity' and 'health &amp; safety activity'.  </w:t>
      </w:r>
    </w:p>
  </w:footnote>
  <w:footnote w:id="346">
    <w:p w:rsidR="00107F46" w:rsidRDefault="00107F46" w:rsidP="00172871">
      <w:pPr>
        <w:pStyle w:val="FootnoteText"/>
        <w:spacing w:after="60" w:line="200" w:lineRule="atLeast"/>
      </w:pPr>
      <w:r>
        <w:rPr>
          <w:rStyle w:val="FootnoteReference"/>
        </w:rPr>
        <w:footnoteRef/>
      </w:r>
      <w:r>
        <w:t xml:space="preserve"> </w:t>
      </w:r>
      <w:r w:rsidRPr="00AF5CB5">
        <w:rPr>
          <w:sz w:val="16"/>
          <w:szCs w:val="16"/>
        </w:rPr>
        <w:t>Jon Fortune, Human Services Research Institute.  Personal Communication. 28 April 2011.</w:t>
      </w:r>
    </w:p>
  </w:footnote>
  <w:footnote w:id="347">
    <w:p w:rsidR="00107F46" w:rsidRPr="00DA0017" w:rsidRDefault="00107F46" w:rsidP="00172871">
      <w:pPr>
        <w:pStyle w:val="FootnoteText"/>
        <w:spacing w:after="60" w:line="200" w:lineRule="atLeast"/>
        <w:rPr>
          <w:sz w:val="16"/>
          <w:szCs w:val="16"/>
        </w:rPr>
      </w:pPr>
      <w:r w:rsidRPr="0020673B">
        <w:rPr>
          <w:rStyle w:val="FootnoteReference"/>
          <w:sz w:val="16"/>
          <w:szCs w:val="16"/>
        </w:rPr>
        <w:footnoteRef/>
      </w:r>
      <w:r w:rsidRPr="0020673B">
        <w:rPr>
          <w:sz w:val="16"/>
          <w:szCs w:val="16"/>
        </w:rPr>
        <w:t xml:space="preserve"> Plunkett, A., Iqbal, Z., &amp; Farrell, M., (2010).  Resource Allocation and Supports Intensity Scale: </w:t>
      </w:r>
      <w:smartTag w:uri="urn:schemas-microsoft-com:office:smarttags" w:element="place">
        <w:smartTag w:uri="urn:schemas-microsoft-com:office:smarttags" w:element="City">
          <w:r w:rsidRPr="0020673B">
            <w:rPr>
              <w:sz w:val="16"/>
              <w:szCs w:val="16"/>
            </w:rPr>
            <w:t>Saint John</w:t>
          </w:r>
        </w:smartTag>
      </w:smartTag>
      <w:r w:rsidRPr="0020673B">
        <w:rPr>
          <w:sz w:val="16"/>
          <w:szCs w:val="16"/>
        </w:rPr>
        <w:t xml:space="preserve"> of God </w:t>
      </w:r>
      <w:r w:rsidRPr="00DA0017">
        <w:rPr>
          <w:sz w:val="16"/>
          <w:szCs w:val="16"/>
        </w:rPr>
        <w:t xml:space="preserve">Community Services.  Presentation to the National Disability Authority, December 13th 2010. </w:t>
      </w:r>
    </w:p>
  </w:footnote>
  <w:footnote w:id="348">
    <w:p w:rsidR="00107F46" w:rsidRDefault="00107F46" w:rsidP="00172871">
      <w:pPr>
        <w:pStyle w:val="FootnoteText"/>
        <w:spacing w:after="60" w:line="200" w:lineRule="atLeast"/>
      </w:pPr>
      <w:r w:rsidRPr="00DA0017">
        <w:rPr>
          <w:rStyle w:val="FootnoteReference"/>
          <w:sz w:val="16"/>
          <w:szCs w:val="16"/>
        </w:rPr>
        <w:footnoteRef/>
      </w:r>
      <w:r w:rsidRPr="00DA0017">
        <w:rPr>
          <w:sz w:val="16"/>
          <w:szCs w:val="16"/>
        </w:rPr>
        <w:t xml:space="preserve"> Weber, L., &amp; Stern, J., (2008).  </w:t>
      </w:r>
      <w:smartTag w:uri="urn:schemas-microsoft-com:office:smarttags" w:element="State">
        <w:smartTag w:uri="urn:schemas-microsoft-com:office:smarttags" w:element="place">
          <w:r w:rsidRPr="00DA0017">
            <w:rPr>
              <w:sz w:val="16"/>
              <w:szCs w:val="16"/>
            </w:rPr>
            <w:t>Washington</w:t>
          </w:r>
        </w:smartTag>
      </w:smartTag>
      <w:r w:rsidRPr="00DA0017">
        <w:rPr>
          <w:sz w:val="16"/>
          <w:szCs w:val="16"/>
        </w:rPr>
        <w:t>’s Residential Resource Allocation Model.  AAIDD White Paper.  Resource Allocation and the Supports Intensity Scale. AAIDD.</w:t>
      </w:r>
    </w:p>
  </w:footnote>
  <w:footnote w:id="349">
    <w:p w:rsidR="00107F46" w:rsidRPr="0020673B" w:rsidRDefault="00107F46" w:rsidP="009833A8">
      <w:pPr>
        <w:pStyle w:val="FootnoteText"/>
        <w:spacing w:after="60" w:line="240" w:lineRule="auto"/>
        <w:rPr>
          <w:sz w:val="16"/>
          <w:szCs w:val="16"/>
        </w:rPr>
      </w:pPr>
      <w:r w:rsidRPr="0020673B">
        <w:rPr>
          <w:rStyle w:val="FootnoteReference"/>
          <w:sz w:val="16"/>
          <w:szCs w:val="16"/>
        </w:rPr>
        <w:footnoteRef/>
      </w:r>
      <w:r w:rsidRPr="0020673B">
        <w:rPr>
          <w:sz w:val="16"/>
          <w:szCs w:val="16"/>
        </w:rPr>
        <w:t xml:space="preserve"> Personal communication, Joe Meany, Health Service Executive, Carlow Kilkenny, </w:t>
      </w:r>
      <w:smartTag w:uri="urn:schemas-microsoft-com:office:smarttags" w:element="date">
        <w:smartTagPr>
          <w:attr w:name="Month" w:val="2"/>
          <w:attr w:name="Day" w:val="22"/>
          <w:attr w:name="Year" w:val="2011"/>
        </w:smartTagPr>
        <w:r w:rsidRPr="0020673B">
          <w:rPr>
            <w:rFonts w:cs="Arial"/>
            <w:color w:val="000000"/>
            <w:sz w:val="16"/>
            <w:szCs w:val="16"/>
            <w:lang w:eastAsia="en-IE"/>
          </w:rPr>
          <w:t>22 February 2011</w:t>
        </w:r>
      </w:smartTag>
      <w:r w:rsidRPr="0020673B">
        <w:rPr>
          <w:rFonts w:cs="Arial"/>
          <w:color w:val="000000"/>
          <w:sz w:val="16"/>
          <w:szCs w:val="16"/>
          <w:lang w:eastAsia="en-IE"/>
        </w:rPr>
        <w:t>.</w:t>
      </w:r>
    </w:p>
  </w:footnote>
  <w:footnote w:id="350">
    <w:p w:rsidR="00107F46" w:rsidRDefault="00107F46" w:rsidP="00A16A7F">
      <w:pPr>
        <w:pStyle w:val="FootnoteText"/>
        <w:spacing w:after="60" w:line="240" w:lineRule="auto"/>
      </w:pPr>
      <w:r>
        <w:rPr>
          <w:rStyle w:val="FootnoteReference"/>
        </w:rPr>
        <w:footnoteRef/>
      </w:r>
      <w:r>
        <w:t xml:space="preserve"> </w:t>
      </w:r>
      <w:r w:rsidRPr="0020673B">
        <w:rPr>
          <w:sz w:val="16"/>
          <w:szCs w:val="16"/>
        </w:rPr>
        <w:t>Section from Washington State Department of Social and Health Services 'A Guide to Residential Service Levels of Support'.  Aging &amp; Disability Services Administration. Division of Developmental Disabilities.</w:t>
      </w:r>
    </w:p>
  </w:footnote>
  <w:footnote w:id="351">
    <w:p w:rsidR="00107F46" w:rsidRPr="0020673B" w:rsidRDefault="00107F46" w:rsidP="0020673B">
      <w:pPr>
        <w:pStyle w:val="FootnoteText"/>
        <w:spacing w:after="60" w:line="240" w:lineRule="auto"/>
        <w:rPr>
          <w:sz w:val="16"/>
          <w:szCs w:val="16"/>
        </w:rPr>
      </w:pPr>
      <w:r w:rsidRPr="0020673B">
        <w:rPr>
          <w:rStyle w:val="FootnoteReference"/>
          <w:sz w:val="16"/>
          <w:szCs w:val="16"/>
        </w:rPr>
        <w:footnoteRef/>
      </w:r>
      <w:r w:rsidRPr="0020673B">
        <w:rPr>
          <w:sz w:val="16"/>
          <w:szCs w:val="16"/>
        </w:rPr>
        <w:t xml:space="preserve"> Bossaert, G., Kuppens, S., Buntinx, W., Molleman, C., Van den Abeel</w:t>
      </w:r>
      <w:r>
        <w:rPr>
          <w:sz w:val="16"/>
          <w:szCs w:val="16"/>
        </w:rPr>
        <w:t>e</w:t>
      </w:r>
      <w:r w:rsidRPr="0020673B">
        <w:rPr>
          <w:sz w:val="16"/>
          <w:szCs w:val="16"/>
        </w:rPr>
        <w:t>, A., &amp; Maes, B., (2009).  Usefulness of the Supports Intensity Scale (SIS) for persons with other than intellectual disabilities.  Research in Developmental Disabilities, 30, 1306-1316.</w:t>
      </w:r>
    </w:p>
  </w:footnote>
  <w:footnote w:id="352">
    <w:p w:rsidR="00107F46" w:rsidRPr="00F37A67" w:rsidRDefault="00107F46" w:rsidP="0020673B">
      <w:pPr>
        <w:pStyle w:val="FootnoteText"/>
        <w:spacing w:after="60" w:line="240" w:lineRule="auto"/>
        <w:rPr>
          <w:sz w:val="16"/>
          <w:szCs w:val="16"/>
        </w:rPr>
      </w:pPr>
      <w:r w:rsidRPr="0020673B">
        <w:rPr>
          <w:rStyle w:val="FootnoteReference"/>
          <w:sz w:val="16"/>
          <w:szCs w:val="16"/>
        </w:rPr>
        <w:footnoteRef/>
      </w:r>
      <w:r w:rsidRPr="0020673B">
        <w:rPr>
          <w:sz w:val="16"/>
          <w:szCs w:val="16"/>
        </w:rPr>
        <w:t xml:space="preserve"> Guscia, R.</w:t>
      </w:r>
      <w:r>
        <w:rPr>
          <w:sz w:val="16"/>
          <w:szCs w:val="16"/>
        </w:rPr>
        <w:t>, Harries, J., Kirby, N., Nettle</w:t>
      </w:r>
      <w:r w:rsidRPr="0020673B">
        <w:rPr>
          <w:sz w:val="16"/>
          <w:szCs w:val="16"/>
        </w:rPr>
        <w:t>beck, T., &amp; Taplin, J., (2006).  Construct and criterion validities of the Service Needs Assessment Profile (SNAP): A measure of support for people with disabilities.  Journal of Intellectual and Developmental Disabilities, 31, 148-155.</w:t>
      </w:r>
    </w:p>
  </w:footnote>
  <w:footnote w:id="353">
    <w:p w:rsidR="00107F46" w:rsidRPr="00F37A67" w:rsidRDefault="00107F46" w:rsidP="00CA79E4">
      <w:pPr>
        <w:pStyle w:val="FootnoteText"/>
        <w:spacing w:after="60" w:line="240" w:lineRule="auto"/>
        <w:rPr>
          <w:sz w:val="16"/>
          <w:szCs w:val="16"/>
        </w:rPr>
      </w:pPr>
      <w:r w:rsidRPr="00F37A67">
        <w:rPr>
          <w:rStyle w:val="FootnoteReference"/>
          <w:sz w:val="16"/>
          <w:szCs w:val="16"/>
        </w:rPr>
        <w:footnoteRef/>
      </w:r>
      <w:r w:rsidRPr="00F37A67">
        <w:rPr>
          <w:sz w:val="16"/>
          <w:szCs w:val="16"/>
        </w:rPr>
        <w:t xml:space="preserve"> Llewellyn, G., Parmenter, T., Chan, J., Riches, V., &amp; Hindmarsh, G., (2005).  I-CAN: Instrument to classify support need for people with disability.  Faculty of Health Sciences, </w:t>
      </w:r>
      <w:smartTag w:uri="urn:schemas-microsoft-com:office:smarttags" w:element="PlaceType">
        <w:r w:rsidRPr="00F37A67">
          <w:rPr>
            <w:sz w:val="16"/>
            <w:szCs w:val="16"/>
          </w:rPr>
          <w:t>University</w:t>
        </w:r>
      </w:smartTag>
      <w:r w:rsidRPr="00F37A67">
        <w:rPr>
          <w:sz w:val="16"/>
          <w:szCs w:val="16"/>
        </w:rPr>
        <w:t xml:space="preserve"> of </w:t>
      </w:r>
      <w:smartTag w:uri="urn:schemas-microsoft-com:office:smarttags" w:element="PlaceName">
        <w:r w:rsidRPr="00F37A67">
          <w:rPr>
            <w:sz w:val="16"/>
            <w:szCs w:val="16"/>
          </w:rPr>
          <w:t>Sydney</w:t>
        </w:r>
      </w:smartTag>
      <w:r w:rsidRPr="00F37A67">
        <w:rPr>
          <w:sz w:val="16"/>
          <w:szCs w:val="16"/>
        </w:rPr>
        <w:t xml:space="preserve">, Centre for Developmental Disability Studies, Royal Rehabilitation Centre, </w:t>
      </w:r>
      <w:smartTag w:uri="urn:schemas-microsoft-com:office:smarttags" w:element="place">
        <w:smartTag w:uri="urn:schemas-microsoft-com:office:smarttags" w:element="City">
          <w:r w:rsidRPr="00F37A67">
            <w:rPr>
              <w:sz w:val="16"/>
              <w:szCs w:val="16"/>
            </w:rPr>
            <w:t>Sydney</w:t>
          </w:r>
        </w:smartTag>
      </w:smartTag>
      <w:r w:rsidRPr="00F37A67">
        <w:rPr>
          <w:sz w:val="16"/>
          <w:szCs w:val="16"/>
        </w:rPr>
        <w:t>.</w:t>
      </w:r>
    </w:p>
  </w:footnote>
  <w:footnote w:id="354">
    <w:p w:rsidR="00107F46" w:rsidRPr="00F37A67" w:rsidRDefault="00107F46" w:rsidP="00CA79E4">
      <w:pPr>
        <w:pStyle w:val="FootnoteText"/>
        <w:spacing w:after="60" w:line="240" w:lineRule="auto"/>
        <w:rPr>
          <w:sz w:val="16"/>
          <w:szCs w:val="16"/>
        </w:rPr>
      </w:pPr>
      <w:r w:rsidRPr="00F37A67">
        <w:rPr>
          <w:rStyle w:val="FootnoteReference"/>
          <w:sz w:val="16"/>
          <w:szCs w:val="16"/>
        </w:rPr>
        <w:footnoteRef/>
      </w:r>
      <w:r w:rsidRPr="00F37A67">
        <w:rPr>
          <w:sz w:val="16"/>
          <w:szCs w:val="16"/>
        </w:rPr>
        <w:t xml:space="preserve"> Riches, V.C., (2003).  Classification of support needs in a residential setting.  Journal of Intellectual and Developmental Disability, 28, 4, 323-341.</w:t>
      </w:r>
    </w:p>
  </w:footnote>
  <w:footnote w:id="355">
    <w:p w:rsidR="00107F46" w:rsidRPr="00F37A67" w:rsidRDefault="00107F46" w:rsidP="00CA79E4">
      <w:pPr>
        <w:pStyle w:val="FootnoteText"/>
        <w:spacing w:after="60" w:line="240" w:lineRule="auto"/>
        <w:rPr>
          <w:sz w:val="16"/>
          <w:szCs w:val="16"/>
        </w:rPr>
      </w:pPr>
      <w:r w:rsidRPr="00F37A67">
        <w:rPr>
          <w:rStyle w:val="FootnoteReference"/>
          <w:sz w:val="16"/>
          <w:szCs w:val="16"/>
        </w:rPr>
        <w:footnoteRef/>
      </w:r>
      <w:r w:rsidRPr="00F37A67">
        <w:rPr>
          <w:sz w:val="16"/>
          <w:szCs w:val="16"/>
        </w:rPr>
        <w:t xml:space="preserve"> Llewellyn, G., Parmenter, T., Chan, J., Riches, V., &amp; Hindmarsh, G., (2005).  I-CAN: Instrument to classify support need for people with disability.  Faculty of Health Sciences, </w:t>
      </w:r>
      <w:smartTag w:uri="urn:schemas-microsoft-com:office:smarttags" w:element="PlaceType">
        <w:r w:rsidRPr="00F37A67">
          <w:rPr>
            <w:sz w:val="16"/>
            <w:szCs w:val="16"/>
          </w:rPr>
          <w:t>University</w:t>
        </w:r>
      </w:smartTag>
      <w:r w:rsidRPr="00F37A67">
        <w:rPr>
          <w:sz w:val="16"/>
          <w:szCs w:val="16"/>
        </w:rPr>
        <w:t xml:space="preserve"> of </w:t>
      </w:r>
      <w:smartTag w:uri="urn:schemas-microsoft-com:office:smarttags" w:element="PlaceName">
        <w:r w:rsidRPr="00F37A67">
          <w:rPr>
            <w:sz w:val="16"/>
            <w:szCs w:val="16"/>
          </w:rPr>
          <w:t>Sydney</w:t>
        </w:r>
      </w:smartTag>
      <w:r w:rsidRPr="00F37A67">
        <w:rPr>
          <w:sz w:val="16"/>
          <w:szCs w:val="16"/>
        </w:rPr>
        <w:t xml:space="preserve">, Centre for Developmental Disability Studies, Royal Rehabilitation Centre, </w:t>
      </w:r>
      <w:smartTag w:uri="urn:schemas-microsoft-com:office:smarttags" w:element="place">
        <w:smartTag w:uri="urn:schemas-microsoft-com:office:smarttags" w:element="City">
          <w:r w:rsidRPr="00F37A67">
            <w:rPr>
              <w:sz w:val="16"/>
              <w:szCs w:val="16"/>
            </w:rPr>
            <w:t>Sydney</w:t>
          </w:r>
        </w:smartTag>
      </w:smartTag>
      <w:r w:rsidRPr="00F37A67">
        <w:rPr>
          <w:sz w:val="16"/>
          <w:szCs w:val="16"/>
        </w:rPr>
        <w:t>.</w:t>
      </w:r>
    </w:p>
  </w:footnote>
  <w:footnote w:id="356">
    <w:p w:rsidR="00107F46" w:rsidRPr="00CB3E45" w:rsidRDefault="00107F46" w:rsidP="00CB3E45">
      <w:pPr>
        <w:pStyle w:val="FootnoteText"/>
        <w:spacing w:after="60" w:line="240" w:lineRule="auto"/>
        <w:rPr>
          <w:sz w:val="16"/>
          <w:szCs w:val="16"/>
        </w:rPr>
      </w:pPr>
      <w:r w:rsidRPr="00CB3E45">
        <w:rPr>
          <w:rStyle w:val="FootnoteReference"/>
          <w:sz w:val="16"/>
          <w:szCs w:val="16"/>
        </w:rPr>
        <w:footnoteRef/>
      </w:r>
      <w:r w:rsidRPr="00CB3E45">
        <w:rPr>
          <w:sz w:val="16"/>
          <w:szCs w:val="16"/>
        </w:rPr>
        <w:t xml:space="preserve"> See section 4.1 on support models</w:t>
      </w:r>
      <w:r>
        <w:rPr>
          <w:sz w:val="16"/>
          <w:szCs w:val="16"/>
        </w:rPr>
        <w:t>.</w:t>
      </w:r>
    </w:p>
  </w:footnote>
  <w:footnote w:id="357">
    <w:p w:rsidR="00107F46" w:rsidRPr="00CB3E45" w:rsidRDefault="00107F46" w:rsidP="00CB3E45">
      <w:pPr>
        <w:pStyle w:val="FootnoteText"/>
        <w:spacing w:after="60" w:line="240" w:lineRule="auto"/>
        <w:rPr>
          <w:sz w:val="16"/>
          <w:szCs w:val="16"/>
        </w:rPr>
      </w:pPr>
      <w:r w:rsidRPr="00CB3E45">
        <w:rPr>
          <w:rStyle w:val="FootnoteReference"/>
          <w:sz w:val="16"/>
          <w:szCs w:val="16"/>
        </w:rPr>
        <w:footnoteRef/>
      </w:r>
      <w:r w:rsidRPr="00CB3E45">
        <w:rPr>
          <w:sz w:val="16"/>
          <w:szCs w:val="16"/>
        </w:rPr>
        <w:t xml:space="preserve"> Parmenter, T., &amp; Riches, V., (2002).  Pathways 6 Conference: Assessment and Classification of Support Needs.  Available at http://www.adcet.edu.au/StoredFile.aspx?id=989&amp;fn=Vivienne%20Riches.pdf.  Accessed </w:t>
      </w:r>
      <w:smartTag w:uri="urn:schemas-microsoft-com:office:smarttags" w:element="date">
        <w:smartTagPr>
          <w:attr w:name="Month" w:val="2"/>
          <w:attr w:name="Day" w:val="18"/>
          <w:attr w:name="Year" w:val="2011"/>
        </w:smartTagPr>
        <w:r w:rsidRPr="00CB3E45">
          <w:rPr>
            <w:sz w:val="16"/>
            <w:szCs w:val="16"/>
          </w:rPr>
          <w:t>18th February 2011</w:t>
        </w:r>
      </w:smartTag>
      <w:r w:rsidRPr="00CB3E45">
        <w:rPr>
          <w:sz w:val="16"/>
          <w:szCs w:val="16"/>
        </w:rPr>
        <w:t>.</w:t>
      </w:r>
    </w:p>
  </w:footnote>
  <w:footnote w:id="358">
    <w:p w:rsidR="00107F46" w:rsidRPr="00CB3E45" w:rsidRDefault="00107F46" w:rsidP="00CB3E45">
      <w:pPr>
        <w:pStyle w:val="FootnoteText"/>
        <w:spacing w:after="60" w:line="240" w:lineRule="auto"/>
        <w:rPr>
          <w:sz w:val="16"/>
          <w:szCs w:val="16"/>
        </w:rPr>
      </w:pPr>
      <w:r w:rsidRPr="00CB3E45">
        <w:rPr>
          <w:rStyle w:val="FootnoteReference"/>
          <w:sz w:val="16"/>
          <w:szCs w:val="16"/>
        </w:rPr>
        <w:footnoteRef/>
      </w:r>
      <w:r w:rsidRPr="00CB3E45">
        <w:rPr>
          <w:sz w:val="16"/>
          <w:szCs w:val="16"/>
        </w:rPr>
        <w:t xml:space="preserve"> Arnold, S., Riches, V., Parmenter, T., &amp; Stancliffe, R., (2009).  The I-CAN: Using e-health to get people the support they need.  Electronic Journal of Health Informatics, 4, (1) e4.  </w:t>
      </w:r>
    </w:p>
  </w:footnote>
  <w:footnote w:id="359">
    <w:p w:rsidR="00107F46" w:rsidRPr="003F5935" w:rsidRDefault="00107F46" w:rsidP="003F5935">
      <w:pPr>
        <w:pStyle w:val="FootnoteText"/>
        <w:spacing w:after="60" w:line="240" w:lineRule="auto"/>
        <w:rPr>
          <w:sz w:val="16"/>
          <w:szCs w:val="16"/>
        </w:rPr>
      </w:pPr>
      <w:r w:rsidRPr="003F5935">
        <w:rPr>
          <w:rStyle w:val="FootnoteReference"/>
          <w:sz w:val="16"/>
          <w:szCs w:val="16"/>
        </w:rPr>
        <w:footnoteRef/>
      </w:r>
      <w:r w:rsidRPr="003F5935">
        <w:rPr>
          <w:sz w:val="16"/>
          <w:szCs w:val="16"/>
        </w:rPr>
        <w:t xml:space="preserve"> Riches, V., Parmenter, T., Llewellyn, G., Hindmarsh, G., &amp; Chan, J., (2009).  The reliability, validity and practical utility of measuring supports using the I-CAN instrument: Part II.  Journal of Applied Research in Intellectual Disabilities, 22, 340-353.</w:t>
      </w:r>
    </w:p>
  </w:footnote>
  <w:footnote w:id="360">
    <w:p w:rsidR="00107F46" w:rsidRPr="003F5935" w:rsidRDefault="00107F46" w:rsidP="003F5935">
      <w:pPr>
        <w:pStyle w:val="FootnoteText"/>
        <w:spacing w:after="60" w:line="240" w:lineRule="auto"/>
        <w:rPr>
          <w:sz w:val="16"/>
          <w:szCs w:val="16"/>
        </w:rPr>
      </w:pPr>
      <w:r w:rsidRPr="003F5935">
        <w:rPr>
          <w:rStyle w:val="FootnoteReference"/>
          <w:sz w:val="16"/>
          <w:szCs w:val="16"/>
        </w:rPr>
        <w:footnoteRef/>
      </w:r>
      <w:r w:rsidRPr="003F5935">
        <w:rPr>
          <w:sz w:val="16"/>
          <w:szCs w:val="16"/>
        </w:rPr>
        <w:t xml:space="preserve"> Arnold, S., Riches, V., Parmenter, T., &amp; Stancliffe, R., (2009).  The I-CAN: Using e-health to get people the support they need.  Electronic Journal of Health Informatics, 4, (1) e4.  </w:t>
      </w:r>
    </w:p>
  </w:footnote>
  <w:footnote w:id="361">
    <w:p w:rsidR="00107F46" w:rsidRPr="003F5935" w:rsidRDefault="00107F46" w:rsidP="003F5935">
      <w:pPr>
        <w:pStyle w:val="FootnoteText"/>
        <w:spacing w:after="60" w:line="240" w:lineRule="auto"/>
        <w:rPr>
          <w:sz w:val="16"/>
          <w:szCs w:val="16"/>
        </w:rPr>
      </w:pPr>
      <w:r w:rsidRPr="003F5935">
        <w:rPr>
          <w:rStyle w:val="FootnoteReference"/>
          <w:sz w:val="16"/>
          <w:szCs w:val="16"/>
        </w:rPr>
        <w:footnoteRef/>
      </w:r>
      <w:r w:rsidRPr="003F5935">
        <w:rPr>
          <w:sz w:val="16"/>
          <w:szCs w:val="16"/>
        </w:rPr>
        <w:t xml:space="preserve"> Arnold, S., Riches, V., Parmenter, T., &amp; Stancliffe, R., (2008).  The I-CAN: Using e-health to get people the support they need.  HIC 2008 </w:t>
      </w:r>
      <w:smartTag w:uri="urn:schemas-microsoft-com:office:smarttags" w:element="place">
        <w:smartTag w:uri="urn:schemas-microsoft-com:office:smarttags" w:element="country-region">
          <w:r w:rsidRPr="003F5935">
            <w:rPr>
              <w:sz w:val="16"/>
              <w:szCs w:val="16"/>
            </w:rPr>
            <w:t>Australia</w:t>
          </w:r>
        </w:smartTag>
      </w:smartTag>
      <w:r w:rsidRPr="003F5935">
        <w:rPr>
          <w:sz w:val="16"/>
          <w:szCs w:val="16"/>
        </w:rPr>
        <w:t xml:space="preserve">’s Health Informatics Conference.  Available at </w:t>
      </w:r>
      <w:hyperlink r:id="rId26" w:history="1">
        <w:r w:rsidRPr="003F5935">
          <w:rPr>
            <w:rStyle w:val="Hyperlink"/>
            <w:sz w:val="16"/>
            <w:szCs w:val="16"/>
          </w:rPr>
          <w:t>http://www.hisa.org.au/hic08download</w:t>
        </w:r>
      </w:hyperlink>
      <w:r w:rsidRPr="003F5935">
        <w:rPr>
          <w:sz w:val="16"/>
          <w:szCs w:val="16"/>
        </w:rPr>
        <w:t>.  Accessed 21 February 201</w:t>
      </w:r>
      <w:r>
        <w:rPr>
          <w:sz w:val="16"/>
          <w:szCs w:val="16"/>
        </w:rPr>
        <w:t>1</w:t>
      </w:r>
      <w:r w:rsidRPr="003F5935">
        <w:rPr>
          <w:sz w:val="16"/>
          <w:szCs w:val="16"/>
        </w:rPr>
        <w:t>.</w:t>
      </w:r>
    </w:p>
  </w:footnote>
  <w:footnote w:id="362">
    <w:p w:rsidR="00107F46" w:rsidRPr="000C47B0" w:rsidRDefault="00107F46" w:rsidP="000C47B0">
      <w:pPr>
        <w:pStyle w:val="FootnoteText"/>
        <w:spacing w:after="60" w:line="240" w:lineRule="auto"/>
        <w:rPr>
          <w:sz w:val="16"/>
          <w:szCs w:val="16"/>
        </w:rPr>
      </w:pPr>
      <w:r w:rsidRPr="000C47B0">
        <w:rPr>
          <w:rStyle w:val="FootnoteReference"/>
          <w:sz w:val="16"/>
          <w:szCs w:val="16"/>
        </w:rPr>
        <w:footnoteRef/>
      </w:r>
      <w:r w:rsidRPr="000C47B0">
        <w:rPr>
          <w:sz w:val="16"/>
          <w:szCs w:val="16"/>
        </w:rPr>
        <w:t xml:space="preserve"> Arnold, S., Riches, V., Parmenter, T., &amp; Stancliffe, R., (2009).  The I-CAN: Using e-health to get people the support they need.  Electronic Journal of Health Informatics, 4, (1) e4.  </w:t>
      </w:r>
    </w:p>
  </w:footnote>
  <w:footnote w:id="363">
    <w:p w:rsidR="00107F46" w:rsidRPr="00075032" w:rsidRDefault="00107F46" w:rsidP="00543664">
      <w:pPr>
        <w:pStyle w:val="FootnoteText"/>
        <w:spacing w:after="60" w:line="240" w:lineRule="auto"/>
        <w:rPr>
          <w:sz w:val="16"/>
          <w:szCs w:val="16"/>
        </w:rPr>
      </w:pPr>
      <w:r w:rsidRPr="00075032">
        <w:rPr>
          <w:rStyle w:val="FootnoteReference"/>
          <w:sz w:val="16"/>
          <w:szCs w:val="16"/>
        </w:rPr>
        <w:footnoteRef/>
      </w:r>
      <w:r w:rsidRPr="00075032">
        <w:rPr>
          <w:sz w:val="16"/>
          <w:szCs w:val="16"/>
        </w:rPr>
        <w:t xml:space="preserve"> Arnold, S., Riches, V., Parmenter, T., &amp; Stancliff</w:t>
      </w:r>
      <w:r>
        <w:rPr>
          <w:sz w:val="16"/>
          <w:szCs w:val="16"/>
        </w:rPr>
        <w:t>e</w:t>
      </w:r>
      <w:r w:rsidRPr="00075032">
        <w:rPr>
          <w:sz w:val="16"/>
          <w:szCs w:val="16"/>
        </w:rPr>
        <w:t>, R., (2009).  The I-CAN: Support needed for Inclusion and Empowerment.  IASSID 2</w:t>
      </w:r>
      <w:r w:rsidRPr="00075032">
        <w:rPr>
          <w:sz w:val="16"/>
          <w:szCs w:val="16"/>
          <w:vertAlign w:val="superscript"/>
        </w:rPr>
        <w:t>nd</w:t>
      </w:r>
      <w:r w:rsidRPr="00075032">
        <w:rPr>
          <w:sz w:val="16"/>
          <w:szCs w:val="16"/>
        </w:rPr>
        <w:t xml:space="preserve"> Asia Pacific </w:t>
      </w:r>
      <w:smartTag w:uri="urn:schemas-microsoft-com:office:smarttags" w:element="place">
        <w:smartTag w:uri="urn:schemas-microsoft-com:office:smarttags" w:element="City">
          <w:r w:rsidRPr="00075032">
            <w:rPr>
              <w:sz w:val="16"/>
              <w:szCs w:val="16"/>
            </w:rPr>
            <w:t>Conference</w:t>
          </w:r>
        </w:smartTag>
        <w:r w:rsidRPr="00075032">
          <w:rPr>
            <w:sz w:val="16"/>
            <w:szCs w:val="16"/>
          </w:rPr>
          <w:t xml:space="preserve">, </w:t>
        </w:r>
        <w:smartTag w:uri="urn:schemas-microsoft-com:office:smarttags" w:element="country-region">
          <w:r w:rsidRPr="00075032">
            <w:rPr>
              <w:sz w:val="16"/>
              <w:szCs w:val="16"/>
            </w:rPr>
            <w:t>Singapore</w:t>
          </w:r>
        </w:smartTag>
      </w:smartTag>
      <w:r w:rsidRPr="00075032">
        <w:rPr>
          <w:sz w:val="16"/>
          <w:szCs w:val="16"/>
        </w:rPr>
        <w:t>, 24-27 June 2009.</w:t>
      </w:r>
    </w:p>
  </w:footnote>
  <w:footnote w:id="364">
    <w:p w:rsidR="00107F46" w:rsidRDefault="00107F46" w:rsidP="00543664">
      <w:pPr>
        <w:pStyle w:val="FootnoteText"/>
        <w:spacing w:after="60" w:line="240" w:lineRule="auto"/>
      </w:pPr>
      <w:r w:rsidRPr="00075032">
        <w:rPr>
          <w:rStyle w:val="FootnoteReference"/>
          <w:sz w:val="16"/>
          <w:szCs w:val="16"/>
        </w:rPr>
        <w:footnoteRef/>
      </w:r>
      <w:r w:rsidRPr="00075032">
        <w:rPr>
          <w:sz w:val="16"/>
          <w:szCs w:val="16"/>
        </w:rPr>
        <w:t xml:space="preserve"> Arnold, S., (2010).  Presentation for NDA: Assessing and classifying need using the I-CAN.  Presentation to the National Disability Authority, </w:t>
      </w:r>
      <w:smartTag w:uri="urn:schemas-microsoft-com:office:smarttags" w:element="date">
        <w:smartTagPr>
          <w:attr w:name="Month" w:val="11"/>
          <w:attr w:name="Day" w:val="5"/>
          <w:attr w:name="Year" w:val="2010"/>
        </w:smartTagPr>
        <w:r w:rsidRPr="00075032">
          <w:rPr>
            <w:sz w:val="16"/>
            <w:szCs w:val="16"/>
          </w:rPr>
          <w:t>November 5th 2010</w:t>
        </w:r>
      </w:smartTag>
      <w:r w:rsidRPr="00075032">
        <w:rPr>
          <w:sz w:val="16"/>
          <w:szCs w:val="16"/>
        </w:rPr>
        <w:t>.</w:t>
      </w:r>
    </w:p>
  </w:footnote>
  <w:footnote w:id="365">
    <w:p w:rsidR="00107F46" w:rsidRDefault="00107F46" w:rsidP="00D72DFA">
      <w:pPr>
        <w:pStyle w:val="FootnoteText"/>
        <w:spacing w:after="60" w:line="240" w:lineRule="auto"/>
      </w:pPr>
      <w:r>
        <w:rPr>
          <w:rStyle w:val="FootnoteReference"/>
        </w:rPr>
        <w:footnoteRef/>
      </w:r>
      <w:r>
        <w:t xml:space="preserve"> </w:t>
      </w:r>
      <w:r w:rsidRPr="00075032">
        <w:rPr>
          <w:sz w:val="16"/>
          <w:szCs w:val="16"/>
        </w:rPr>
        <w:t>Arnold, S., Riches, V., Parme</w:t>
      </w:r>
      <w:r>
        <w:rPr>
          <w:sz w:val="16"/>
          <w:szCs w:val="16"/>
        </w:rPr>
        <w:t>nter, T., &amp; Stancliffe, R., (2009</w:t>
      </w:r>
      <w:r w:rsidRPr="00075032">
        <w:rPr>
          <w:sz w:val="16"/>
          <w:szCs w:val="16"/>
        </w:rPr>
        <w:t>).  The I-CAN</w:t>
      </w:r>
      <w:r>
        <w:rPr>
          <w:sz w:val="16"/>
          <w:szCs w:val="16"/>
        </w:rPr>
        <w:t xml:space="preserve"> Workshop</w:t>
      </w:r>
      <w:r w:rsidRPr="00075032">
        <w:rPr>
          <w:sz w:val="16"/>
          <w:szCs w:val="16"/>
        </w:rPr>
        <w:t>:</w:t>
      </w:r>
      <w:r>
        <w:rPr>
          <w:sz w:val="16"/>
          <w:szCs w:val="16"/>
        </w:rPr>
        <w:t xml:space="preserve"> Positively and Powerfully Assessing Support Needs.</w:t>
      </w:r>
      <w:r w:rsidRPr="00075032">
        <w:rPr>
          <w:sz w:val="16"/>
          <w:szCs w:val="16"/>
        </w:rPr>
        <w:t xml:space="preserve"> </w:t>
      </w:r>
      <w:r>
        <w:rPr>
          <w:sz w:val="16"/>
          <w:szCs w:val="16"/>
        </w:rPr>
        <w:t>44th</w:t>
      </w:r>
      <w:r w:rsidRPr="00075032">
        <w:rPr>
          <w:sz w:val="16"/>
          <w:szCs w:val="16"/>
        </w:rPr>
        <w:t xml:space="preserve"> </w:t>
      </w:r>
      <w:r>
        <w:rPr>
          <w:sz w:val="16"/>
          <w:szCs w:val="16"/>
        </w:rPr>
        <w:t>ASSID</w:t>
      </w:r>
      <w:r w:rsidRPr="00075032">
        <w:rPr>
          <w:sz w:val="16"/>
          <w:szCs w:val="16"/>
        </w:rPr>
        <w:t xml:space="preserve"> Conference, </w:t>
      </w:r>
      <w:smartTag w:uri="urn:schemas-microsoft-com:office:smarttags" w:element="place">
        <w:smartTag w:uri="urn:schemas-microsoft-com:office:smarttags" w:element="City">
          <w:r>
            <w:rPr>
              <w:sz w:val="16"/>
              <w:szCs w:val="16"/>
            </w:rPr>
            <w:t>Hobart</w:t>
          </w:r>
        </w:smartTag>
      </w:smartTag>
      <w:r w:rsidRPr="00075032">
        <w:rPr>
          <w:sz w:val="16"/>
          <w:szCs w:val="16"/>
        </w:rPr>
        <w:t xml:space="preserve">, </w:t>
      </w:r>
      <w:r>
        <w:rPr>
          <w:sz w:val="16"/>
          <w:szCs w:val="16"/>
        </w:rPr>
        <w:t>4-6</w:t>
      </w:r>
      <w:r w:rsidRPr="00075032">
        <w:rPr>
          <w:sz w:val="16"/>
          <w:szCs w:val="16"/>
        </w:rPr>
        <w:t xml:space="preserve"> </w:t>
      </w:r>
      <w:r>
        <w:rPr>
          <w:sz w:val="16"/>
          <w:szCs w:val="16"/>
        </w:rPr>
        <w:t xml:space="preserve">November </w:t>
      </w:r>
      <w:r w:rsidRPr="00075032">
        <w:rPr>
          <w:sz w:val="16"/>
          <w:szCs w:val="16"/>
        </w:rPr>
        <w:t>2009.</w:t>
      </w:r>
      <w:r>
        <w:rPr>
          <w:sz w:val="16"/>
          <w:szCs w:val="16"/>
        </w:rPr>
        <w:t xml:space="preserve">  Available at </w:t>
      </w:r>
      <w:hyperlink r:id="rId27" w:history="1">
        <w:r w:rsidRPr="00DF3D4F">
          <w:rPr>
            <w:rStyle w:val="Hyperlink"/>
            <w:sz w:val="16"/>
            <w:szCs w:val="16"/>
          </w:rPr>
          <w:t>http://www.leishman-associates.com.au/44assid2009/downloads/presentations/1.5%20Samuel%20Arnold.pdf</w:t>
        </w:r>
      </w:hyperlink>
      <w:r>
        <w:rPr>
          <w:sz w:val="16"/>
          <w:szCs w:val="16"/>
        </w:rPr>
        <w:t xml:space="preserve">  Accessed 21 February 2011.</w:t>
      </w:r>
    </w:p>
  </w:footnote>
  <w:footnote w:id="366">
    <w:p w:rsidR="00107F46" w:rsidRDefault="00107F46" w:rsidP="008C4978">
      <w:pPr>
        <w:pStyle w:val="FootnoteText"/>
        <w:spacing w:after="60" w:line="240" w:lineRule="auto"/>
      </w:pPr>
      <w:r w:rsidRPr="00810A47">
        <w:rPr>
          <w:rStyle w:val="FootnoteReference"/>
          <w:sz w:val="16"/>
          <w:szCs w:val="16"/>
        </w:rPr>
        <w:footnoteRef/>
      </w:r>
      <w:r w:rsidRPr="00810A47">
        <w:rPr>
          <w:sz w:val="16"/>
          <w:szCs w:val="16"/>
        </w:rPr>
        <w:t xml:space="preserve"> Arnold, S., (2010).  Presentation for NDA: Assessing and classifying need using the I-CAN.  Presentation to the National Disability Authority, </w:t>
      </w:r>
      <w:smartTag w:uri="urn:schemas-microsoft-com:office:smarttags" w:element="date">
        <w:smartTagPr>
          <w:attr w:name="Month" w:val="11"/>
          <w:attr w:name="Day" w:val="5"/>
          <w:attr w:name="Year" w:val="2010"/>
        </w:smartTagPr>
        <w:r w:rsidRPr="00810A47">
          <w:rPr>
            <w:sz w:val="16"/>
            <w:szCs w:val="16"/>
          </w:rPr>
          <w:t>November 5th 2010</w:t>
        </w:r>
      </w:smartTag>
      <w:r w:rsidRPr="00810A47">
        <w:rPr>
          <w:sz w:val="16"/>
          <w:szCs w:val="16"/>
        </w:rPr>
        <w:t>.</w:t>
      </w:r>
    </w:p>
  </w:footnote>
  <w:footnote w:id="367">
    <w:p w:rsidR="00107F46" w:rsidRPr="00075032" w:rsidRDefault="00107F46" w:rsidP="00543664">
      <w:pPr>
        <w:pStyle w:val="FootnoteText"/>
        <w:spacing w:after="60" w:line="240" w:lineRule="auto"/>
        <w:rPr>
          <w:sz w:val="16"/>
          <w:szCs w:val="16"/>
        </w:rPr>
      </w:pPr>
      <w:r w:rsidRPr="00075032">
        <w:rPr>
          <w:rStyle w:val="FootnoteReference"/>
          <w:sz w:val="16"/>
          <w:szCs w:val="16"/>
        </w:rPr>
        <w:footnoteRef/>
      </w:r>
      <w:r w:rsidRPr="00075032">
        <w:rPr>
          <w:sz w:val="16"/>
          <w:szCs w:val="16"/>
        </w:rPr>
        <w:t xml:space="preserve"> Arnold, S., Riches, V., Parmenter, T., &amp; Stancliff</w:t>
      </w:r>
      <w:r>
        <w:rPr>
          <w:sz w:val="16"/>
          <w:szCs w:val="16"/>
        </w:rPr>
        <w:t>e</w:t>
      </w:r>
      <w:r w:rsidRPr="00075032">
        <w:rPr>
          <w:sz w:val="16"/>
          <w:szCs w:val="16"/>
        </w:rPr>
        <w:t>, R., (2009).  The I-CAN: Support needed for Inclusion and Empowerment.  IASSID 2</w:t>
      </w:r>
      <w:r w:rsidRPr="00075032">
        <w:rPr>
          <w:sz w:val="16"/>
          <w:szCs w:val="16"/>
          <w:vertAlign w:val="superscript"/>
        </w:rPr>
        <w:t>nd</w:t>
      </w:r>
      <w:r w:rsidRPr="00075032">
        <w:rPr>
          <w:sz w:val="16"/>
          <w:szCs w:val="16"/>
        </w:rPr>
        <w:t xml:space="preserve"> Asia Pacific </w:t>
      </w:r>
      <w:smartTag w:uri="urn:schemas-microsoft-com:office:smarttags" w:element="place">
        <w:smartTag w:uri="urn:schemas-microsoft-com:office:smarttags" w:element="City">
          <w:r w:rsidRPr="00075032">
            <w:rPr>
              <w:sz w:val="16"/>
              <w:szCs w:val="16"/>
            </w:rPr>
            <w:t>Conference</w:t>
          </w:r>
        </w:smartTag>
        <w:r w:rsidRPr="00075032">
          <w:rPr>
            <w:sz w:val="16"/>
            <w:szCs w:val="16"/>
          </w:rPr>
          <w:t xml:space="preserve">, </w:t>
        </w:r>
        <w:smartTag w:uri="urn:schemas-microsoft-com:office:smarttags" w:element="country-region">
          <w:r w:rsidRPr="00075032">
            <w:rPr>
              <w:sz w:val="16"/>
              <w:szCs w:val="16"/>
            </w:rPr>
            <w:t>Singapore</w:t>
          </w:r>
        </w:smartTag>
      </w:smartTag>
      <w:r w:rsidRPr="00075032">
        <w:rPr>
          <w:sz w:val="16"/>
          <w:szCs w:val="16"/>
        </w:rPr>
        <w:t>, 24-27 June 2009.</w:t>
      </w:r>
    </w:p>
  </w:footnote>
  <w:footnote w:id="368">
    <w:p w:rsidR="00107F46" w:rsidRPr="00D62F3E" w:rsidRDefault="00107F46" w:rsidP="00D62F3E">
      <w:pPr>
        <w:pStyle w:val="FootnoteText"/>
        <w:spacing w:after="60" w:line="240" w:lineRule="atLeast"/>
        <w:rPr>
          <w:sz w:val="16"/>
          <w:szCs w:val="16"/>
        </w:rPr>
      </w:pPr>
      <w:r w:rsidRPr="00D62F3E">
        <w:rPr>
          <w:rStyle w:val="FootnoteReference"/>
          <w:sz w:val="16"/>
          <w:szCs w:val="16"/>
        </w:rPr>
        <w:footnoteRef/>
      </w:r>
      <w:r w:rsidRPr="00D62F3E">
        <w:rPr>
          <w:sz w:val="16"/>
          <w:szCs w:val="16"/>
        </w:rPr>
        <w:t xml:space="preserve"> Arnold, S., Riches, V., Parmenter, T., &amp; Stancliffe, R., (2009).  The I-CAN Workshop: Positively and Powerfully Assessing Support Needs. 44th ASSID Conference, </w:t>
      </w:r>
      <w:smartTag w:uri="urn:schemas-microsoft-com:office:smarttags" w:element="City">
        <w:smartTag w:uri="urn:schemas-microsoft-com:office:smarttags" w:element="place">
          <w:r w:rsidRPr="00D62F3E">
            <w:rPr>
              <w:sz w:val="16"/>
              <w:szCs w:val="16"/>
            </w:rPr>
            <w:t>Hobart</w:t>
          </w:r>
        </w:smartTag>
      </w:smartTag>
      <w:r w:rsidRPr="00D62F3E">
        <w:rPr>
          <w:sz w:val="16"/>
          <w:szCs w:val="16"/>
        </w:rPr>
        <w:t xml:space="preserve">, 4-6 November 2009.  Available at </w:t>
      </w:r>
      <w:hyperlink r:id="rId28" w:history="1">
        <w:r w:rsidRPr="00D62F3E">
          <w:rPr>
            <w:rStyle w:val="Hyperlink"/>
            <w:sz w:val="16"/>
            <w:szCs w:val="16"/>
          </w:rPr>
          <w:t>http://www.leishman-associates.com.au/44assid2009/downloads/presentations/1.5%20Samuel%20Arnold.pdf</w:t>
        </w:r>
      </w:hyperlink>
      <w:r w:rsidRPr="00D62F3E">
        <w:rPr>
          <w:sz w:val="16"/>
          <w:szCs w:val="16"/>
        </w:rPr>
        <w:t xml:space="preserve">  Accessed 21 February 2011.</w:t>
      </w:r>
    </w:p>
  </w:footnote>
  <w:footnote w:id="369">
    <w:p w:rsidR="00107F46" w:rsidRPr="00D62F3E" w:rsidRDefault="00107F46" w:rsidP="00D62F3E">
      <w:pPr>
        <w:pStyle w:val="FootnoteText"/>
        <w:spacing w:after="60" w:line="240" w:lineRule="atLeast"/>
        <w:rPr>
          <w:sz w:val="16"/>
          <w:szCs w:val="16"/>
        </w:rPr>
      </w:pPr>
      <w:r w:rsidRPr="00D62F3E">
        <w:rPr>
          <w:rStyle w:val="FootnoteReference"/>
          <w:sz w:val="16"/>
          <w:szCs w:val="16"/>
        </w:rPr>
        <w:footnoteRef/>
      </w:r>
      <w:r w:rsidRPr="00D62F3E">
        <w:rPr>
          <w:sz w:val="16"/>
          <w:szCs w:val="16"/>
        </w:rPr>
        <w:t xml:space="preserve"> Arnold, S., (2010).  Presentation for NDA: Assessing and classifying need using the I-CAN.  Presentation to the National Disability Authority, November 5th 2010.</w:t>
      </w:r>
    </w:p>
  </w:footnote>
  <w:footnote w:id="370">
    <w:p w:rsidR="00107F46" w:rsidRPr="00D62F3E" w:rsidRDefault="00107F46" w:rsidP="00D62F3E">
      <w:pPr>
        <w:pStyle w:val="FootnoteText"/>
        <w:spacing w:after="60" w:line="240" w:lineRule="atLeast"/>
        <w:rPr>
          <w:sz w:val="16"/>
          <w:szCs w:val="16"/>
        </w:rPr>
      </w:pPr>
      <w:r w:rsidRPr="00D62F3E">
        <w:rPr>
          <w:rStyle w:val="FootnoteReference"/>
          <w:sz w:val="16"/>
          <w:szCs w:val="16"/>
        </w:rPr>
        <w:footnoteRef/>
      </w:r>
      <w:r w:rsidRPr="00D62F3E">
        <w:rPr>
          <w:sz w:val="16"/>
          <w:szCs w:val="16"/>
        </w:rPr>
        <w:t xml:space="preserve"> Sam Arnold, </w:t>
      </w:r>
      <w:smartTag w:uri="urn:schemas-microsoft-com:office:smarttags" w:element="place">
        <w:smartTag w:uri="urn:schemas-microsoft-com:office:smarttags" w:element="PlaceType">
          <w:r w:rsidRPr="00D62F3E">
            <w:rPr>
              <w:sz w:val="16"/>
              <w:szCs w:val="16"/>
            </w:rPr>
            <w:t>University</w:t>
          </w:r>
        </w:smartTag>
        <w:r w:rsidRPr="00D62F3E">
          <w:rPr>
            <w:sz w:val="16"/>
            <w:szCs w:val="16"/>
          </w:rPr>
          <w:t xml:space="preserve"> of </w:t>
        </w:r>
        <w:smartTag w:uri="urn:schemas-microsoft-com:office:smarttags" w:element="PlaceName">
          <w:r w:rsidRPr="00D62F3E">
            <w:rPr>
              <w:sz w:val="16"/>
              <w:szCs w:val="16"/>
            </w:rPr>
            <w:t>Sydney</w:t>
          </w:r>
        </w:smartTag>
      </w:smartTag>
      <w:r w:rsidRPr="00D62F3E">
        <w:rPr>
          <w:sz w:val="16"/>
          <w:szCs w:val="16"/>
        </w:rPr>
        <w:t>, Personal Communication, 22 February, 2011.</w:t>
      </w:r>
    </w:p>
  </w:footnote>
  <w:footnote w:id="371">
    <w:p w:rsidR="00107F46" w:rsidRPr="00D62F3E" w:rsidRDefault="00107F46" w:rsidP="0079310D">
      <w:pPr>
        <w:pStyle w:val="FootnoteText"/>
        <w:spacing w:after="60" w:line="240" w:lineRule="exact"/>
        <w:rPr>
          <w:sz w:val="16"/>
          <w:szCs w:val="16"/>
        </w:rPr>
      </w:pPr>
      <w:r w:rsidRPr="00D62F3E">
        <w:rPr>
          <w:rStyle w:val="FootnoteReference"/>
          <w:sz w:val="16"/>
          <w:szCs w:val="16"/>
        </w:rPr>
        <w:footnoteRef/>
      </w:r>
      <w:r w:rsidRPr="00D62F3E">
        <w:rPr>
          <w:sz w:val="16"/>
          <w:szCs w:val="16"/>
        </w:rPr>
        <w:t xml:space="preserve"> </w:t>
      </w:r>
      <w:r>
        <w:rPr>
          <w:sz w:val="16"/>
          <w:szCs w:val="16"/>
        </w:rPr>
        <w:t xml:space="preserve">Weightings for the In Control RAS5 will be dependent on the specifics of each local council’s priorities and weightings for the I-CAN Brief are not available; </w:t>
      </w:r>
      <w:r w:rsidRPr="00D62F3E">
        <w:rPr>
          <w:sz w:val="16"/>
          <w:szCs w:val="16"/>
        </w:rPr>
        <w:t>Sam Arnold, University of Sydney, Personal Communication, 4</w:t>
      </w:r>
      <w:r w:rsidRPr="00D62F3E">
        <w:rPr>
          <w:sz w:val="16"/>
          <w:szCs w:val="16"/>
          <w:vertAlign w:val="superscript"/>
        </w:rPr>
        <w:t>th</w:t>
      </w:r>
      <w:r w:rsidRPr="00D62F3E">
        <w:rPr>
          <w:sz w:val="16"/>
          <w:szCs w:val="16"/>
        </w:rPr>
        <w:t xml:space="preserve"> April, 2011.</w:t>
      </w:r>
    </w:p>
  </w:footnote>
  <w:footnote w:id="372">
    <w:p w:rsidR="00107F46" w:rsidRDefault="00107F46" w:rsidP="0079310D">
      <w:pPr>
        <w:pStyle w:val="FootnoteText"/>
        <w:spacing w:after="60" w:line="240" w:lineRule="exact"/>
      </w:pPr>
      <w:r>
        <w:rPr>
          <w:rStyle w:val="FootnoteReference"/>
        </w:rPr>
        <w:footnoteRef/>
      </w:r>
      <w:r>
        <w:t xml:space="preserve"> </w:t>
      </w:r>
      <w:r w:rsidRPr="00D62F3E">
        <w:rPr>
          <w:sz w:val="16"/>
          <w:szCs w:val="16"/>
        </w:rPr>
        <w:t xml:space="preserve">Sam Arnold, </w:t>
      </w:r>
      <w:smartTag w:uri="urn:schemas-microsoft-com:office:smarttags" w:element="place">
        <w:smartTag w:uri="urn:schemas-microsoft-com:office:smarttags" w:element="PlaceType">
          <w:r w:rsidRPr="00D62F3E">
            <w:rPr>
              <w:sz w:val="16"/>
              <w:szCs w:val="16"/>
            </w:rPr>
            <w:t>University</w:t>
          </w:r>
        </w:smartTag>
        <w:r w:rsidRPr="00D62F3E">
          <w:rPr>
            <w:sz w:val="16"/>
            <w:szCs w:val="16"/>
          </w:rPr>
          <w:t xml:space="preserve"> of </w:t>
        </w:r>
        <w:smartTag w:uri="urn:schemas-microsoft-com:office:smarttags" w:element="PlaceName">
          <w:r w:rsidRPr="00D62F3E">
            <w:rPr>
              <w:sz w:val="16"/>
              <w:szCs w:val="16"/>
            </w:rPr>
            <w:t>Sydney</w:t>
          </w:r>
        </w:smartTag>
      </w:smartTag>
      <w:r w:rsidRPr="00D62F3E">
        <w:rPr>
          <w:sz w:val="16"/>
          <w:szCs w:val="16"/>
        </w:rPr>
        <w:t>, Personal Communication, 4</w:t>
      </w:r>
      <w:r w:rsidRPr="00D62F3E">
        <w:rPr>
          <w:sz w:val="16"/>
          <w:szCs w:val="16"/>
          <w:vertAlign w:val="superscript"/>
        </w:rPr>
        <w:t>th</w:t>
      </w:r>
      <w:r w:rsidRPr="00D62F3E">
        <w:rPr>
          <w:sz w:val="16"/>
          <w:szCs w:val="16"/>
        </w:rPr>
        <w:t xml:space="preserve"> April, 2011.</w:t>
      </w:r>
    </w:p>
  </w:footnote>
  <w:footnote w:id="373">
    <w:p w:rsidR="00107F46" w:rsidRDefault="00107F46" w:rsidP="0079310D">
      <w:pPr>
        <w:pStyle w:val="FootnoteText"/>
        <w:spacing w:after="60" w:line="240" w:lineRule="exact"/>
      </w:pPr>
      <w:r>
        <w:rPr>
          <w:rStyle w:val="FootnoteReference"/>
        </w:rPr>
        <w:footnoteRef/>
      </w:r>
      <w:r>
        <w:t xml:space="preserve"> </w:t>
      </w:r>
      <w:r w:rsidRPr="00ED52AD">
        <w:rPr>
          <w:sz w:val="16"/>
          <w:szCs w:val="16"/>
        </w:rPr>
        <w:t>Thompson, J., Bryant, B., Campbell, E., Craig, E., Hughes, C., Rotholz, D., Schalock, R., Silverman, W., Tasse, M., &amp; Wehmeyer, M., (2004).  Supports Intensity Scale: Users Manual.  AAMR.</w:t>
      </w:r>
    </w:p>
  </w:footnote>
  <w:footnote w:id="374">
    <w:p w:rsidR="00107F46" w:rsidRDefault="00107F46" w:rsidP="00592BB9">
      <w:pPr>
        <w:pStyle w:val="FootnoteText"/>
        <w:spacing w:after="60"/>
      </w:pPr>
      <w:r>
        <w:rPr>
          <w:rStyle w:val="FootnoteReference"/>
        </w:rPr>
        <w:footnoteRef/>
      </w:r>
      <w:r>
        <w:t xml:space="preserve"> </w:t>
      </w:r>
      <w:r w:rsidRPr="00D860A9">
        <w:rPr>
          <w:sz w:val="16"/>
          <w:szCs w:val="16"/>
        </w:rPr>
        <w:t>Unless otherwise stated the psychometric properties of the SIS are as stated in Thompson, J., Bryant, B., Campbell, E., Craig, E., Hughes, C., Rotholz, D., Schalock, R., Silverman, W., Tasse, M., &amp; Wehmeyer, M., (2004).  Supports Intensity Scale: Users Manual.  AAMR.</w:t>
      </w:r>
    </w:p>
  </w:footnote>
  <w:footnote w:id="375">
    <w:p w:rsidR="00107F46" w:rsidRDefault="00107F46" w:rsidP="00592BB9">
      <w:pPr>
        <w:pStyle w:val="FootnoteText"/>
        <w:spacing w:after="60"/>
      </w:pPr>
      <w:r>
        <w:rPr>
          <w:rStyle w:val="FootnoteReference"/>
        </w:rPr>
        <w:footnoteRef/>
      </w:r>
      <w:r>
        <w:t xml:space="preserve"> </w:t>
      </w:r>
      <w:r w:rsidRPr="00D860A9">
        <w:rPr>
          <w:sz w:val="16"/>
          <w:szCs w:val="16"/>
        </w:rPr>
        <w:t xml:space="preserve">Unless otherwise stated the psychometric properties of the </w:t>
      </w:r>
      <w:r>
        <w:rPr>
          <w:sz w:val="16"/>
          <w:szCs w:val="16"/>
        </w:rPr>
        <w:t>I-CAN relate to the first three versions</w:t>
      </w:r>
      <w:r w:rsidRPr="00D860A9">
        <w:rPr>
          <w:sz w:val="16"/>
          <w:szCs w:val="16"/>
        </w:rPr>
        <w:t xml:space="preserve"> as stated in</w:t>
      </w:r>
      <w:r w:rsidRPr="00C25C53">
        <w:rPr>
          <w:sz w:val="16"/>
          <w:szCs w:val="16"/>
        </w:rPr>
        <w:t xml:space="preserve"> </w:t>
      </w:r>
      <w:r w:rsidRPr="003F5935">
        <w:rPr>
          <w:sz w:val="16"/>
          <w:szCs w:val="16"/>
        </w:rPr>
        <w:t>Riches, V., Parmenter, T., Llewellyn, G., Hindmarsh, G., &amp; Chan, J., (2009).  The reliability, validity and practical utility of measuring supports using the I-CAN instrument: Part II.  Journal of Applied Research in Intellectual Disabilities, 22, 340-353.</w:t>
      </w:r>
    </w:p>
  </w:footnote>
  <w:footnote w:id="376">
    <w:p w:rsidR="00107F46" w:rsidRDefault="00107F46" w:rsidP="00592BB9">
      <w:pPr>
        <w:pStyle w:val="FootnoteText"/>
        <w:spacing w:after="60"/>
      </w:pPr>
      <w:r>
        <w:rPr>
          <w:rStyle w:val="FootnoteReference"/>
        </w:rPr>
        <w:footnoteRef/>
      </w:r>
      <w:r>
        <w:t xml:space="preserve"> </w:t>
      </w:r>
      <w:r w:rsidRPr="00ED52AD">
        <w:rPr>
          <w:sz w:val="16"/>
          <w:szCs w:val="16"/>
        </w:rPr>
        <w:t>Thompson, J., Tasse, M., &amp; McLaughlin, C., (2008).  Interrater reliability of the Supports Intensity Scale (SIS).  American Journal of Mental Retardation, 113, 231-237.</w:t>
      </w:r>
    </w:p>
  </w:footnote>
  <w:footnote w:id="377">
    <w:p w:rsidR="00107F46" w:rsidRPr="002C05E7" w:rsidRDefault="00107F46" w:rsidP="00592BB9">
      <w:pPr>
        <w:pStyle w:val="FootnoteText"/>
      </w:pPr>
      <w:r>
        <w:rPr>
          <w:rStyle w:val="FootnoteReference"/>
        </w:rPr>
        <w:footnoteRef/>
      </w:r>
      <w:r>
        <w:t xml:space="preserve"> Fortune, J., Agosta, J., &amp; Bershadsky, J., (2011).  2011 Validity and Reliability Results Regarding the SIS.  Human Services Research Institute..  Available at </w:t>
      </w:r>
      <w:hyperlink r:id="rId29" w:history="1">
        <w:r w:rsidRPr="00420916">
          <w:rPr>
            <w:rStyle w:val="Hyperlink"/>
          </w:rPr>
          <w:t>http://www.hsri.org/publication/2011-validity-and-reliability-results-regarding-the-sis/</w:t>
        </w:r>
      </w:hyperlink>
      <w:r>
        <w:t>. Accessed 1</w:t>
      </w:r>
      <w:r w:rsidRPr="002C05E7">
        <w:rPr>
          <w:vertAlign w:val="superscript"/>
        </w:rPr>
        <w:t>st</w:t>
      </w:r>
      <w:r>
        <w:t xml:space="preserve"> April 2011.</w:t>
      </w:r>
    </w:p>
  </w:footnote>
  <w:footnote w:id="378">
    <w:p w:rsidR="00107F46" w:rsidRPr="00301184" w:rsidRDefault="00107F46" w:rsidP="00301184">
      <w:pPr>
        <w:pStyle w:val="FootnoteText"/>
        <w:spacing w:after="60" w:line="240" w:lineRule="auto"/>
        <w:rPr>
          <w:sz w:val="16"/>
          <w:szCs w:val="16"/>
        </w:rPr>
      </w:pPr>
      <w:r w:rsidRPr="00301184">
        <w:rPr>
          <w:rStyle w:val="FootnoteReference"/>
          <w:sz w:val="16"/>
          <w:szCs w:val="16"/>
        </w:rPr>
        <w:footnoteRef/>
      </w:r>
      <w:r w:rsidRPr="00301184">
        <w:rPr>
          <w:sz w:val="16"/>
          <w:szCs w:val="16"/>
        </w:rPr>
        <w:t xml:space="preserve"> Department of Health and Children (2010). Report on Public Consultation: Efficiency and Effectiveness of Disability Services in </w:t>
      </w:r>
      <w:smartTag w:uri="urn:schemas-microsoft-com:office:smarttags" w:element="place">
        <w:smartTag w:uri="urn:schemas-microsoft-com:office:smarttags" w:element="country-region">
          <w:r w:rsidRPr="00301184">
            <w:rPr>
              <w:sz w:val="16"/>
              <w:szCs w:val="16"/>
            </w:rPr>
            <w:t>Ireland</w:t>
          </w:r>
        </w:smartTag>
      </w:smartTag>
      <w:r w:rsidRPr="00301184">
        <w:rPr>
          <w:sz w:val="16"/>
          <w:szCs w:val="16"/>
        </w:rPr>
        <w:t>. Available at http://www.dohc.ie/publications/pdf/vfm_consultation_report2010.pdf?direct=1, Accessed 15th February 2011</w:t>
      </w:r>
      <w:r>
        <w:rPr>
          <w:sz w:val="16"/>
          <w:szCs w:val="16"/>
        </w:rPr>
        <w:t>.</w:t>
      </w:r>
    </w:p>
  </w:footnote>
  <w:footnote w:id="379">
    <w:p w:rsidR="00107F46" w:rsidRPr="00301184" w:rsidRDefault="00107F46" w:rsidP="00301184">
      <w:pPr>
        <w:pStyle w:val="FootnoteText"/>
        <w:spacing w:after="60" w:line="240" w:lineRule="auto"/>
        <w:rPr>
          <w:sz w:val="16"/>
          <w:szCs w:val="16"/>
        </w:rPr>
      </w:pPr>
      <w:r w:rsidRPr="00301184">
        <w:rPr>
          <w:rStyle w:val="FootnoteReference"/>
          <w:sz w:val="16"/>
          <w:szCs w:val="16"/>
        </w:rPr>
        <w:footnoteRef/>
      </w:r>
      <w:r w:rsidRPr="00301184">
        <w:rPr>
          <w:sz w:val="16"/>
          <w:szCs w:val="16"/>
        </w:rPr>
        <w:t xml:space="preserve"> Office for Disability and Mental Health (2010).  Summary of Key Proposals from The Review of Disability Policy.  Available at http://www.dohc.ie/publications/pdf/key%20themes%20paper_summary2010.pdf?direct=1, Accessed 15th February 2011</w:t>
      </w:r>
      <w:r>
        <w:rPr>
          <w:sz w:val="16"/>
          <w:szCs w:val="16"/>
        </w:rPr>
        <w:t>.</w:t>
      </w:r>
    </w:p>
  </w:footnote>
  <w:footnote w:id="380">
    <w:p w:rsidR="00107F46" w:rsidRPr="00301184" w:rsidRDefault="00107F46" w:rsidP="00301184">
      <w:pPr>
        <w:pStyle w:val="FootnoteText"/>
        <w:spacing w:after="60" w:line="240" w:lineRule="auto"/>
        <w:rPr>
          <w:sz w:val="16"/>
          <w:szCs w:val="16"/>
        </w:rPr>
      </w:pPr>
      <w:r w:rsidRPr="00301184">
        <w:rPr>
          <w:rStyle w:val="FootnoteReference"/>
          <w:sz w:val="16"/>
          <w:szCs w:val="16"/>
        </w:rPr>
        <w:footnoteRef/>
      </w:r>
      <w:r w:rsidRPr="00301184">
        <w:rPr>
          <w:sz w:val="16"/>
          <w:szCs w:val="16"/>
        </w:rPr>
        <w:t xml:space="preserve"> NDA (2010) Individualised supports and mainstream services; attitudes of people with disabilities and other stakeholders to policy proposals by the Department of Health and Children.  </w:t>
      </w:r>
      <w:smartTag w:uri="urn:schemas-microsoft-com:office:smarttags" w:element="place">
        <w:smartTag w:uri="urn:schemas-microsoft-com:office:smarttags" w:element="City">
          <w:r w:rsidRPr="00301184">
            <w:rPr>
              <w:sz w:val="16"/>
              <w:szCs w:val="16"/>
            </w:rPr>
            <w:t>Dublin</w:t>
          </w:r>
        </w:smartTag>
      </w:smartTag>
      <w:r w:rsidRPr="00301184">
        <w:rPr>
          <w:sz w:val="16"/>
          <w:szCs w:val="16"/>
        </w:rPr>
        <w:t>, National Disability Authority.</w:t>
      </w:r>
    </w:p>
  </w:footnote>
  <w:footnote w:id="381">
    <w:p w:rsidR="00107F46" w:rsidRPr="00301184" w:rsidRDefault="00107F46" w:rsidP="00301184">
      <w:pPr>
        <w:pStyle w:val="FootnoteText"/>
        <w:spacing w:after="60" w:line="240" w:lineRule="auto"/>
        <w:rPr>
          <w:sz w:val="16"/>
          <w:szCs w:val="16"/>
        </w:rPr>
      </w:pPr>
      <w:r w:rsidRPr="00301184">
        <w:rPr>
          <w:rStyle w:val="FootnoteReference"/>
          <w:sz w:val="16"/>
          <w:szCs w:val="16"/>
        </w:rPr>
        <w:footnoteRef/>
      </w:r>
      <w:r w:rsidRPr="00301184">
        <w:rPr>
          <w:sz w:val="16"/>
          <w:szCs w:val="16"/>
        </w:rPr>
        <w:t xml:space="preserve"> Disability Federation of </w:t>
      </w:r>
      <w:smartTag w:uri="urn:schemas-microsoft-com:office:smarttags" w:element="place">
        <w:smartTag w:uri="urn:schemas-microsoft-com:office:smarttags" w:element="country-region">
          <w:r w:rsidRPr="00301184">
            <w:rPr>
              <w:sz w:val="16"/>
              <w:szCs w:val="16"/>
            </w:rPr>
            <w:t>Ireland</w:t>
          </w:r>
        </w:smartTag>
      </w:smartTag>
      <w:r w:rsidRPr="00301184">
        <w:rPr>
          <w:sz w:val="16"/>
          <w:szCs w:val="16"/>
        </w:rPr>
        <w:t xml:space="preserve"> (2010).  Position paper on the Value for Money and Policy Review of the Disability Services Programme. </w:t>
      </w:r>
    </w:p>
  </w:footnote>
  <w:footnote w:id="382">
    <w:p w:rsidR="00107F46" w:rsidRPr="00301184" w:rsidRDefault="00107F46" w:rsidP="00301184">
      <w:pPr>
        <w:pStyle w:val="FootnoteText"/>
        <w:spacing w:after="60" w:line="240" w:lineRule="auto"/>
        <w:rPr>
          <w:sz w:val="16"/>
          <w:szCs w:val="16"/>
        </w:rPr>
      </w:pPr>
      <w:r w:rsidRPr="00301184">
        <w:rPr>
          <w:rStyle w:val="FootnoteReference"/>
          <w:sz w:val="16"/>
          <w:szCs w:val="16"/>
        </w:rPr>
        <w:footnoteRef/>
      </w:r>
      <w:r w:rsidRPr="00301184">
        <w:rPr>
          <w:sz w:val="16"/>
          <w:szCs w:val="16"/>
        </w:rPr>
        <w:t xml:space="preserve"> Human Rights Commission (2010).  Enquiry Report on the Human Rights Issues Arising from the Operation of a Residential and Day Care Centre for Persons with a Severe to Profound Intellectual Disability.  </w:t>
      </w:r>
      <w:smartTag w:uri="urn:schemas-microsoft-com:office:smarttags" w:element="place">
        <w:smartTag w:uri="urn:schemas-microsoft-com:office:smarttags" w:element="City">
          <w:r w:rsidRPr="00301184">
            <w:rPr>
              <w:sz w:val="16"/>
              <w:szCs w:val="16"/>
            </w:rPr>
            <w:t>Dublin</w:t>
          </w:r>
        </w:smartTag>
      </w:smartTag>
      <w:r w:rsidRPr="00301184">
        <w:rPr>
          <w:sz w:val="16"/>
          <w:szCs w:val="16"/>
        </w:rPr>
        <w:t>, Human Rights Commission.</w:t>
      </w:r>
    </w:p>
  </w:footnote>
  <w:footnote w:id="383">
    <w:p w:rsidR="00107F46" w:rsidRPr="00301184" w:rsidRDefault="00107F46" w:rsidP="00301184">
      <w:pPr>
        <w:pStyle w:val="FootnoteText"/>
        <w:spacing w:after="60" w:line="240" w:lineRule="auto"/>
        <w:rPr>
          <w:sz w:val="16"/>
          <w:szCs w:val="16"/>
        </w:rPr>
      </w:pPr>
      <w:r w:rsidRPr="00301184">
        <w:rPr>
          <w:rStyle w:val="FootnoteReference"/>
          <w:sz w:val="16"/>
          <w:szCs w:val="16"/>
        </w:rPr>
        <w:footnoteRef/>
      </w:r>
      <w:r w:rsidRPr="00301184">
        <w:rPr>
          <w:sz w:val="16"/>
          <w:szCs w:val="16"/>
        </w:rPr>
        <w:t xml:space="preserve"> Department of Health and Children (2010).  Report of the Expert Group on Resource Allocation and Financing in the Health Sector. Department of Health and Children, </w:t>
      </w:r>
      <w:smartTag w:uri="urn:schemas-microsoft-com:office:smarttags" w:element="place">
        <w:smartTag w:uri="urn:schemas-microsoft-com:office:smarttags" w:element="City">
          <w:r w:rsidRPr="00301184">
            <w:rPr>
              <w:sz w:val="16"/>
              <w:szCs w:val="16"/>
            </w:rPr>
            <w:t>Dublin</w:t>
          </w:r>
        </w:smartTag>
      </w:smartTag>
      <w:r w:rsidRPr="00301184">
        <w:rPr>
          <w:sz w:val="16"/>
          <w:szCs w:val="16"/>
        </w:rPr>
        <w:t>.</w:t>
      </w:r>
    </w:p>
  </w:footnote>
  <w:footnote w:id="384">
    <w:p w:rsidR="00107F46" w:rsidRDefault="00107F46" w:rsidP="00301184">
      <w:pPr>
        <w:pStyle w:val="FootnoteText"/>
        <w:spacing w:after="60" w:line="240" w:lineRule="auto"/>
      </w:pPr>
      <w:r w:rsidRPr="00301184">
        <w:rPr>
          <w:rStyle w:val="FootnoteReference"/>
          <w:sz w:val="16"/>
          <w:szCs w:val="16"/>
        </w:rPr>
        <w:footnoteRef/>
      </w:r>
      <w:r w:rsidRPr="00301184">
        <w:rPr>
          <w:sz w:val="16"/>
          <w:szCs w:val="16"/>
        </w:rPr>
        <w:t xml:space="preserve"> Vega, A., O'Shea, S, Murrin, C., &amp; </w:t>
      </w:r>
      <w:smartTag w:uri="urn:schemas-microsoft-com:office:smarttags" w:element="place">
        <w:r w:rsidRPr="00301184">
          <w:rPr>
            <w:sz w:val="16"/>
            <w:szCs w:val="16"/>
          </w:rPr>
          <w:t>Staines</w:t>
        </w:r>
      </w:smartTag>
      <w:r w:rsidRPr="00301184">
        <w:rPr>
          <w:sz w:val="16"/>
          <w:szCs w:val="16"/>
        </w:rPr>
        <w:t xml:space="preserve">, A., (2010).  Towards the development of a Resource Allocation Model of Primary, Continuing and Community Care in the Health Services.  </w:t>
      </w:r>
      <w:smartTag w:uri="urn:schemas-microsoft-com:office:smarttags" w:element="City">
        <w:r w:rsidRPr="00301184">
          <w:rPr>
            <w:sz w:val="16"/>
            <w:szCs w:val="16"/>
          </w:rPr>
          <w:t>Dublin</w:t>
        </w:r>
      </w:smartTag>
      <w:r w:rsidRPr="00301184">
        <w:rPr>
          <w:sz w:val="16"/>
          <w:szCs w:val="16"/>
        </w:rPr>
        <w:t xml:space="preserve">, </w:t>
      </w:r>
      <w:smartTag w:uri="urn:schemas-microsoft-com:office:smarttags" w:element="place">
        <w:smartTag w:uri="urn:schemas-microsoft-com:office:smarttags" w:element="PlaceName">
          <w:r w:rsidRPr="00301184">
            <w:rPr>
              <w:sz w:val="16"/>
              <w:szCs w:val="16"/>
            </w:rPr>
            <w:t>Dublin</w:t>
          </w:r>
        </w:smartTag>
        <w:r w:rsidRPr="00301184">
          <w:rPr>
            <w:sz w:val="16"/>
            <w:szCs w:val="16"/>
          </w:rPr>
          <w:t xml:space="preserve"> </w:t>
        </w:r>
        <w:smartTag w:uri="urn:schemas-microsoft-com:office:smarttags" w:element="PlaceType">
          <w:r w:rsidRPr="00301184">
            <w:rPr>
              <w:sz w:val="16"/>
              <w:szCs w:val="16"/>
            </w:rPr>
            <w:t>City</w:t>
          </w:r>
        </w:smartTag>
        <w:r w:rsidRPr="00301184">
          <w:rPr>
            <w:sz w:val="16"/>
            <w:szCs w:val="16"/>
          </w:rPr>
          <w:t xml:space="preserve"> </w:t>
        </w:r>
        <w:smartTag w:uri="urn:schemas-microsoft-com:office:smarttags" w:element="PlaceType">
          <w:r w:rsidRPr="00301184">
            <w:rPr>
              <w:sz w:val="16"/>
              <w:szCs w:val="16"/>
            </w:rPr>
            <w:t>University</w:t>
          </w:r>
        </w:smartTag>
      </w:smartTag>
      <w:r w:rsidRPr="00301184">
        <w:rPr>
          <w:sz w:val="16"/>
          <w:szCs w:val="16"/>
        </w:rPr>
        <w:t>.</w:t>
      </w:r>
    </w:p>
  </w:footnote>
  <w:footnote w:id="385">
    <w:p w:rsidR="00107F46" w:rsidRPr="00BA244A" w:rsidRDefault="00107F46" w:rsidP="00BA244A">
      <w:pPr>
        <w:spacing w:after="60" w:line="240" w:lineRule="auto"/>
        <w:rPr>
          <w:sz w:val="16"/>
          <w:szCs w:val="16"/>
        </w:rPr>
      </w:pPr>
      <w:r w:rsidRPr="00BA244A">
        <w:rPr>
          <w:rStyle w:val="FootnoteReference"/>
          <w:sz w:val="16"/>
          <w:szCs w:val="16"/>
        </w:rPr>
        <w:footnoteRef/>
      </w:r>
      <w:r w:rsidRPr="00BA244A">
        <w:rPr>
          <w:sz w:val="16"/>
          <w:szCs w:val="16"/>
        </w:rPr>
        <w:t xml:space="preserve"> Comptroller and Auditor General (2005) Provision of Disability Services by Nonprofit Organisations.  http://www.audgen.gov.ie/documents/vfmreports/52_DisabilityServices.pdf, Accessed 15th February 2011</w:t>
      </w:r>
      <w:r>
        <w:rPr>
          <w:sz w:val="16"/>
          <w:szCs w:val="16"/>
        </w:rPr>
        <w:t>.</w:t>
      </w:r>
    </w:p>
  </w:footnote>
  <w:footnote w:id="386">
    <w:p w:rsidR="00107F46" w:rsidRDefault="00107F46" w:rsidP="007C6904">
      <w:pPr>
        <w:pStyle w:val="FootnoteText"/>
        <w:spacing w:after="60" w:line="240" w:lineRule="auto"/>
      </w:pPr>
      <w:r w:rsidRPr="00A74358">
        <w:rPr>
          <w:rStyle w:val="FootnoteReference"/>
          <w:sz w:val="16"/>
          <w:szCs w:val="16"/>
        </w:rPr>
        <w:footnoteRef/>
      </w:r>
      <w:r w:rsidRPr="00A74358">
        <w:rPr>
          <w:sz w:val="16"/>
          <w:szCs w:val="16"/>
        </w:rPr>
        <w:t xml:space="preserve"> See Section 4.32 Support</w:t>
      </w:r>
      <w:r>
        <w:rPr>
          <w:sz w:val="16"/>
          <w:szCs w:val="16"/>
        </w:rPr>
        <w:t>s</w:t>
      </w:r>
      <w:r w:rsidRPr="00A74358">
        <w:rPr>
          <w:sz w:val="16"/>
          <w:szCs w:val="16"/>
        </w:rPr>
        <w:t xml:space="preserve"> Intensity Scale.</w:t>
      </w:r>
    </w:p>
  </w:footnote>
  <w:footnote w:id="387">
    <w:p w:rsidR="00107F46" w:rsidRPr="00A36D53" w:rsidRDefault="00107F46" w:rsidP="00A36D53">
      <w:pPr>
        <w:pStyle w:val="FootnoteText"/>
        <w:spacing w:after="60" w:line="240" w:lineRule="auto"/>
        <w:rPr>
          <w:sz w:val="16"/>
          <w:szCs w:val="16"/>
        </w:rPr>
      </w:pPr>
      <w:r w:rsidRPr="00A36D53">
        <w:rPr>
          <w:rStyle w:val="FootnoteReference"/>
          <w:sz w:val="16"/>
          <w:szCs w:val="16"/>
        </w:rPr>
        <w:footnoteRef/>
      </w:r>
      <w:r w:rsidRPr="00A36D53">
        <w:rPr>
          <w:sz w:val="16"/>
          <w:szCs w:val="16"/>
        </w:rPr>
        <w:t xml:space="preserve"> Comptroller and Auditor General (2005) Provision of Disability Services by Nonprofit Organisations.  http://www.audgen.gov.ie/documents/vfmreports/52_DisabilityServices.pdf, Accessed 14th February 2011</w:t>
      </w:r>
      <w:r>
        <w:rPr>
          <w:sz w:val="16"/>
          <w:szCs w:val="16"/>
        </w:rPr>
        <w:t>.</w:t>
      </w:r>
    </w:p>
  </w:footnote>
  <w:footnote w:id="388">
    <w:p w:rsidR="00107F46" w:rsidRPr="00A36D53" w:rsidRDefault="00107F46" w:rsidP="00A36D53">
      <w:pPr>
        <w:pStyle w:val="FootnoteText"/>
        <w:spacing w:after="60" w:line="240" w:lineRule="auto"/>
        <w:rPr>
          <w:sz w:val="16"/>
          <w:szCs w:val="16"/>
        </w:rPr>
      </w:pPr>
      <w:r w:rsidRPr="00A36D53">
        <w:rPr>
          <w:rStyle w:val="FootnoteReference"/>
          <w:sz w:val="16"/>
          <w:szCs w:val="16"/>
        </w:rPr>
        <w:footnoteRef/>
      </w:r>
      <w:r w:rsidRPr="00A36D53">
        <w:rPr>
          <w:sz w:val="16"/>
          <w:szCs w:val="16"/>
        </w:rPr>
        <w:t xml:space="preserve"> Care Quality Commission (2009). A new system of registration. Guide for providers of healthcare and adult social care.  Available at http://www.cqc.org.uk/_db/_documents/New_system_of_registration_Guide_for_providers_FINAL.pdf.  Accessed </w:t>
      </w:r>
      <w:smartTag w:uri="urn:schemas-microsoft-com:office:smarttags" w:element="date">
        <w:smartTagPr>
          <w:attr w:name="Year" w:val="2011"/>
          <w:attr w:name="Day" w:val="21"/>
          <w:attr w:name="Month" w:val="2"/>
        </w:smartTagPr>
        <w:r w:rsidRPr="00A36D53">
          <w:rPr>
            <w:sz w:val="16"/>
            <w:szCs w:val="16"/>
          </w:rPr>
          <w:t>21 February 2011</w:t>
        </w:r>
      </w:smartTag>
      <w:r w:rsidRPr="00A36D53">
        <w:rPr>
          <w:sz w:val="16"/>
          <w:szCs w:val="16"/>
        </w:rPr>
        <w:t>.</w:t>
      </w:r>
    </w:p>
  </w:footnote>
  <w:footnote w:id="389">
    <w:p w:rsidR="00107F46" w:rsidRPr="00A36D53" w:rsidRDefault="00107F46" w:rsidP="00A36D53">
      <w:pPr>
        <w:pStyle w:val="FootnoteText"/>
        <w:spacing w:after="60" w:line="240" w:lineRule="auto"/>
        <w:rPr>
          <w:sz w:val="16"/>
          <w:szCs w:val="16"/>
        </w:rPr>
      </w:pPr>
      <w:r w:rsidRPr="00A36D53">
        <w:rPr>
          <w:rStyle w:val="FootnoteReference"/>
          <w:sz w:val="16"/>
          <w:szCs w:val="16"/>
        </w:rPr>
        <w:footnoteRef/>
      </w:r>
      <w:r w:rsidRPr="00A36D53">
        <w:rPr>
          <w:sz w:val="16"/>
          <w:szCs w:val="16"/>
        </w:rPr>
        <w:t xml:space="preserve"> National Disability Authority (2010) NDA Advice Paper to the Value for Money and Policy Review of Disability Services. </w:t>
      </w:r>
      <w:smartTag w:uri="urn:schemas-microsoft-com:office:smarttags" w:element="place">
        <w:smartTag w:uri="urn:schemas-microsoft-com:office:smarttags" w:element="City">
          <w:r w:rsidRPr="00A36D53">
            <w:rPr>
              <w:sz w:val="16"/>
              <w:szCs w:val="16"/>
            </w:rPr>
            <w:t>Dublin</w:t>
          </w:r>
        </w:smartTag>
      </w:smartTag>
      <w:r w:rsidRPr="00A36D53">
        <w:rPr>
          <w:sz w:val="16"/>
          <w:szCs w:val="16"/>
        </w:rPr>
        <w:t>, National Disability Authority</w:t>
      </w:r>
      <w:r>
        <w:rPr>
          <w:sz w:val="16"/>
          <w:szCs w:val="16"/>
        </w:rPr>
        <w:t>.</w:t>
      </w:r>
    </w:p>
  </w:footnote>
  <w:footnote w:id="390">
    <w:p w:rsidR="00107F46" w:rsidRPr="00A36D53" w:rsidRDefault="00107F46" w:rsidP="00A36D53">
      <w:pPr>
        <w:pStyle w:val="FootnoteText"/>
        <w:spacing w:after="60" w:line="240" w:lineRule="auto"/>
        <w:rPr>
          <w:sz w:val="16"/>
          <w:szCs w:val="16"/>
        </w:rPr>
      </w:pPr>
      <w:r w:rsidRPr="00A36D53">
        <w:rPr>
          <w:rStyle w:val="FootnoteReference"/>
          <w:sz w:val="16"/>
          <w:szCs w:val="16"/>
        </w:rPr>
        <w:footnoteRef/>
      </w:r>
      <w:r w:rsidRPr="00A36D53">
        <w:rPr>
          <w:rFonts w:cs="Arial"/>
          <w:color w:val="000000"/>
          <w:sz w:val="16"/>
          <w:szCs w:val="16"/>
          <w:lang w:eastAsia="en-IE"/>
        </w:rPr>
        <w:t xml:space="preserve"> It is important in the current context to note that services provided to individuals who manage their own supports without the involvement of an agency are exempt from registration</w:t>
      </w:r>
      <w:r>
        <w:rPr>
          <w:rFonts w:cs="Arial"/>
          <w:color w:val="000000"/>
          <w:sz w:val="16"/>
          <w:szCs w:val="16"/>
          <w:lang w:eastAsia="en-IE"/>
        </w:rPr>
        <w:t>.</w:t>
      </w:r>
      <w:r w:rsidRPr="00A36D53">
        <w:rPr>
          <w:sz w:val="16"/>
          <w:szCs w:val="16"/>
        </w:rPr>
        <w:t xml:space="preserve"> Quality Care Commission. Who needs to register?  Available at http://www.cqc.org.uk/guidanceforprofessionals/introductiontoregistration/whoneedstoregister.cfm.  Accessed </w:t>
      </w:r>
      <w:smartTag w:uri="urn:schemas-microsoft-com:office:smarttags" w:element="date">
        <w:smartTagPr>
          <w:attr w:name="Year" w:val="2011"/>
          <w:attr w:name="Day" w:val="21"/>
          <w:attr w:name="Month" w:val="2"/>
        </w:smartTagPr>
        <w:r w:rsidRPr="00A36D53">
          <w:rPr>
            <w:sz w:val="16"/>
            <w:szCs w:val="16"/>
          </w:rPr>
          <w:t>21 February 2011</w:t>
        </w:r>
      </w:smartTag>
      <w:r w:rsidRPr="00A36D53">
        <w:rPr>
          <w:sz w:val="16"/>
          <w:szCs w:val="16"/>
        </w:rPr>
        <w:t>.</w:t>
      </w:r>
    </w:p>
  </w:footnote>
  <w:footnote w:id="391">
    <w:p w:rsidR="00107F46" w:rsidRDefault="00107F46" w:rsidP="00A36D53">
      <w:pPr>
        <w:pStyle w:val="FootnoteText"/>
        <w:spacing w:after="60" w:line="240" w:lineRule="auto"/>
      </w:pPr>
      <w:r w:rsidRPr="00A36D53">
        <w:rPr>
          <w:rStyle w:val="FootnoteReference"/>
          <w:sz w:val="16"/>
          <w:szCs w:val="16"/>
        </w:rPr>
        <w:footnoteRef/>
      </w:r>
      <w:r w:rsidRPr="00A36D53">
        <w:rPr>
          <w:sz w:val="16"/>
          <w:szCs w:val="16"/>
        </w:rPr>
        <w:t xml:space="preserve"> Comptroller and Auditor General (2005) Provision of Disability Services by Nonprofit Organisations.  http://www.audgen.gov.ie/documents/vfmreports/52_DisabilityServices.pdf, Accessed 14th February 2011</w:t>
      </w:r>
      <w:r>
        <w:rPr>
          <w:sz w:val="16"/>
          <w:szCs w:val="16"/>
        </w:rPr>
        <w:t>.</w:t>
      </w:r>
    </w:p>
  </w:footnote>
  <w:footnote w:id="392">
    <w:p w:rsidR="00107F46" w:rsidRPr="00484CB8" w:rsidRDefault="00107F46" w:rsidP="00484CB8">
      <w:pPr>
        <w:pStyle w:val="FootnoteText"/>
        <w:spacing w:after="60" w:line="240" w:lineRule="auto"/>
        <w:rPr>
          <w:sz w:val="16"/>
          <w:szCs w:val="16"/>
        </w:rPr>
      </w:pPr>
      <w:r w:rsidRPr="00484CB8">
        <w:rPr>
          <w:rStyle w:val="FootnoteReference"/>
          <w:sz w:val="16"/>
          <w:szCs w:val="16"/>
        </w:rPr>
        <w:footnoteRef/>
      </w:r>
      <w:r w:rsidRPr="00484CB8">
        <w:rPr>
          <w:sz w:val="16"/>
          <w:szCs w:val="16"/>
        </w:rPr>
        <w:t xml:space="preserve"> http://www.oireachtas.ie/documents/bills28/acts/2005/a1405.pdf, Accessed 15th February 2011</w:t>
      </w:r>
      <w:r>
        <w:rPr>
          <w:sz w:val="16"/>
          <w:szCs w:val="16"/>
        </w:rPr>
        <w:t>.</w:t>
      </w:r>
    </w:p>
  </w:footnote>
  <w:footnote w:id="393">
    <w:p w:rsidR="00107F46" w:rsidRPr="00484CB8" w:rsidRDefault="00107F46" w:rsidP="00484CB8">
      <w:pPr>
        <w:pStyle w:val="FootnoteText"/>
        <w:spacing w:after="60" w:line="240" w:lineRule="auto"/>
        <w:rPr>
          <w:sz w:val="16"/>
          <w:szCs w:val="16"/>
        </w:rPr>
      </w:pPr>
      <w:r w:rsidRPr="00484CB8">
        <w:rPr>
          <w:rStyle w:val="FootnoteReference"/>
          <w:sz w:val="16"/>
          <w:szCs w:val="16"/>
        </w:rPr>
        <w:footnoteRef/>
      </w:r>
      <w:r w:rsidRPr="00484CB8">
        <w:rPr>
          <w:sz w:val="16"/>
          <w:szCs w:val="16"/>
        </w:rPr>
        <w:t xml:space="preserve"> Payne, C., (2009). The experiences of staff of the Assessment of Need in Early Intervention Services. Research completed in partial fulfilment for the Psychological Society of Ireland's Expert Validation Committee's Recommendations.</w:t>
      </w:r>
    </w:p>
  </w:footnote>
  <w:footnote w:id="394">
    <w:p w:rsidR="00107F46" w:rsidRPr="00484CB8" w:rsidRDefault="00107F46" w:rsidP="00484CB8">
      <w:pPr>
        <w:pStyle w:val="FootnoteText"/>
        <w:spacing w:after="60" w:line="240" w:lineRule="auto"/>
        <w:rPr>
          <w:sz w:val="16"/>
          <w:szCs w:val="16"/>
        </w:rPr>
      </w:pPr>
      <w:r w:rsidRPr="00484CB8">
        <w:rPr>
          <w:rStyle w:val="FootnoteReference"/>
          <w:sz w:val="16"/>
          <w:szCs w:val="16"/>
        </w:rPr>
        <w:footnoteRef/>
      </w:r>
      <w:r w:rsidRPr="00484CB8">
        <w:rPr>
          <w:sz w:val="16"/>
          <w:szCs w:val="16"/>
        </w:rPr>
        <w:t xml:space="preserve"> Muldoon, B., (2009).  Survey of parents of Children receiving early intervention services in </w:t>
      </w:r>
      <w:smartTag w:uri="urn:schemas-microsoft-com:office:smarttags" w:element="place">
        <w:smartTag w:uri="urn:schemas-microsoft-com:office:smarttags" w:element="PlaceName">
          <w:r w:rsidRPr="00484CB8">
            <w:rPr>
              <w:sz w:val="16"/>
              <w:szCs w:val="16"/>
            </w:rPr>
            <w:t>Limerick</w:t>
          </w:r>
        </w:smartTag>
        <w:r w:rsidRPr="00484CB8">
          <w:rPr>
            <w:sz w:val="16"/>
            <w:szCs w:val="16"/>
          </w:rPr>
          <w:t xml:space="preserve"> </w:t>
        </w:r>
        <w:smartTag w:uri="urn:schemas-microsoft-com:office:smarttags" w:element="PlaceType">
          <w:r w:rsidRPr="00484CB8">
            <w:rPr>
              <w:sz w:val="16"/>
              <w:szCs w:val="16"/>
            </w:rPr>
            <w:t>City</w:t>
          </w:r>
        </w:smartTag>
      </w:smartTag>
      <w:r w:rsidRPr="00484CB8">
        <w:rPr>
          <w:sz w:val="16"/>
          <w:szCs w:val="16"/>
        </w:rPr>
        <w:t xml:space="preserve"> and County.  How do they find the service and what has been the impact of the Disability Act.  Thesis completed in partial fulfilment of the Diploma in Health Services Management, University of </w:t>
      </w:r>
      <w:smartTag w:uri="urn:schemas-microsoft-com:office:smarttags" w:element="place">
        <w:r w:rsidRPr="00484CB8">
          <w:rPr>
            <w:sz w:val="16"/>
            <w:szCs w:val="16"/>
          </w:rPr>
          <w:t>Limerick</w:t>
        </w:r>
      </w:smartTag>
      <w:r w:rsidRPr="00484CB8">
        <w:rPr>
          <w:sz w:val="16"/>
          <w:szCs w:val="16"/>
        </w:rPr>
        <w:t>.</w:t>
      </w:r>
    </w:p>
  </w:footnote>
  <w:footnote w:id="395">
    <w:p w:rsidR="00107F46" w:rsidRPr="00484CB8" w:rsidRDefault="00107F46" w:rsidP="00484CB8">
      <w:pPr>
        <w:pStyle w:val="FootnoteText"/>
        <w:spacing w:after="60" w:line="240" w:lineRule="auto"/>
        <w:rPr>
          <w:sz w:val="16"/>
          <w:szCs w:val="16"/>
        </w:rPr>
      </w:pPr>
      <w:r w:rsidRPr="00484CB8">
        <w:rPr>
          <w:rStyle w:val="FootnoteReference"/>
          <w:sz w:val="16"/>
          <w:szCs w:val="16"/>
        </w:rPr>
        <w:footnoteRef/>
      </w:r>
      <w:r w:rsidRPr="00484CB8">
        <w:rPr>
          <w:sz w:val="16"/>
          <w:szCs w:val="16"/>
        </w:rPr>
        <w:t xml:space="preserve"> Thompson, J.R., Bradley, V., Buntinx, W., Schalock, R., et al (2009).  Conceptualising Supports and the Support Needs of People with Intellectual Disability.  Intellectual and Developmental Disabilities, 47, 2, 135-146.</w:t>
      </w:r>
    </w:p>
  </w:footnote>
  <w:footnote w:id="396">
    <w:p w:rsidR="00107F46" w:rsidRPr="00484CB8" w:rsidRDefault="00107F46" w:rsidP="00484CB8">
      <w:pPr>
        <w:pStyle w:val="FootnoteText"/>
        <w:spacing w:after="60" w:line="240" w:lineRule="auto"/>
        <w:rPr>
          <w:sz w:val="16"/>
          <w:szCs w:val="16"/>
        </w:rPr>
      </w:pPr>
      <w:r w:rsidRPr="00484CB8">
        <w:rPr>
          <w:rStyle w:val="FootnoteReference"/>
          <w:sz w:val="16"/>
          <w:szCs w:val="16"/>
        </w:rPr>
        <w:footnoteRef/>
      </w:r>
      <w:r w:rsidRPr="00484CB8">
        <w:rPr>
          <w:sz w:val="16"/>
          <w:szCs w:val="16"/>
        </w:rPr>
        <w:t xml:space="preserve"> </w:t>
      </w:r>
      <w:r w:rsidRPr="00484CB8">
        <w:rPr>
          <w:sz w:val="16"/>
          <w:szCs w:val="16"/>
          <w:lang w:eastAsia="en-IE"/>
        </w:rPr>
        <w:t xml:space="preserve">Moseley, C. E., Gettings, R. M., &amp; Cooper, R. (2002). </w:t>
      </w:r>
      <w:r w:rsidRPr="00484CB8">
        <w:rPr>
          <w:iCs/>
          <w:sz w:val="16"/>
          <w:szCs w:val="16"/>
          <w:lang w:eastAsia="en-IE"/>
        </w:rPr>
        <w:t>Having it your way: Understanding state individual budgeting strategies</w:t>
      </w:r>
      <w:r w:rsidRPr="00484CB8">
        <w:rPr>
          <w:sz w:val="16"/>
          <w:szCs w:val="16"/>
          <w:lang w:eastAsia="en-IE"/>
        </w:rPr>
        <w:t xml:space="preserve">. </w:t>
      </w:r>
      <w:smartTag w:uri="urn:schemas-microsoft-com:office:smarttags" w:element="place">
        <w:smartTag w:uri="urn:schemas-microsoft-com:office:smarttags" w:element="City">
          <w:r w:rsidRPr="00484CB8">
            <w:rPr>
              <w:sz w:val="16"/>
              <w:szCs w:val="16"/>
              <w:lang w:eastAsia="en-IE"/>
            </w:rPr>
            <w:t>Washington</w:t>
          </w:r>
        </w:smartTag>
        <w:r w:rsidRPr="00484CB8">
          <w:rPr>
            <w:sz w:val="16"/>
            <w:szCs w:val="16"/>
            <w:lang w:eastAsia="en-IE"/>
          </w:rPr>
          <w:t xml:space="preserve">, </w:t>
        </w:r>
        <w:smartTag w:uri="urn:schemas-microsoft-com:office:smarttags" w:element="State">
          <w:r w:rsidRPr="00484CB8">
            <w:rPr>
              <w:sz w:val="16"/>
              <w:szCs w:val="16"/>
              <w:lang w:eastAsia="en-IE"/>
            </w:rPr>
            <w:t>DC</w:t>
          </w:r>
        </w:smartTag>
      </w:smartTag>
      <w:r w:rsidRPr="00484CB8">
        <w:rPr>
          <w:sz w:val="16"/>
          <w:szCs w:val="16"/>
          <w:lang w:eastAsia="en-IE"/>
        </w:rPr>
        <w:t>: National Association of State Directors of Developmental Disabilities Services.</w:t>
      </w:r>
    </w:p>
  </w:footnote>
  <w:footnote w:id="397">
    <w:p w:rsidR="00107F46" w:rsidRDefault="00107F46" w:rsidP="00484CB8">
      <w:pPr>
        <w:pStyle w:val="FootnoteText"/>
        <w:spacing w:after="60" w:line="240" w:lineRule="auto"/>
      </w:pPr>
      <w:r w:rsidRPr="00484CB8">
        <w:rPr>
          <w:rStyle w:val="FootnoteReference"/>
          <w:sz w:val="16"/>
          <w:szCs w:val="16"/>
        </w:rPr>
        <w:footnoteRef/>
      </w:r>
      <w:r w:rsidRPr="00484CB8">
        <w:rPr>
          <w:sz w:val="16"/>
          <w:szCs w:val="16"/>
        </w:rPr>
        <w:t xml:space="preserve"> http://www.esri.ie/news_events/latest_press_releases/publication_of_report_of_/index.xml, Accessed 15th February 2011</w:t>
      </w:r>
      <w:r>
        <w:rPr>
          <w:sz w:val="16"/>
          <w:szCs w:val="16"/>
        </w:rPr>
        <w:t>.</w:t>
      </w:r>
    </w:p>
  </w:footnote>
  <w:footnote w:id="398">
    <w:p w:rsidR="00107F46" w:rsidRPr="009A3118" w:rsidRDefault="00107F46" w:rsidP="00C95978">
      <w:pPr>
        <w:pStyle w:val="FootnoteText"/>
        <w:spacing w:after="60" w:line="240" w:lineRule="auto"/>
        <w:rPr>
          <w:sz w:val="16"/>
          <w:szCs w:val="16"/>
        </w:rPr>
      </w:pPr>
      <w:r w:rsidRPr="009A3118">
        <w:rPr>
          <w:rStyle w:val="FootnoteReference"/>
          <w:sz w:val="16"/>
          <w:szCs w:val="16"/>
        </w:rPr>
        <w:footnoteRef/>
      </w:r>
      <w:r w:rsidRPr="009A3118">
        <w:rPr>
          <w:sz w:val="16"/>
          <w:szCs w:val="16"/>
        </w:rPr>
        <w:t xml:space="preserve"> See Section 2.3 Personalised Funding Options for detailed definitions of these terms.</w:t>
      </w:r>
    </w:p>
  </w:footnote>
  <w:footnote w:id="399">
    <w:p w:rsidR="00107F46" w:rsidRDefault="00107F46" w:rsidP="00C95978">
      <w:pPr>
        <w:pStyle w:val="FootnoteText"/>
        <w:spacing w:after="60" w:line="240" w:lineRule="auto"/>
      </w:pPr>
      <w:r>
        <w:rPr>
          <w:rStyle w:val="FootnoteReference"/>
        </w:rPr>
        <w:footnoteRef/>
      </w:r>
      <w:r>
        <w:t xml:space="preserve"> </w:t>
      </w:r>
      <w:r w:rsidRPr="0030504B">
        <w:rPr>
          <w:sz w:val="16"/>
          <w:szCs w:val="16"/>
        </w:rPr>
        <w:t>Carr, S., &amp; D. Robbins, (2009).  The implementation of individual budget schemes in adult social care. Research Briefing 20.  Social Care Institute for Excellence.  Available at http://www.scie.org.uk/publications/briefings/briefing20/index.asp</w:t>
      </w:r>
      <w:r>
        <w:rPr>
          <w:sz w:val="16"/>
          <w:szCs w:val="16"/>
        </w:rPr>
        <w:t>, Accessed 15th February 2011.</w:t>
      </w:r>
    </w:p>
  </w:footnote>
  <w:footnote w:id="400">
    <w:p w:rsidR="00107F46" w:rsidRPr="00A2289E" w:rsidRDefault="00107F46" w:rsidP="00A2289E">
      <w:pPr>
        <w:pStyle w:val="FootnoteText"/>
        <w:spacing w:after="60" w:line="240" w:lineRule="auto"/>
        <w:rPr>
          <w:sz w:val="16"/>
          <w:szCs w:val="16"/>
        </w:rPr>
      </w:pPr>
      <w:r w:rsidRPr="00A2289E">
        <w:rPr>
          <w:rStyle w:val="FootnoteReference"/>
          <w:sz w:val="16"/>
          <w:szCs w:val="16"/>
        </w:rPr>
        <w:footnoteRef/>
      </w:r>
      <w:r w:rsidRPr="00A2289E">
        <w:rPr>
          <w:sz w:val="16"/>
          <w:szCs w:val="16"/>
        </w:rPr>
        <w:t xml:space="preserve"> Certain decisions can best be addressed only when preliminary support needs and financial data are made available; John Agosta, Vice President, Human Services Research Institute, Personal Communication, </w:t>
      </w:r>
      <w:smartTag w:uri="urn:schemas-microsoft-com:office:smarttags" w:element="date">
        <w:smartTagPr>
          <w:attr w:name="Month" w:val="1"/>
          <w:attr w:name="Day" w:val="7"/>
          <w:attr w:name="Year" w:val="2011"/>
        </w:smartTagPr>
        <w:r w:rsidRPr="00A2289E">
          <w:rPr>
            <w:sz w:val="16"/>
            <w:szCs w:val="16"/>
          </w:rPr>
          <w:t>7 January 2011</w:t>
        </w:r>
      </w:smartTag>
      <w:r w:rsidRPr="00A2289E">
        <w:rPr>
          <w:sz w:val="16"/>
          <w:szCs w:val="16"/>
        </w:rPr>
        <w:t>.</w:t>
      </w:r>
    </w:p>
  </w:footnote>
  <w:footnote w:id="401">
    <w:p w:rsidR="00107F46" w:rsidRPr="00207A47" w:rsidRDefault="00107F46" w:rsidP="00A2289E">
      <w:pPr>
        <w:pStyle w:val="FootnoteText"/>
        <w:spacing w:after="60" w:line="240" w:lineRule="auto"/>
        <w:rPr>
          <w:sz w:val="16"/>
          <w:szCs w:val="16"/>
        </w:rPr>
      </w:pPr>
      <w:r w:rsidRPr="00A2289E">
        <w:rPr>
          <w:rStyle w:val="FootnoteReference"/>
          <w:sz w:val="16"/>
          <w:szCs w:val="16"/>
        </w:rPr>
        <w:footnoteRef/>
      </w:r>
      <w:r w:rsidRPr="00A2289E">
        <w:rPr>
          <w:sz w:val="16"/>
          <w:szCs w:val="16"/>
        </w:rPr>
        <w:t xml:space="preserve"> Moseley, C., Gettings, R., &amp; Cooper, R., (2003).  Having it your way: Understanding state individual budgeting strategies.  </w:t>
      </w:r>
      <w:smartTag w:uri="urn:schemas-microsoft-com:office:smarttags" w:element="place">
        <w:smartTag w:uri="urn:schemas-microsoft-com:office:smarttags" w:element="City">
          <w:r w:rsidRPr="00A2289E">
            <w:rPr>
              <w:sz w:val="16"/>
              <w:szCs w:val="16"/>
            </w:rPr>
            <w:t>Alexandria</w:t>
          </w:r>
        </w:smartTag>
        <w:r w:rsidRPr="00A2289E">
          <w:rPr>
            <w:sz w:val="16"/>
            <w:szCs w:val="16"/>
          </w:rPr>
          <w:t xml:space="preserve">, </w:t>
        </w:r>
        <w:smartTag w:uri="urn:schemas-microsoft-com:office:smarttags" w:element="State">
          <w:r w:rsidRPr="00A2289E">
            <w:rPr>
              <w:sz w:val="16"/>
              <w:szCs w:val="16"/>
            </w:rPr>
            <w:t>VA</w:t>
          </w:r>
        </w:smartTag>
      </w:smartTag>
      <w:r w:rsidRPr="00A2289E">
        <w:rPr>
          <w:sz w:val="16"/>
          <w:szCs w:val="16"/>
        </w:rPr>
        <w:t>: NASDDDS.</w:t>
      </w:r>
    </w:p>
  </w:footnote>
  <w:footnote w:id="402">
    <w:p w:rsidR="00107F46" w:rsidRPr="00CE1D67" w:rsidRDefault="00107F46" w:rsidP="007C0251">
      <w:pPr>
        <w:spacing w:after="60" w:line="240" w:lineRule="auto"/>
        <w:rPr>
          <w:sz w:val="16"/>
          <w:szCs w:val="16"/>
        </w:rPr>
      </w:pPr>
      <w:r w:rsidRPr="00CE1D67">
        <w:rPr>
          <w:rStyle w:val="FootnoteReference"/>
          <w:sz w:val="16"/>
          <w:szCs w:val="16"/>
        </w:rPr>
        <w:footnoteRef/>
      </w:r>
      <w:r w:rsidRPr="00CE1D67">
        <w:rPr>
          <w:sz w:val="16"/>
          <w:szCs w:val="16"/>
        </w:rPr>
        <w:t xml:space="preserve"> Table is presented with kind permission of Charles R. Moseley:  from Moseley, C.R., Gettings, R.M., &amp; Cooper, R.E., (2005).  Having It Your Way: A national study of individual budgeting practices within the States.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CE1D67">
            <w:rPr>
              <w:sz w:val="16"/>
              <w:szCs w:val="16"/>
            </w:rPr>
            <w:t>Baltimore</w:t>
          </w:r>
        </w:smartTag>
        <w:r w:rsidRPr="00CE1D67">
          <w:rPr>
            <w:sz w:val="16"/>
            <w:szCs w:val="16"/>
          </w:rPr>
          <w:t xml:space="preserve"> </w:t>
        </w:r>
        <w:smartTag w:uri="urn:schemas-microsoft-com:office:smarttags" w:element="State">
          <w:r w:rsidRPr="00CE1D67">
            <w:rPr>
              <w:sz w:val="16"/>
              <w:szCs w:val="16"/>
            </w:rPr>
            <w:t>MD</w:t>
          </w:r>
        </w:smartTag>
      </w:smartTag>
      <w:r w:rsidRPr="00CE1D67">
        <w:rPr>
          <w:sz w:val="16"/>
          <w:szCs w:val="16"/>
        </w:rPr>
        <w:t xml:space="preserve"> (263-288)</w:t>
      </w:r>
      <w:r>
        <w:rPr>
          <w:sz w:val="16"/>
          <w:szCs w:val="16"/>
        </w:rPr>
        <w:t>.</w:t>
      </w:r>
    </w:p>
    <w:p w:rsidR="00107F46" w:rsidRDefault="00107F46">
      <w:pPr>
        <w:pStyle w:val="FootnoteText"/>
      </w:pPr>
    </w:p>
  </w:footnote>
  <w:footnote w:id="403">
    <w:p w:rsidR="00107F46" w:rsidRPr="002813F8" w:rsidRDefault="00107F46" w:rsidP="007C0251">
      <w:pPr>
        <w:spacing w:after="60" w:line="240" w:lineRule="auto"/>
        <w:rPr>
          <w:sz w:val="16"/>
          <w:szCs w:val="16"/>
        </w:rPr>
      </w:pPr>
      <w:r>
        <w:rPr>
          <w:rStyle w:val="FootnoteReference"/>
        </w:rPr>
        <w:footnoteRef/>
      </w:r>
      <w:r>
        <w:t xml:space="preserve"> </w:t>
      </w:r>
      <w:r>
        <w:rPr>
          <w:sz w:val="16"/>
          <w:szCs w:val="16"/>
        </w:rPr>
        <w:t xml:space="preserve">Table is presented with kind permission of Charles R. Moseley: </w:t>
      </w:r>
      <w:r w:rsidRPr="00966720">
        <w:rPr>
          <w:sz w:val="16"/>
          <w:szCs w:val="16"/>
        </w:rPr>
        <w:t xml:space="preserve"> from</w:t>
      </w:r>
      <w:r w:rsidRPr="00DE6531">
        <w:rPr>
          <w:sz w:val="16"/>
          <w:szCs w:val="16"/>
        </w:rPr>
        <w:t xml:space="preserve"> </w:t>
      </w:r>
      <w:r w:rsidRPr="002813F8">
        <w:rPr>
          <w:sz w:val="16"/>
          <w:szCs w:val="16"/>
        </w:rPr>
        <w:t xml:space="preserve">Moseley, C.R., Gettings, R.M., &amp; Cooper, R.E., (2005).  Having It Your Way: A national study of individual budgeting practices within the States.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2813F8">
            <w:rPr>
              <w:sz w:val="16"/>
              <w:szCs w:val="16"/>
            </w:rPr>
            <w:t>Baltimore</w:t>
          </w:r>
        </w:smartTag>
        <w:r w:rsidRPr="002813F8">
          <w:rPr>
            <w:sz w:val="16"/>
            <w:szCs w:val="16"/>
          </w:rPr>
          <w:t xml:space="preserve"> </w:t>
        </w:r>
        <w:smartTag w:uri="urn:schemas-microsoft-com:office:smarttags" w:element="State">
          <w:r w:rsidRPr="002813F8">
            <w:rPr>
              <w:sz w:val="16"/>
              <w:szCs w:val="16"/>
            </w:rPr>
            <w:t>MD</w:t>
          </w:r>
        </w:smartTag>
      </w:smartTag>
      <w:r w:rsidRPr="002813F8">
        <w:rPr>
          <w:sz w:val="16"/>
          <w:szCs w:val="16"/>
        </w:rPr>
        <w:t xml:space="preserve"> (263-288)</w:t>
      </w:r>
      <w:r>
        <w:rPr>
          <w:sz w:val="16"/>
          <w:szCs w:val="16"/>
        </w:rPr>
        <w:t>.</w:t>
      </w:r>
    </w:p>
    <w:p w:rsidR="00107F46" w:rsidRDefault="00107F46" w:rsidP="007C0251">
      <w:pPr>
        <w:pStyle w:val="FootnoteText"/>
      </w:pPr>
    </w:p>
  </w:footnote>
  <w:footnote w:id="404">
    <w:p w:rsidR="00107F46" w:rsidRPr="002813F8" w:rsidRDefault="00107F46" w:rsidP="009C3F90">
      <w:pPr>
        <w:spacing w:after="60" w:line="240" w:lineRule="auto"/>
        <w:rPr>
          <w:sz w:val="16"/>
          <w:szCs w:val="16"/>
        </w:rPr>
      </w:pPr>
      <w:r>
        <w:rPr>
          <w:rStyle w:val="FootnoteReference"/>
        </w:rPr>
        <w:footnoteRef/>
      </w:r>
      <w:r>
        <w:t xml:space="preserve"> </w:t>
      </w:r>
      <w:r>
        <w:rPr>
          <w:sz w:val="16"/>
          <w:szCs w:val="16"/>
        </w:rPr>
        <w:t xml:space="preserve">Table is presented with kind permission of Charles R. Moseley: </w:t>
      </w:r>
      <w:r w:rsidRPr="00966720">
        <w:rPr>
          <w:sz w:val="16"/>
          <w:szCs w:val="16"/>
        </w:rPr>
        <w:t xml:space="preserve"> from</w:t>
      </w:r>
      <w:r w:rsidRPr="00DE6531">
        <w:rPr>
          <w:sz w:val="16"/>
          <w:szCs w:val="16"/>
        </w:rPr>
        <w:t xml:space="preserve"> </w:t>
      </w:r>
      <w:r w:rsidRPr="002813F8">
        <w:rPr>
          <w:sz w:val="16"/>
          <w:szCs w:val="16"/>
        </w:rPr>
        <w:t xml:space="preserve">Moseley, C.R., Gettings, R.M., &amp; Cooper, R.E., (2005).  Having It Your Way: A national study of individual budgeting practices within the States. In Stancliffe, R.J., &amp; Lakin, K.C., (2005) Costs and Outcomes of Community Services for People with Intellectual Disabilities.  Paul H. Brookes Publishing Co., </w:t>
      </w:r>
      <w:smartTag w:uri="urn:schemas-microsoft-com:office:smarttags" w:element="place">
        <w:smartTag w:uri="urn:schemas-microsoft-com:office:smarttags" w:element="City">
          <w:r w:rsidRPr="002813F8">
            <w:rPr>
              <w:sz w:val="16"/>
              <w:szCs w:val="16"/>
            </w:rPr>
            <w:t>Baltimore</w:t>
          </w:r>
        </w:smartTag>
        <w:r w:rsidRPr="002813F8">
          <w:rPr>
            <w:sz w:val="16"/>
            <w:szCs w:val="16"/>
          </w:rPr>
          <w:t xml:space="preserve"> </w:t>
        </w:r>
        <w:smartTag w:uri="urn:schemas-microsoft-com:office:smarttags" w:element="State">
          <w:r w:rsidRPr="002813F8">
            <w:rPr>
              <w:sz w:val="16"/>
              <w:szCs w:val="16"/>
            </w:rPr>
            <w:t>MD</w:t>
          </w:r>
        </w:smartTag>
      </w:smartTag>
      <w:r w:rsidRPr="002813F8">
        <w:rPr>
          <w:sz w:val="16"/>
          <w:szCs w:val="16"/>
        </w:rPr>
        <w:t xml:space="preserve"> (263-288)</w:t>
      </w:r>
      <w:r>
        <w:rPr>
          <w:sz w:val="16"/>
          <w:szCs w:val="16"/>
        </w:rPr>
        <w:t>.</w:t>
      </w:r>
    </w:p>
    <w:p w:rsidR="00107F46" w:rsidRDefault="00107F46" w:rsidP="009C3F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2E84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F7A82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75721"/>
    <w:multiLevelType w:val="hybridMultilevel"/>
    <w:tmpl w:val="D8CA358C"/>
    <w:lvl w:ilvl="0" w:tplc="E2F45976">
      <w:start w:val="1"/>
      <w:numFmt w:val="bullet"/>
      <w:lvlText w:val="●"/>
      <w:lvlJc w:val="left"/>
      <w:pPr>
        <w:tabs>
          <w:tab w:val="num" w:pos="1800"/>
        </w:tabs>
        <w:ind w:left="1800" w:hanging="360"/>
      </w:pPr>
      <w:rPr>
        <w:rFonts w:ascii="Century Schoolbook" w:hAnsi="Century Schoolbook"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D0B2D"/>
    <w:multiLevelType w:val="hybridMultilevel"/>
    <w:tmpl w:val="BD2604D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ED45F6"/>
    <w:multiLevelType w:val="hybridMultilevel"/>
    <w:tmpl w:val="696484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B50B4"/>
    <w:multiLevelType w:val="hybridMultilevel"/>
    <w:tmpl w:val="C03678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06FB7"/>
    <w:multiLevelType w:val="hybridMultilevel"/>
    <w:tmpl w:val="DEE23426"/>
    <w:lvl w:ilvl="0" w:tplc="18090001">
      <w:start w:val="1"/>
      <w:numFmt w:val="bullet"/>
      <w:lvlText w:val=""/>
      <w:lvlJc w:val="left"/>
      <w:pPr>
        <w:tabs>
          <w:tab w:val="num" w:pos="2160"/>
        </w:tabs>
        <w:ind w:left="2160" w:hanging="360"/>
      </w:pPr>
      <w:rPr>
        <w:rFonts w:ascii="Symbol" w:hAnsi="Symbol" w:hint="default"/>
      </w:rPr>
    </w:lvl>
    <w:lvl w:ilvl="1" w:tplc="18090003" w:tentative="1">
      <w:start w:val="1"/>
      <w:numFmt w:val="bullet"/>
      <w:lvlText w:val="o"/>
      <w:lvlJc w:val="left"/>
      <w:pPr>
        <w:tabs>
          <w:tab w:val="num" w:pos="2880"/>
        </w:tabs>
        <w:ind w:left="2880" w:hanging="360"/>
      </w:pPr>
      <w:rPr>
        <w:rFonts w:ascii="Courier New" w:hAnsi="Courier New" w:cs="Courier New" w:hint="default"/>
      </w:rPr>
    </w:lvl>
    <w:lvl w:ilvl="2" w:tplc="18090005" w:tentative="1">
      <w:start w:val="1"/>
      <w:numFmt w:val="bullet"/>
      <w:lvlText w:val=""/>
      <w:lvlJc w:val="left"/>
      <w:pPr>
        <w:tabs>
          <w:tab w:val="num" w:pos="3600"/>
        </w:tabs>
        <w:ind w:left="3600" w:hanging="360"/>
      </w:pPr>
      <w:rPr>
        <w:rFonts w:ascii="Wingdings" w:hAnsi="Wingdings" w:hint="default"/>
      </w:rPr>
    </w:lvl>
    <w:lvl w:ilvl="3" w:tplc="18090001" w:tentative="1">
      <w:start w:val="1"/>
      <w:numFmt w:val="bullet"/>
      <w:lvlText w:val=""/>
      <w:lvlJc w:val="left"/>
      <w:pPr>
        <w:tabs>
          <w:tab w:val="num" w:pos="4320"/>
        </w:tabs>
        <w:ind w:left="4320" w:hanging="360"/>
      </w:pPr>
      <w:rPr>
        <w:rFonts w:ascii="Symbol" w:hAnsi="Symbol" w:hint="default"/>
      </w:rPr>
    </w:lvl>
    <w:lvl w:ilvl="4" w:tplc="18090003" w:tentative="1">
      <w:start w:val="1"/>
      <w:numFmt w:val="bullet"/>
      <w:lvlText w:val="o"/>
      <w:lvlJc w:val="left"/>
      <w:pPr>
        <w:tabs>
          <w:tab w:val="num" w:pos="5040"/>
        </w:tabs>
        <w:ind w:left="5040" w:hanging="360"/>
      </w:pPr>
      <w:rPr>
        <w:rFonts w:ascii="Courier New" w:hAnsi="Courier New" w:cs="Courier New" w:hint="default"/>
      </w:rPr>
    </w:lvl>
    <w:lvl w:ilvl="5" w:tplc="18090005" w:tentative="1">
      <w:start w:val="1"/>
      <w:numFmt w:val="bullet"/>
      <w:lvlText w:val=""/>
      <w:lvlJc w:val="left"/>
      <w:pPr>
        <w:tabs>
          <w:tab w:val="num" w:pos="5760"/>
        </w:tabs>
        <w:ind w:left="5760" w:hanging="360"/>
      </w:pPr>
      <w:rPr>
        <w:rFonts w:ascii="Wingdings" w:hAnsi="Wingdings" w:hint="default"/>
      </w:rPr>
    </w:lvl>
    <w:lvl w:ilvl="6" w:tplc="18090001" w:tentative="1">
      <w:start w:val="1"/>
      <w:numFmt w:val="bullet"/>
      <w:lvlText w:val=""/>
      <w:lvlJc w:val="left"/>
      <w:pPr>
        <w:tabs>
          <w:tab w:val="num" w:pos="6480"/>
        </w:tabs>
        <w:ind w:left="6480" w:hanging="360"/>
      </w:pPr>
      <w:rPr>
        <w:rFonts w:ascii="Symbol" w:hAnsi="Symbol" w:hint="default"/>
      </w:rPr>
    </w:lvl>
    <w:lvl w:ilvl="7" w:tplc="18090003" w:tentative="1">
      <w:start w:val="1"/>
      <w:numFmt w:val="bullet"/>
      <w:lvlText w:val="o"/>
      <w:lvlJc w:val="left"/>
      <w:pPr>
        <w:tabs>
          <w:tab w:val="num" w:pos="7200"/>
        </w:tabs>
        <w:ind w:left="7200" w:hanging="360"/>
      </w:pPr>
      <w:rPr>
        <w:rFonts w:ascii="Courier New" w:hAnsi="Courier New" w:cs="Courier New" w:hint="default"/>
      </w:rPr>
    </w:lvl>
    <w:lvl w:ilvl="8" w:tplc="1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F0862F1"/>
    <w:multiLevelType w:val="hybridMultilevel"/>
    <w:tmpl w:val="EA66D92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2E5544"/>
    <w:multiLevelType w:val="hybridMultilevel"/>
    <w:tmpl w:val="8E1C5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C1C65"/>
    <w:multiLevelType w:val="hybridMultilevel"/>
    <w:tmpl w:val="03589CA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9B3"/>
    <w:multiLevelType w:val="hybridMultilevel"/>
    <w:tmpl w:val="C70CB9EC"/>
    <w:lvl w:ilvl="0" w:tplc="E2F45976">
      <w:start w:val="1"/>
      <w:numFmt w:val="bullet"/>
      <w:lvlText w:val="●"/>
      <w:lvlJc w:val="left"/>
      <w:pPr>
        <w:tabs>
          <w:tab w:val="num" w:pos="1800"/>
        </w:tabs>
        <w:ind w:left="1800" w:hanging="360"/>
      </w:pPr>
      <w:rPr>
        <w:rFonts w:ascii="Century Schoolbook" w:hAnsi="Century Schoolbook"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C23DC"/>
    <w:multiLevelType w:val="hybridMultilevel"/>
    <w:tmpl w:val="8A36C21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2AB7"/>
    <w:multiLevelType w:val="hybridMultilevel"/>
    <w:tmpl w:val="C686BD40"/>
    <w:lvl w:ilvl="0" w:tplc="18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7E25D50"/>
    <w:multiLevelType w:val="hybridMultilevel"/>
    <w:tmpl w:val="4294B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04545"/>
    <w:multiLevelType w:val="hybridMultilevel"/>
    <w:tmpl w:val="092402D6"/>
    <w:lvl w:ilvl="0" w:tplc="24924D00">
      <w:start w:val="1"/>
      <w:numFmt w:val="bullet"/>
      <w:lvlText w:val="●"/>
      <w:lvlJc w:val="left"/>
      <w:pPr>
        <w:tabs>
          <w:tab w:val="num" w:pos="1800"/>
        </w:tabs>
        <w:ind w:left="1800" w:hanging="360"/>
      </w:pPr>
      <w:rPr>
        <w:rFonts w:ascii="Century Schoolbook" w:hAnsi="Century Schoolbook"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C1281"/>
    <w:multiLevelType w:val="hybridMultilevel"/>
    <w:tmpl w:val="106C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0A71E7"/>
    <w:multiLevelType w:val="hybridMultilevel"/>
    <w:tmpl w:val="D2A80F2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4550B2"/>
    <w:multiLevelType w:val="hybridMultilevel"/>
    <w:tmpl w:val="11D8E5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21A3E"/>
    <w:multiLevelType w:val="hybridMultilevel"/>
    <w:tmpl w:val="7FCC4B64"/>
    <w:lvl w:ilvl="0" w:tplc="BAC6BAC0">
      <w:start w:val="1"/>
      <w:numFmt w:val="bullet"/>
      <w:lvlText w:val="●"/>
      <w:lvlJc w:val="left"/>
      <w:pPr>
        <w:tabs>
          <w:tab w:val="num" w:pos="1800"/>
        </w:tabs>
        <w:ind w:left="1800" w:hanging="360"/>
      </w:pPr>
      <w:rPr>
        <w:rFonts w:ascii="Century Schoolbook" w:hAnsi="Century Schoolbook"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001E1"/>
    <w:multiLevelType w:val="hybridMultilevel"/>
    <w:tmpl w:val="6812E4D8"/>
    <w:lvl w:ilvl="0" w:tplc="18090001">
      <w:start w:val="1"/>
      <w:numFmt w:val="bullet"/>
      <w:lvlText w:val=""/>
      <w:lvlJc w:val="left"/>
      <w:pPr>
        <w:tabs>
          <w:tab w:val="num" w:pos="735"/>
        </w:tabs>
        <w:ind w:left="735" w:hanging="360"/>
      </w:pPr>
      <w:rPr>
        <w:rFonts w:ascii="Symbol" w:hAnsi="Symbol" w:hint="default"/>
      </w:rPr>
    </w:lvl>
    <w:lvl w:ilvl="1" w:tplc="18090003" w:tentative="1">
      <w:start w:val="1"/>
      <w:numFmt w:val="bullet"/>
      <w:lvlText w:val="o"/>
      <w:lvlJc w:val="left"/>
      <w:pPr>
        <w:tabs>
          <w:tab w:val="num" w:pos="1455"/>
        </w:tabs>
        <w:ind w:left="1455" w:hanging="360"/>
      </w:pPr>
      <w:rPr>
        <w:rFonts w:ascii="Courier New" w:hAnsi="Courier New" w:cs="Courier New" w:hint="default"/>
      </w:rPr>
    </w:lvl>
    <w:lvl w:ilvl="2" w:tplc="18090005" w:tentative="1">
      <w:start w:val="1"/>
      <w:numFmt w:val="bullet"/>
      <w:lvlText w:val=""/>
      <w:lvlJc w:val="left"/>
      <w:pPr>
        <w:tabs>
          <w:tab w:val="num" w:pos="2175"/>
        </w:tabs>
        <w:ind w:left="2175" w:hanging="360"/>
      </w:pPr>
      <w:rPr>
        <w:rFonts w:ascii="Wingdings" w:hAnsi="Wingdings" w:hint="default"/>
      </w:rPr>
    </w:lvl>
    <w:lvl w:ilvl="3" w:tplc="18090001" w:tentative="1">
      <w:start w:val="1"/>
      <w:numFmt w:val="bullet"/>
      <w:lvlText w:val=""/>
      <w:lvlJc w:val="left"/>
      <w:pPr>
        <w:tabs>
          <w:tab w:val="num" w:pos="2895"/>
        </w:tabs>
        <w:ind w:left="2895" w:hanging="360"/>
      </w:pPr>
      <w:rPr>
        <w:rFonts w:ascii="Symbol" w:hAnsi="Symbol" w:hint="default"/>
      </w:rPr>
    </w:lvl>
    <w:lvl w:ilvl="4" w:tplc="18090003" w:tentative="1">
      <w:start w:val="1"/>
      <w:numFmt w:val="bullet"/>
      <w:lvlText w:val="o"/>
      <w:lvlJc w:val="left"/>
      <w:pPr>
        <w:tabs>
          <w:tab w:val="num" w:pos="3615"/>
        </w:tabs>
        <w:ind w:left="3615" w:hanging="360"/>
      </w:pPr>
      <w:rPr>
        <w:rFonts w:ascii="Courier New" w:hAnsi="Courier New" w:cs="Courier New" w:hint="default"/>
      </w:rPr>
    </w:lvl>
    <w:lvl w:ilvl="5" w:tplc="18090005" w:tentative="1">
      <w:start w:val="1"/>
      <w:numFmt w:val="bullet"/>
      <w:lvlText w:val=""/>
      <w:lvlJc w:val="left"/>
      <w:pPr>
        <w:tabs>
          <w:tab w:val="num" w:pos="4335"/>
        </w:tabs>
        <w:ind w:left="4335" w:hanging="360"/>
      </w:pPr>
      <w:rPr>
        <w:rFonts w:ascii="Wingdings" w:hAnsi="Wingdings" w:hint="default"/>
      </w:rPr>
    </w:lvl>
    <w:lvl w:ilvl="6" w:tplc="18090001" w:tentative="1">
      <w:start w:val="1"/>
      <w:numFmt w:val="bullet"/>
      <w:lvlText w:val=""/>
      <w:lvlJc w:val="left"/>
      <w:pPr>
        <w:tabs>
          <w:tab w:val="num" w:pos="5055"/>
        </w:tabs>
        <w:ind w:left="5055" w:hanging="360"/>
      </w:pPr>
      <w:rPr>
        <w:rFonts w:ascii="Symbol" w:hAnsi="Symbol" w:hint="default"/>
      </w:rPr>
    </w:lvl>
    <w:lvl w:ilvl="7" w:tplc="18090003" w:tentative="1">
      <w:start w:val="1"/>
      <w:numFmt w:val="bullet"/>
      <w:lvlText w:val="o"/>
      <w:lvlJc w:val="left"/>
      <w:pPr>
        <w:tabs>
          <w:tab w:val="num" w:pos="5775"/>
        </w:tabs>
        <w:ind w:left="5775" w:hanging="360"/>
      </w:pPr>
      <w:rPr>
        <w:rFonts w:ascii="Courier New" w:hAnsi="Courier New" w:cs="Courier New" w:hint="default"/>
      </w:rPr>
    </w:lvl>
    <w:lvl w:ilvl="8" w:tplc="18090005" w:tentative="1">
      <w:start w:val="1"/>
      <w:numFmt w:val="bullet"/>
      <w:lvlText w:val=""/>
      <w:lvlJc w:val="left"/>
      <w:pPr>
        <w:tabs>
          <w:tab w:val="num" w:pos="6495"/>
        </w:tabs>
        <w:ind w:left="6495" w:hanging="360"/>
      </w:pPr>
      <w:rPr>
        <w:rFonts w:ascii="Wingdings" w:hAnsi="Wingdings" w:hint="default"/>
      </w:rPr>
    </w:lvl>
  </w:abstractNum>
  <w:abstractNum w:abstractNumId="20" w15:restartNumberingAfterBreak="0">
    <w:nsid w:val="28352661"/>
    <w:multiLevelType w:val="hybridMultilevel"/>
    <w:tmpl w:val="0F9EA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05950"/>
    <w:multiLevelType w:val="hybridMultilevel"/>
    <w:tmpl w:val="3E303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91C91"/>
    <w:multiLevelType w:val="hybridMultilevel"/>
    <w:tmpl w:val="5B28A614"/>
    <w:lvl w:ilvl="0" w:tplc="18090001">
      <w:start w:val="1"/>
      <w:numFmt w:val="bullet"/>
      <w:lvlText w:val=""/>
      <w:lvlJc w:val="left"/>
      <w:pPr>
        <w:tabs>
          <w:tab w:val="num" w:pos="2880"/>
        </w:tabs>
        <w:ind w:left="2880" w:hanging="360"/>
      </w:pPr>
      <w:rPr>
        <w:rFonts w:ascii="Symbol" w:hAnsi="Symbol" w:hint="default"/>
      </w:rPr>
    </w:lvl>
    <w:lvl w:ilvl="1" w:tplc="18090003" w:tentative="1">
      <w:start w:val="1"/>
      <w:numFmt w:val="bullet"/>
      <w:lvlText w:val="o"/>
      <w:lvlJc w:val="left"/>
      <w:pPr>
        <w:tabs>
          <w:tab w:val="num" w:pos="3600"/>
        </w:tabs>
        <w:ind w:left="3600" w:hanging="360"/>
      </w:pPr>
      <w:rPr>
        <w:rFonts w:ascii="Courier New" w:hAnsi="Courier New" w:cs="Courier New" w:hint="default"/>
      </w:rPr>
    </w:lvl>
    <w:lvl w:ilvl="2" w:tplc="18090005" w:tentative="1">
      <w:start w:val="1"/>
      <w:numFmt w:val="bullet"/>
      <w:lvlText w:val=""/>
      <w:lvlJc w:val="left"/>
      <w:pPr>
        <w:tabs>
          <w:tab w:val="num" w:pos="4320"/>
        </w:tabs>
        <w:ind w:left="4320" w:hanging="360"/>
      </w:pPr>
      <w:rPr>
        <w:rFonts w:ascii="Wingdings" w:hAnsi="Wingdings" w:hint="default"/>
      </w:rPr>
    </w:lvl>
    <w:lvl w:ilvl="3" w:tplc="18090001" w:tentative="1">
      <w:start w:val="1"/>
      <w:numFmt w:val="bullet"/>
      <w:lvlText w:val=""/>
      <w:lvlJc w:val="left"/>
      <w:pPr>
        <w:tabs>
          <w:tab w:val="num" w:pos="5040"/>
        </w:tabs>
        <w:ind w:left="5040" w:hanging="360"/>
      </w:pPr>
      <w:rPr>
        <w:rFonts w:ascii="Symbol" w:hAnsi="Symbol" w:hint="default"/>
      </w:rPr>
    </w:lvl>
    <w:lvl w:ilvl="4" w:tplc="18090003" w:tentative="1">
      <w:start w:val="1"/>
      <w:numFmt w:val="bullet"/>
      <w:lvlText w:val="o"/>
      <w:lvlJc w:val="left"/>
      <w:pPr>
        <w:tabs>
          <w:tab w:val="num" w:pos="5760"/>
        </w:tabs>
        <w:ind w:left="5760" w:hanging="360"/>
      </w:pPr>
      <w:rPr>
        <w:rFonts w:ascii="Courier New" w:hAnsi="Courier New" w:cs="Courier New" w:hint="default"/>
      </w:rPr>
    </w:lvl>
    <w:lvl w:ilvl="5" w:tplc="18090005" w:tentative="1">
      <w:start w:val="1"/>
      <w:numFmt w:val="bullet"/>
      <w:lvlText w:val=""/>
      <w:lvlJc w:val="left"/>
      <w:pPr>
        <w:tabs>
          <w:tab w:val="num" w:pos="6480"/>
        </w:tabs>
        <w:ind w:left="6480" w:hanging="360"/>
      </w:pPr>
      <w:rPr>
        <w:rFonts w:ascii="Wingdings" w:hAnsi="Wingdings" w:hint="default"/>
      </w:rPr>
    </w:lvl>
    <w:lvl w:ilvl="6" w:tplc="18090001" w:tentative="1">
      <w:start w:val="1"/>
      <w:numFmt w:val="bullet"/>
      <w:lvlText w:val=""/>
      <w:lvlJc w:val="left"/>
      <w:pPr>
        <w:tabs>
          <w:tab w:val="num" w:pos="7200"/>
        </w:tabs>
        <w:ind w:left="7200" w:hanging="360"/>
      </w:pPr>
      <w:rPr>
        <w:rFonts w:ascii="Symbol" w:hAnsi="Symbol" w:hint="default"/>
      </w:rPr>
    </w:lvl>
    <w:lvl w:ilvl="7" w:tplc="18090003" w:tentative="1">
      <w:start w:val="1"/>
      <w:numFmt w:val="bullet"/>
      <w:lvlText w:val="o"/>
      <w:lvlJc w:val="left"/>
      <w:pPr>
        <w:tabs>
          <w:tab w:val="num" w:pos="7920"/>
        </w:tabs>
        <w:ind w:left="7920" w:hanging="360"/>
      </w:pPr>
      <w:rPr>
        <w:rFonts w:ascii="Courier New" w:hAnsi="Courier New" w:cs="Courier New" w:hint="default"/>
      </w:rPr>
    </w:lvl>
    <w:lvl w:ilvl="8" w:tplc="18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2A8C73ED"/>
    <w:multiLevelType w:val="hybridMultilevel"/>
    <w:tmpl w:val="9D5A122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C27FB8"/>
    <w:multiLevelType w:val="hybridMultilevel"/>
    <w:tmpl w:val="30EE8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F11405"/>
    <w:multiLevelType w:val="hybridMultilevel"/>
    <w:tmpl w:val="5A6EA8C4"/>
    <w:lvl w:ilvl="0" w:tplc="1A42A11A">
      <w:start w:val="1"/>
      <w:numFmt w:val="bullet"/>
      <w:lvlText w:val="●"/>
      <w:lvlJc w:val="left"/>
      <w:pPr>
        <w:tabs>
          <w:tab w:val="num" w:pos="1800"/>
        </w:tabs>
        <w:ind w:left="1800" w:hanging="360"/>
      </w:pPr>
      <w:rPr>
        <w:rFonts w:ascii="Century Schoolbook" w:hAnsi="Century Schoolbook" w:hint="default"/>
        <w:b w:val="0"/>
        <w:i w:val="0"/>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2DF66255"/>
    <w:multiLevelType w:val="hybridMultilevel"/>
    <w:tmpl w:val="53287C3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AC34E4"/>
    <w:multiLevelType w:val="hybridMultilevel"/>
    <w:tmpl w:val="982E89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E87D4B"/>
    <w:multiLevelType w:val="hybridMultilevel"/>
    <w:tmpl w:val="045EF0C6"/>
    <w:lvl w:ilvl="0" w:tplc="18090001">
      <w:start w:val="1"/>
      <w:numFmt w:val="bullet"/>
      <w:lvlText w:val=""/>
      <w:lvlJc w:val="left"/>
      <w:pPr>
        <w:tabs>
          <w:tab w:val="num" w:pos="2520"/>
        </w:tabs>
        <w:ind w:left="2520" w:hanging="360"/>
      </w:pPr>
      <w:rPr>
        <w:rFonts w:ascii="Symbol" w:hAnsi="Symbol" w:hint="default"/>
      </w:rPr>
    </w:lvl>
    <w:lvl w:ilvl="1" w:tplc="18090003" w:tentative="1">
      <w:start w:val="1"/>
      <w:numFmt w:val="bullet"/>
      <w:lvlText w:val="o"/>
      <w:lvlJc w:val="left"/>
      <w:pPr>
        <w:tabs>
          <w:tab w:val="num" w:pos="3240"/>
        </w:tabs>
        <w:ind w:left="3240" w:hanging="360"/>
      </w:pPr>
      <w:rPr>
        <w:rFonts w:ascii="Courier New" w:hAnsi="Courier New" w:cs="Courier New" w:hint="default"/>
      </w:rPr>
    </w:lvl>
    <w:lvl w:ilvl="2" w:tplc="18090005" w:tentative="1">
      <w:start w:val="1"/>
      <w:numFmt w:val="bullet"/>
      <w:lvlText w:val=""/>
      <w:lvlJc w:val="left"/>
      <w:pPr>
        <w:tabs>
          <w:tab w:val="num" w:pos="3960"/>
        </w:tabs>
        <w:ind w:left="3960" w:hanging="360"/>
      </w:pPr>
      <w:rPr>
        <w:rFonts w:ascii="Wingdings" w:hAnsi="Wingdings" w:hint="default"/>
      </w:rPr>
    </w:lvl>
    <w:lvl w:ilvl="3" w:tplc="18090001" w:tentative="1">
      <w:start w:val="1"/>
      <w:numFmt w:val="bullet"/>
      <w:lvlText w:val=""/>
      <w:lvlJc w:val="left"/>
      <w:pPr>
        <w:tabs>
          <w:tab w:val="num" w:pos="4680"/>
        </w:tabs>
        <w:ind w:left="4680" w:hanging="360"/>
      </w:pPr>
      <w:rPr>
        <w:rFonts w:ascii="Symbol" w:hAnsi="Symbol" w:hint="default"/>
      </w:rPr>
    </w:lvl>
    <w:lvl w:ilvl="4" w:tplc="18090003" w:tentative="1">
      <w:start w:val="1"/>
      <w:numFmt w:val="bullet"/>
      <w:lvlText w:val="o"/>
      <w:lvlJc w:val="left"/>
      <w:pPr>
        <w:tabs>
          <w:tab w:val="num" w:pos="5400"/>
        </w:tabs>
        <w:ind w:left="5400" w:hanging="360"/>
      </w:pPr>
      <w:rPr>
        <w:rFonts w:ascii="Courier New" w:hAnsi="Courier New" w:cs="Courier New" w:hint="default"/>
      </w:rPr>
    </w:lvl>
    <w:lvl w:ilvl="5" w:tplc="18090005" w:tentative="1">
      <w:start w:val="1"/>
      <w:numFmt w:val="bullet"/>
      <w:lvlText w:val=""/>
      <w:lvlJc w:val="left"/>
      <w:pPr>
        <w:tabs>
          <w:tab w:val="num" w:pos="6120"/>
        </w:tabs>
        <w:ind w:left="6120" w:hanging="360"/>
      </w:pPr>
      <w:rPr>
        <w:rFonts w:ascii="Wingdings" w:hAnsi="Wingdings" w:hint="default"/>
      </w:rPr>
    </w:lvl>
    <w:lvl w:ilvl="6" w:tplc="18090001" w:tentative="1">
      <w:start w:val="1"/>
      <w:numFmt w:val="bullet"/>
      <w:lvlText w:val=""/>
      <w:lvlJc w:val="left"/>
      <w:pPr>
        <w:tabs>
          <w:tab w:val="num" w:pos="6840"/>
        </w:tabs>
        <w:ind w:left="6840" w:hanging="360"/>
      </w:pPr>
      <w:rPr>
        <w:rFonts w:ascii="Symbol" w:hAnsi="Symbol" w:hint="default"/>
      </w:rPr>
    </w:lvl>
    <w:lvl w:ilvl="7" w:tplc="18090003" w:tentative="1">
      <w:start w:val="1"/>
      <w:numFmt w:val="bullet"/>
      <w:lvlText w:val="o"/>
      <w:lvlJc w:val="left"/>
      <w:pPr>
        <w:tabs>
          <w:tab w:val="num" w:pos="7560"/>
        </w:tabs>
        <w:ind w:left="7560" w:hanging="360"/>
      </w:pPr>
      <w:rPr>
        <w:rFonts w:ascii="Courier New" w:hAnsi="Courier New" w:cs="Courier New" w:hint="default"/>
      </w:rPr>
    </w:lvl>
    <w:lvl w:ilvl="8" w:tplc="1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30F0148C"/>
    <w:multiLevelType w:val="hybridMultilevel"/>
    <w:tmpl w:val="E91217B8"/>
    <w:lvl w:ilvl="0" w:tplc="18090001">
      <w:start w:val="1"/>
      <w:numFmt w:val="bullet"/>
      <w:lvlText w:val=""/>
      <w:lvlJc w:val="left"/>
      <w:pPr>
        <w:tabs>
          <w:tab w:val="num" w:pos="2880"/>
        </w:tabs>
        <w:ind w:left="2880" w:hanging="360"/>
      </w:pPr>
      <w:rPr>
        <w:rFonts w:ascii="Symbol" w:hAnsi="Symbol" w:hint="default"/>
      </w:rPr>
    </w:lvl>
    <w:lvl w:ilvl="1" w:tplc="18090003" w:tentative="1">
      <w:start w:val="1"/>
      <w:numFmt w:val="bullet"/>
      <w:lvlText w:val="o"/>
      <w:lvlJc w:val="left"/>
      <w:pPr>
        <w:tabs>
          <w:tab w:val="num" w:pos="3600"/>
        </w:tabs>
        <w:ind w:left="3600" w:hanging="360"/>
      </w:pPr>
      <w:rPr>
        <w:rFonts w:ascii="Courier New" w:hAnsi="Courier New" w:cs="Courier New" w:hint="default"/>
      </w:rPr>
    </w:lvl>
    <w:lvl w:ilvl="2" w:tplc="18090005" w:tentative="1">
      <w:start w:val="1"/>
      <w:numFmt w:val="bullet"/>
      <w:lvlText w:val=""/>
      <w:lvlJc w:val="left"/>
      <w:pPr>
        <w:tabs>
          <w:tab w:val="num" w:pos="4320"/>
        </w:tabs>
        <w:ind w:left="4320" w:hanging="360"/>
      </w:pPr>
      <w:rPr>
        <w:rFonts w:ascii="Wingdings" w:hAnsi="Wingdings" w:hint="default"/>
      </w:rPr>
    </w:lvl>
    <w:lvl w:ilvl="3" w:tplc="18090001" w:tentative="1">
      <w:start w:val="1"/>
      <w:numFmt w:val="bullet"/>
      <w:lvlText w:val=""/>
      <w:lvlJc w:val="left"/>
      <w:pPr>
        <w:tabs>
          <w:tab w:val="num" w:pos="5040"/>
        </w:tabs>
        <w:ind w:left="5040" w:hanging="360"/>
      </w:pPr>
      <w:rPr>
        <w:rFonts w:ascii="Symbol" w:hAnsi="Symbol" w:hint="default"/>
      </w:rPr>
    </w:lvl>
    <w:lvl w:ilvl="4" w:tplc="18090003" w:tentative="1">
      <w:start w:val="1"/>
      <w:numFmt w:val="bullet"/>
      <w:lvlText w:val="o"/>
      <w:lvlJc w:val="left"/>
      <w:pPr>
        <w:tabs>
          <w:tab w:val="num" w:pos="5760"/>
        </w:tabs>
        <w:ind w:left="5760" w:hanging="360"/>
      </w:pPr>
      <w:rPr>
        <w:rFonts w:ascii="Courier New" w:hAnsi="Courier New" w:cs="Courier New" w:hint="default"/>
      </w:rPr>
    </w:lvl>
    <w:lvl w:ilvl="5" w:tplc="18090005" w:tentative="1">
      <w:start w:val="1"/>
      <w:numFmt w:val="bullet"/>
      <w:lvlText w:val=""/>
      <w:lvlJc w:val="left"/>
      <w:pPr>
        <w:tabs>
          <w:tab w:val="num" w:pos="6480"/>
        </w:tabs>
        <w:ind w:left="6480" w:hanging="360"/>
      </w:pPr>
      <w:rPr>
        <w:rFonts w:ascii="Wingdings" w:hAnsi="Wingdings" w:hint="default"/>
      </w:rPr>
    </w:lvl>
    <w:lvl w:ilvl="6" w:tplc="18090001" w:tentative="1">
      <w:start w:val="1"/>
      <w:numFmt w:val="bullet"/>
      <w:lvlText w:val=""/>
      <w:lvlJc w:val="left"/>
      <w:pPr>
        <w:tabs>
          <w:tab w:val="num" w:pos="7200"/>
        </w:tabs>
        <w:ind w:left="7200" w:hanging="360"/>
      </w:pPr>
      <w:rPr>
        <w:rFonts w:ascii="Symbol" w:hAnsi="Symbol" w:hint="default"/>
      </w:rPr>
    </w:lvl>
    <w:lvl w:ilvl="7" w:tplc="18090003" w:tentative="1">
      <w:start w:val="1"/>
      <w:numFmt w:val="bullet"/>
      <w:lvlText w:val="o"/>
      <w:lvlJc w:val="left"/>
      <w:pPr>
        <w:tabs>
          <w:tab w:val="num" w:pos="7920"/>
        </w:tabs>
        <w:ind w:left="7920" w:hanging="360"/>
      </w:pPr>
      <w:rPr>
        <w:rFonts w:ascii="Courier New" w:hAnsi="Courier New" w:cs="Courier New" w:hint="default"/>
      </w:rPr>
    </w:lvl>
    <w:lvl w:ilvl="8" w:tplc="18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33A328FC"/>
    <w:multiLevelType w:val="hybridMultilevel"/>
    <w:tmpl w:val="24AEA58C"/>
    <w:lvl w:ilvl="0" w:tplc="E2F45976">
      <w:start w:val="1"/>
      <w:numFmt w:val="bullet"/>
      <w:lvlText w:val="●"/>
      <w:lvlJc w:val="left"/>
      <w:pPr>
        <w:tabs>
          <w:tab w:val="num" w:pos="1800"/>
        </w:tabs>
        <w:ind w:left="1800" w:hanging="360"/>
      </w:pPr>
      <w:rPr>
        <w:rFonts w:ascii="Century Schoolbook" w:hAnsi="Century Schoolbook"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873691"/>
    <w:multiLevelType w:val="hybridMultilevel"/>
    <w:tmpl w:val="DB80692A"/>
    <w:lvl w:ilvl="0" w:tplc="18090001">
      <w:start w:val="1"/>
      <w:numFmt w:val="bullet"/>
      <w:lvlText w:val=""/>
      <w:lvlJc w:val="left"/>
      <w:pPr>
        <w:tabs>
          <w:tab w:val="num" w:pos="1260"/>
        </w:tabs>
        <w:ind w:left="1260" w:hanging="360"/>
      </w:pPr>
      <w:rPr>
        <w:rFonts w:ascii="Symbol" w:hAnsi="Symbol" w:hint="default"/>
      </w:rPr>
    </w:lvl>
    <w:lvl w:ilvl="1" w:tplc="18090003" w:tentative="1">
      <w:start w:val="1"/>
      <w:numFmt w:val="bullet"/>
      <w:lvlText w:val="o"/>
      <w:lvlJc w:val="left"/>
      <w:pPr>
        <w:tabs>
          <w:tab w:val="num" w:pos="1980"/>
        </w:tabs>
        <w:ind w:left="1980" w:hanging="360"/>
      </w:pPr>
      <w:rPr>
        <w:rFonts w:ascii="Courier New" w:hAnsi="Courier New" w:cs="Courier New" w:hint="default"/>
      </w:rPr>
    </w:lvl>
    <w:lvl w:ilvl="2" w:tplc="18090005" w:tentative="1">
      <w:start w:val="1"/>
      <w:numFmt w:val="bullet"/>
      <w:lvlText w:val=""/>
      <w:lvlJc w:val="left"/>
      <w:pPr>
        <w:tabs>
          <w:tab w:val="num" w:pos="2700"/>
        </w:tabs>
        <w:ind w:left="2700" w:hanging="360"/>
      </w:pPr>
      <w:rPr>
        <w:rFonts w:ascii="Wingdings" w:hAnsi="Wingdings" w:hint="default"/>
      </w:rPr>
    </w:lvl>
    <w:lvl w:ilvl="3" w:tplc="18090001" w:tentative="1">
      <w:start w:val="1"/>
      <w:numFmt w:val="bullet"/>
      <w:lvlText w:val=""/>
      <w:lvlJc w:val="left"/>
      <w:pPr>
        <w:tabs>
          <w:tab w:val="num" w:pos="3420"/>
        </w:tabs>
        <w:ind w:left="3420" w:hanging="360"/>
      </w:pPr>
      <w:rPr>
        <w:rFonts w:ascii="Symbol" w:hAnsi="Symbol" w:hint="default"/>
      </w:rPr>
    </w:lvl>
    <w:lvl w:ilvl="4" w:tplc="18090003" w:tentative="1">
      <w:start w:val="1"/>
      <w:numFmt w:val="bullet"/>
      <w:lvlText w:val="o"/>
      <w:lvlJc w:val="left"/>
      <w:pPr>
        <w:tabs>
          <w:tab w:val="num" w:pos="4140"/>
        </w:tabs>
        <w:ind w:left="4140" w:hanging="360"/>
      </w:pPr>
      <w:rPr>
        <w:rFonts w:ascii="Courier New" w:hAnsi="Courier New" w:cs="Courier New" w:hint="default"/>
      </w:rPr>
    </w:lvl>
    <w:lvl w:ilvl="5" w:tplc="18090005" w:tentative="1">
      <w:start w:val="1"/>
      <w:numFmt w:val="bullet"/>
      <w:lvlText w:val=""/>
      <w:lvlJc w:val="left"/>
      <w:pPr>
        <w:tabs>
          <w:tab w:val="num" w:pos="4860"/>
        </w:tabs>
        <w:ind w:left="4860" w:hanging="360"/>
      </w:pPr>
      <w:rPr>
        <w:rFonts w:ascii="Wingdings" w:hAnsi="Wingdings" w:hint="default"/>
      </w:rPr>
    </w:lvl>
    <w:lvl w:ilvl="6" w:tplc="18090001" w:tentative="1">
      <w:start w:val="1"/>
      <w:numFmt w:val="bullet"/>
      <w:lvlText w:val=""/>
      <w:lvlJc w:val="left"/>
      <w:pPr>
        <w:tabs>
          <w:tab w:val="num" w:pos="5580"/>
        </w:tabs>
        <w:ind w:left="5580" w:hanging="360"/>
      </w:pPr>
      <w:rPr>
        <w:rFonts w:ascii="Symbol" w:hAnsi="Symbol" w:hint="default"/>
      </w:rPr>
    </w:lvl>
    <w:lvl w:ilvl="7" w:tplc="18090003" w:tentative="1">
      <w:start w:val="1"/>
      <w:numFmt w:val="bullet"/>
      <w:lvlText w:val="o"/>
      <w:lvlJc w:val="left"/>
      <w:pPr>
        <w:tabs>
          <w:tab w:val="num" w:pos="6300"/>
        </w:tabs>
        <w:ind w:left="6300" w:hanging="360"/>
      </w:pPr>
      <w:rPr>
        <w:rFonts w:ascii="Courier New" w:hAnsi="Courier New" w:cs="Courier New" w:hint="default"/>
      </w:rPr>
    </w:lvl>
    <w:lvl w:ilvl="8" w:tplc="18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36047466"/>
    <w:multiLevelType w:val="hybridMultilevel"/>
    <w:tmpl w:val="824C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D3A06"/>
    <w:multiLevelType w:val="hybridMultilevel"/>
    <w:tmpl w:val="005C0DF6"/>
    <w:lvl w:ilvl="0" w:tplc="18090001">
      <w:start w:val="1"/>
      <w:numFmt w:val="bullet"/>
      <w:lvlText w:val=""/>
      <w:lvlJc w:val="left"/>
      <w:pPr>
        <w:tabs>
          <w:tab w:val="num" w:pos="735"/>
        </w:tabs>
        <w:ind w:left="735" w:hanging="360"/>
      </w:pPr>
      <w:rPr>
        <w:rFonts w:ascii="Symbol" w:hAnsi="Symbol" w:hint="default"/>
      </w:rPr>
    </w:lvl>
    <w:lvl w:ilvl="1" w:tplc="18090003" w:tentative="1">
      <w:start w:val="1"/>
      <w:numFmt w:val="bullet"/>
      <w:lvlText w:val="o"/>
      <w:lvlJc w:val="left"/>
      <w:pPr>
        <w:tabs>
          <w:tab w:val="num" w:pos="1455"/>
        </w:tabs>
        <w:ind w:left="1455" w:hanging="360"/>
      </w:pPr>
      <w:rPr>
        <w:rFonts w:ascii="Courier New" w:hAnsi="Courier New" w:cs="Courier New" w:hint="default"/>
      </w:rPr>
    </w:lvl>
    <w:lvl w:ilvl="2" w:tplc="18090005" w:tentative="1">
      <w:start w:val="1"/>
      <w:numFmt w:val="bullet"/>
      <w:lvlText w:val=""/>
      <w:lvlJc w:val="left"/>
      <w:pPr>
        <w:tabs>
          <w:tab w:val="num" w:pos="2175"/>
        </w:tabs>
        <w:ind w:left="2175" w:hanging="360"/>
      </w:pPr>
      <w:rPr>
        <w:rFonts w:ascii="Wingdings" w:hAnsi="Wingdings" w:hint="default"/>
      </w:rPr>
    </w:lvl>
    <w:lvl w:ilvl="3" w:tplc="18090001" w:tentative="1">
      <w:start w:val="1"/>
      <w:numFmt w:val="bullet"/>
      <w:lvlText w:val=""/>
      <w:lvlJc w:val="left"/>
      <w:pPr>
        <w:tabs>
          <w:tab w:val="num" w:pos="2895"/>
        </w:tabs>
        <w:ind w:left="2895" w:hanging="360"/>
      </w:pPr>
      <w:rPr>
        <w:rFonts w:ascii="Symbol" w:hAnsi="Symbol" w:hint="default"/>
      </w:rPr>
    </w:lvl>
    <w:lvl w:ilvl="4" w:tplc="18090003" w:tentative="1">
      <w:start w:val="1"/>
      <w:numFmt w:val="bullet"/>
      <w:lvlText w:val="o"/>
      <w:lvlJc w:val="left"/>
      <w:pPr>
        <w:tabs>
          <w:tab w:val="num" w:pos="3615"/>
        </w:tabs>
        <w:ind w:left="3615" w:hanging="360"/>
      </w:pPr>
      <w:rPr>
        <w:rFonts w:ascii="Courier New" w:hAnsi="Courier New" w:cs="Courier New" w:hint="default"/>
      </w:rPr>
    </w:lvl>
    <w:lvl w:ilvl="5" w:tplc="18090005" w:tentative="1">
      <w:start w:val="1"/>
      <w:numFmt w:val="bullet"/>
      <w:lvlText w:val=""/>
      <w:lvlJc w:val="left"/>
      <w:pPr>
        <w:tabs>
          <w:tab w:val="num" w:pos="4335"/>
        </w:tabs>
        <w:ind w:left="4335" w:hanging="360"/>
      </w:pPr>
      <w:rPr>
        <w:rFonts w:ascii="Wingdings" w:hAnsi="Wingdings" w:hint="default"/>
      </w:rPr>
    </w:lvl>
    <w:lvl w:ilvl="6" w:tplc="18090001" w:tentative="1">
      <w:start w:val="1"/>
      <w:numFmt w:val="bullet"/>
      <w:lvlText w:val=""/>
      <w:lvlJc w:val="left"/>
      <w:pPr>
        <w:tabs>
          <w:tab w:val="num" w:pos="5055"/>
        </w:tabs>
        <w:ind w:left="5055" w:hanging="360"/>
      </w:pPr>
      <w:rPr>
        <w:rFonts w:ascii="Symbol" w:hAnsi="Symbol" w:hint="default"/>
      </w:rPr>
    </w:lvl>
    <w:lvl w:ilvl="7" w:tplc="18090003" w:tentative="1">
      <w:start w:val="1"/>
      <w:numFmt w:val="bullet"/>
      <w:lvlText w:val="o"/>
      <w:lvlJc w:val="left"/>
      <w:pPr>
        <w:tabs>
          <w:tab w:val="num" w:pos="5775"/>
        </w:tabs>
        <w:ind w:left="5775" w:hanging="360"/>
      </w:pPr>
      <w:rPr>
        <w:rFonts w:ascii="Courier New" w:hAnsi="Courier New" w:cs="Courier New" w:hint="default"/>
      </w:rPr>
    </w:lvl>
    <w:lvl w:ilvl="8" w:tplc="18090005" w:tentative="1">
      <w:start w:val="1"/>
      <w:numFmt w:val="bullet"/>
      <w:lvlText w:val=""/>
      <w:lvlJc w:val="left"/>
      <w:pPr>
        <w:tabs>
          <w:tab w:val="num" w:pos="6495"/>
        </w:tabs>
        <w:ind w:left="6495" w:hanging="360"/>
      </w:pPr>
      <w:rPr>
        <w:rFonts w:ascii="Wingdings" w:hAnsi="Wingdings" w:hint="default"/>
      </w:rPr>
    </w:lvl>
  </w:abstractNum>
  <w:abstractNum w:abstractNumId="34" w15:restartNumberingAfterBreak="0">
    <w:nsid w:val="3A7279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BC236E4"/>
    <w:multiLevelType w:val="hybridMultilevel"/>
    <w:tmpl w:val="63AAF9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C43FC9"/>
    <w:multiLevelType w:val="hybridMultilevel"/>
    <w:tmpl w:val="62548F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42091D44"/>
    <w:multiLevelType w:val="hybridMultilevel"/>
    <w:tmpl w:val="D212976A"/>
    <w:lvl w:ilvl="0" w:tplc="B2088E4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4762B21"/>
    <w:multiLevelType w:val="hybridMultilevel"/>
    <w:tmpl w:val="E3D27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C30717"/>
    <w:multiLevelType w:val="hybridMultilevel"/>
    <w:tmpl w:val="4108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DE55F8"/>
    <w:multiLevelType w:val="hybridMultilevel"/>
    <w:tmpl w:val="C84CC5E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607910"/>
    <w:multiLevelType w:val="hybridMultilevel"/>
    <w:tmpl w:val="BC4AD18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CE6E52"/>
    <w:multiLevelType w:val="hybridMultilevel"/>
    <w:tmpl w:val="0BC049C8"/>
    <w:lvl w:ilvl="0" w:tplc="27044D1A">
      <w:start w:val="1"/>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51C83AA1"/>
    <w:multiLevelType w:val="hybridMultilevel"/>
    <w:tmpl w:val="CF186C0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B653DC"/>
    <w:multiLevelType w:val="hybridMultilevel"/>
    <w:tmpl w:val="A9107BA2"/>
    <w:lvl w:ilvl="0" w:tplc="18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52F2477C"/>
    <w:multiLevelType w:val="hybridMultilevel"/>
    <w:tmpl w:val="300A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477C1B"/>
    <w:multiLevelType w:val="hybridMultilevel"/>
    <w:tmpl w:val="B37E59CC"/>
    <w:lvl w:ilvl="0" w:tplc="18090001">
      <w:start w:val="1"/>
      <w:numFmt w:val="lowerLetter"/>
      <w:lvlText w:val="%1."/>
      <w:lvlJc w:val="left"/>
      <w:pPr>
        <w:ind w:left="1440" w:hanging="360"/>
      </w:pPr>
    </w:lvl>
    <w:lvl w:ilvl="1" w:tplc="18090003" w:tentative="1">
      <w:start w:val="1"/>
      <w:numFmt w:val="lowerLetter"/>
      <w:lvlText w:val="%2."/>
      <w:lvlJc w:val="left"/>
      <w:pPr>
        <w:ind w:left="2160" w:hanging="360"/>
      </w:pPr>
    </w:lvl>
    <w:lvl w:ilvl="2" w:tplc="18090005" w:tentative="1">
      <w:start w:val="1"/>
      <w:numFmt w:val="lowerRoman"/>
      <w:lvlText w:val="%3."/>
      <w:lvlJc w:val="right"/>
      <w:pPr>
        <w:ind w:left="2880" w:hanging="180"/>
      </w:pPr>
    </w:lvl>
    <w:lvl w:ilvl="3" w:tplc="18090001" w:tentative="1">
      <w:start w:val="1"/>
      <w:numFmt w:val="decimal"/>
      <w:lvlText w:val="%4."/>
      <w:lvlJc w:val="left"/>
      <w:pPr>
        <w:ind w:left="3600" w:hanging="360"/>
      </w:pPr>
    </w:lvl>
    <w:lvl w:ilvl="4" w:tplc="18090003" w:tentative="1">
      <w:start w:val="1"/>
      <w:numFmt w:val="lowerLetter"/>
      <w:lvlText w:val="%5."/>
      <w:lvlJc w:val="left"/>
      <w:pPr>
        <w:ind w:left="4320" w:hanging="360"/>
      </w:pPr>
    </w:lvl>
    <w:lvl w:ilvl="5" w:tplc="18090005" w:tentative="1">
      <w:start w:val="1"/>
      <w:numFmt w:val="lowerRoman"/>
      <w:lvlText w:val="%6."/>
      <w:lvlJc w:val="right"/>
      <w:pPr>
        <w:ind w:left="5040" w:hanging="180"/>
      </w:pPr>
    </w:lvl>
    <w:lvl w:ilvl="6" w:tplc="18090001" w:tentative="1">
      <w:start w:val="1"/>
      <w:numFmt w:val="decimal"/>
      <w:lvlText w:val="%7."/>
      <w:lvlJc w:val="left"/>
      <w:pPr>
        <w:ind w:left="5760" w:hanging="360"/>
      </w:pPr>
    </w:lvl>
    <w:lvl w:ilvl="7" w:tplc="18090003" w:tentative="1">
      <w:start w:val="1"/>
      <w:numFmt w:val="lowerLetter"/>
      <w:lvlText w:val="%8."/>
      <w:lvlJc w:val="left"/>
      <w:pPr>
        <w:ind w:left="6480" w:hanging="360"/>
      </w:pPr>
    </w:lvl>
    <w:lvl w:ilvl="8" w:tplc="18090005" w:tentative="1">
      <w:start w:val="1"/>
      <w:numFmt w:val="lowerRoman"/>
      <w:lvlText w:val="%9."/>
      <w:lvlJc w:val="right"/>
      <w:pPr>
        <w:ind w:left="7200" w:hanging="180"/>
      </w:pPr>
    </w:lvl>
  </w:abstractNum>
  <w:abstractNum w:abstractNumId="47" w15:restartNumberingAfterBreak="0">
    <w:nsid w:val="5FAA3C6E"/>
    <w:multiLevelType w:val="hybridMultilevel"/>
    <w:tmpl w:val="12E0857A"/>
    <w:lvl w:ilvl="0" w:tplc="27044D1A">
      <w:start w:val="1"/>
      <w:numFmt w:val="bullet"/>
      <w:lvlText w:val="●"/>
      <w:lvlJc w:val="left"/>
      <w:pPr>
        <w:tabs>
          <w:tab w:val="num" w:pos="1800"/>
        </w:tabs>
        <w:ind w:left="1800" w:hanging="360"/>
      </w:pPr>
      <w:rPr>
        <w:rFonts w:ascii="Century Schoolbook" w:hAnsi="Century Schoolbook" w:hint="default"/>
        <w:b w:val="0"/>
        <w:i w:val="0"/>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DE79E8"/>
    <w:multiLevelType w:val="hybridMultilevel"/>
    <w:tmpl w:val="1EC26072"/>
    <w:lvl w:ilvl="0" w:tplc="E2F45976">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9" w15:restartNumberingAfterBreak="0">
    <w:nsid w:val="63807AD0"/>
    <w:multiLevelType w:val="hybridMultilevel"/>
    <w:tmpl w:val="BB846290"/>
    <w:lvl w:ilvl="0" w:tplc="89C4C6F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29FC2ABC">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0" w15:restartNumberingAfterBreak="0">
    <w:nsid w:val="696C19F7"/>
    <w:multiLevelType w:val="hybridMultilevel"/>
    <w:tmpl w:val="96B2C69E"/>
    <w:lvl w:ilvl="0" w:tplc="E2F459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29FC2ABC"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B9B71F8"/>
    <w:multiLevelType w:val="hybridMultilevel"/>
    <w:tmpl w:val="EA9C293C"/>
    <w:lvl w:ilvl="0" w:tplc="27044D1A">
      <w:start w:val="1"/>
      <w:numFmt w:val="bullet"/>
      <w:lvlText w:val=""/>
      <w:lvlJc w:val="left"/>
      <w:pPr>
        <w:ind w:left="1080" w:hanging="360"/>
      </w:pPr>
      <w:rPr>
        <w:rFonts w:ascii="Wingdings" w:hAnsi="Wingdings" w:hint="default"/>
      </w:rPr>
    </w:lvl>
    <w:lvl w:ilvl="1" w:tplc="08090019" w:tentative="1">
      <w:start w:val="1"/>
      <w:numFmt w:val="bullet"/>
      <w:lvlText w:val="o"/>
      <w:lvlJc w:val="left"/>
      <w:pPr>
        <w:tabs>
          <w:tab w:val="num" w:pos="720"/>
        </w:tabs>
        <w:ind w:left="720" w:hanging="360"/>
      </w:pPr>
      <w:rPr>
        <w:rFonts w:ascii="Courier New" w:hAnsi="Courier New" w:hint="default"/>
      </w:rPr>
    </w:lvl>
    <w:lvl w:ilvl="2" w:tplc="0809001B" w:tentative="1">
      <w:start w:val="1"/>
      <w:numFmt w:val="bullet"/>
      <w:lvlText w:val=""/>
      <w:lvlJc w:val="left"/>
      <w:pPr>
        <w:tabs>
          <w:tab w:val="num" w:pos="1440"/>
        </w:tabs>
        <w:ind w:left="1440" w:hanging="360"/>
      </w:pPr>
      <w:rPr>
        <w:rFonts w:ascii="Wingdings" w:hAnsi="Wingdings" w:hint="default"/>
      </w:rPr>
    </w:lvl>
    <w:lvl w:ilvl="3" w:tplc="0809000F" w:tentative="1">
      <w:start w:val="1"/>
      <w:numFmt w:val="bullet"/>
      <w:lvlText w:val=""/>
      <w:lvlJc w:val="left"/>
      <w:pPr>
        <w:tabs>
          <w:tab w:val="num" w:pos="2160"/>
        </w:tabs>
        <w:ind w:left="2160" w:hanging="360"/>
      </w:pPr>
      <w:rPr>
        <w:rFonts w:ascii="Symbol" w:hAnsi="Symbol" w:hint="default"/>
      </w:rPr>
    </w:lvl>
    <w:lvl w:ilvl="4" w:tplc="08090019" w:tentative="1">
      <w:start w:val="1"/>
      <w:numFmt w:val="bullet"/>
      <w:lvlText w:val="o"/>
      <w:lvlJc w:val="left"/>
      <w:pPr>
        <w:tabs>
          <w:tab w:val="num" w:pos="2880"/>
        </w:tabs>
        <w:ind w:left="2880" w:hanging="360"/>
      </w:pPr>
      <w:rPr>
        <w:rFonts w:ascii="Courier New" w:hAnsi="Courier New" w:hint="default"/>
      </w:rPr>
    </w:lvl>
    <w:lvl w:ilvl="5" w:tplc="0809001B" w:tentative="1">
      <w:start w:val="1"/>
      <w:numFmt w:val="bullet"/>
      <w:lvlText w:val=""/>
      <w:lvlJc w:val="left"/>
      <w:pPr>
        <w:tabs>
          <w:tab w:val="num" w:pos="3600"/>
        </w:tabs>
        <w:ind w:left="3600" w:hanging="360"/>
      </w:pPr>
      <w:rPr>
        <w:rFonts w:ascii="Wingdings" w:hAnsi="Wingdings" w:hint="default"/>
      </w:rPr>
    </w:lvl>
    <w:lvl w:ilvl="6" w:tplc="0809000F" w:tentative="1">
      <w:start w:val="1"/>
      <w:numFmt w:val="bullet"/>
      <w:lvlText w:val=""/>
      <w:lvlJc w:val="left"/>
      <w:pPr>
        <w:tabs>
          <w:tab w:val="num" w:pos="4320"/>
        </w:tabs>
        <w:ind w:left="4320" w:hanging="360"/>
      </w:pPr>
      <w:rPr>
        <w:rFonts w:ascii="Symbol" w:hAnsi="Symbol" w:hint="default"/>
      </w:rPr>
    </w:lvl>
    <w:lvl w:ilvl="7" w:tplc="08090019" w:tentative="1">
      <w:start w:val="1"/>
      <w:numFmt w:val="bullet"/>
      <w:lvlText w:val="o"/>
      <w:lvlJc w:val="left"/>
      <w:pPr>
        <w:tabs>
          <w:tab w:val="num" w:pos="5040"/>
        </w:tabs>
        <w:ind w:left="5040" w:hanging="360"/>
      </w:pPr>
      <w:rPr>
        <w:rFonts w:ascii="Courier New" w:hAnsi="Courier New" w:hint="default"/>
      </w:rPr>
    </w:lvl>
    <w:lvl w:ilvl="8" w:tplc="0809001B"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6EFF76C7"/>
    <w:multiLevelType w:val="hybridMultilevel"/>
    <w:tmpl w:val="61EE78CC"/>
    <w:lvl w:ilvl="0" w:tplc="9FA6306E">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623FFB"/>
    <w:multiLevelType w:val="hybridMultilevel"/>
    <w:tmpl w:val="93B87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9F296C"/>
    <w:multiLevelType w:val="hybridMultilevel"/>
    <w:tmpl w:val="99BC5BF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033B23"/>
    <w:multiLevelType w:val="hybridMultilevel"/>
    <w:tmpl w:val="D2DA8924"/>
    <w:lvl w:ilvl="0" w:tplc="18090001">
      <w:start w:val="1"/>
      <w:numFmt w:val="bullet"/>
      <w:lvlText w:val=""/>
      <w:lvlJc w:val="left"/>
      <w:pPr>
        <w:tabs>
          <w:tab w:val="num" w:pos="2160"/>
        </w:tabs>
        <w:ind w:left="2160" w:hanging="360"/>
      </w:pPr>
      <w:rPr>
        <w:rFonts w:ascii="Symbol" w:hAnsi="Symbol" w:hint="default"/>
      </w:rPr>
    </w:lvl>
    <w:lvl w:ilvl="1" w:tplc="18090003" w:tentative="1">
      <w:start w:val="1"/>
      <w:numFmt w:val="bullet"/>
      <w:lvlText w:val="o"/>
      <w:lvlJc w:val="left"/>
      <w:pPr>
        <w:tabs>
          <w:tab w:val="num" w:pos="2880"/>
        </w:tabs>
        <w:ind w:left="2880" w:hanging="360"/>
      </w:pPr>
      <w:rPr>
        <w:rFonts w:ascii="Courier New" w:hAnsi="Courier New" w:cs="Courier New" w:hint="default"/>
      </w:rPr>
    </w:lvl>
    <w:lvl w:ilvl="2" w:tplc="18090005" w:tentative="1">
      <w:start w:val="1"/>
      <w:numFmt w:val="bullet"/>
      <w:lvlText w:val=""/>
      <w:lvlJc w:val="left"/>
      <w:pPr>
        <w:tabs>
          <w:tab w:val="num" w:pos="3600"/>
        </w:tabs>
        <w:ind w:left="3600" w:hanging="360"/>
      </w:pPr>
      <w:rPr>
        <w:rFonts w:ascii="Wingdings" w:hAnsi="Wingdings" w:hint="default"/>
      </w:rPr>
    </w:lvl>
    <w:lvl w:ilvl="3" w:tplc="18090001" w:tentative="1">
      <w:start w:val="1"/>
      <w:numFmt w:val="bullet"/>
      <w:lvlText w:val=""/>
      <w:lvlJc w:val="left"/>
      <w:pPr>
        <w:tabs>
          <w:tab w:val="num" w:pos="4320"/>
        </w:tabs>
        <w:ind w:left="4320" w:hanging="360"/>
      </w:pPr>
      <w:rPr>
        <w:rFonts w:ascii="Symbol" w:hAnsi="Symbol" w:hint="default"/>
      </w:rPr>
    </w:lvl>
    <w:lvl w:ilvl="4" w:tplc="18090003" w:tentative="1">
      <w:start w:val="1"/>
      <w:numFmt w:val="bullet"/>
      <w:lvlText w:val="o"/>
      <w:lvlJc w:val="left"/>
      <w:pPr>
        <w:tabs>
          <w:tab w:val="num" w:pos="5040"/>
        </w:tabs>
        <w:ind w:left="5040" w:hanging="360"/>
      </w:pPr>
      <w:rPr>
        <w:rFonts w:ascii="Courier New" w:hAnsi="Courier New" w:cs="Courier New" w:hint="default"/>
      </w:rPr>
    </w:lvl>
    <w:lvl w:ilvl="5" w:tplc="18090005" w:tentative="1">
      <w:start w:val="1"/>
      <w:numFmt w:val="bullet"/>
      <w:lvlText w:val=""/>
      <w:lvlJc w:val="left"/>
      <w:pPr>
        <w:tabs>
          <w:tab w:val="num" w:pos="5760"/>
        </w:tabs>
        <w:ind w:left="5760" w:hanging="360"/>
      </w:pPr>
      <w:rPr>
        <w:rFonts w:ascii="Wingdings" w:hAnsi="Wingdings" w:hint="default"/>
      </w:rPr>
    </w:lvl>
    <w:lvl w:ilvl="6" w:tplc="18090001" w:tentative="1">
      <w:start w:val="1"/>
      <w:numFmt w:val="bullet"/>
      <w:lvlText w:val=""/>
      <w:lvlJc w:val="left"/>
      <w:pPr>
        <w:tabs>
          <w:tab w:val="num" w:pos="6480"/>
        </w:tabs>
        <w:ind w:left="6480" w:hanging="360"/>
      </w:pPr>
      <w:rPr>
        <w:rFonts w:ascii="Symbol" w:hAnsi="Symbol" w:hint="default"/>
      </w:rPr>
    </w:lvl>
    <w:lvl w:ilvl="7" w:tplc="18090003" w:tentative="1">
      <w:start w:val="1"/>
      <w:numFmt w:val="bullet"/>
      <w:lvlText w:val="o"/>
      <w:lvlJc w:val="left"/>
      <w:pPr>
        <w:tabs>
          <w:tab w:val="num" w:pos="7200"/>
        </w:tabs>
        <w:ind w:left="7200" w:hanging="360"/>
      </w:pPr>
      <w:rPr>
        <w:rFonts w:ascii="Courier New" w:hAnsi="Courier New" w:cs="Courier New" w:hint="default"/>
      </w:rPr>
    </w:lvl>
    <w:lvl w:ilvl="8" w:tplc="18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746942F6"/>
    <w:multiLevelType w:val="hybridMultilevel"/>
    <w:tmpl w:val="2B3056AC"/>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15:restartNumberingAfterBreak="0">
    <w:nsid w:val="751041B7"/>
    <w:multiLevelType w:val="hybridMultilevel"/>
    <w:tmpl w:val="8B78FD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48005B"/>
    <w:multiLevelType w:val="hybridMultilevel"/>
    <w:tmpl w:val="C8D405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775961EE"/>
    <w:multiLevelType w:val="hybridMultilevel"/>
    <w:tmpl w:val="494A0C36"/>
    <w:lvl w:ilvl="0" w:tplc="511897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7F1BFA"/>
    <w:multiLevelType w:val="hybridMultilevel"/>
    <w:tmpl w:val="04A0BC5C"/>
    <w:lvl w:ilvl="0" w:tplc="04090005">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B472E68"/>
    <w:multiLevelType w:val="hybridMultilevel"/>
    <w:tmpl w:val="824624C8"/>
    <w:lvl w:ilvl="0" w:tplc="08090001">
      <w:start w:val="1"/>
      <w:numFmt w:val="bullet"/>
      <w:lvlText w:val=""/>
      <w:lvlJc w:val="left"/>
      <w:pPr>
        <w:tabs>
          <w:tab w:val="num" w:pos="735"/>
        </w:tabs>
        <w:ind w:left="735" w:hanging="360"/>
      </w:pPr>
      <w:rPr>
        <w:rFonts w:ascii="Symbol" w:hAnsi="Symbol" w:hint="default"/>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62" w15:restartNumberingAfterBreak="0">
    <w:nsid w:val="7B7C09AA"/>
    <w:multiLevelType w:val="hybridMultilevel"/>
    <w:tmpl w:val="D8D60AFE"/>
    <w:lvl w:ilvl="0" w:tplc="90DE31A8">
      <w:start w:val="1"/>
      <w:numFmt w:val="bullet"/>
      <w:lvlText w:val=""/>
      <w:lvlJc w:val="left"/>
      <w:pPr>
        <w:ind w:left="1875" w:hanging="360"/>
      </w:pPr>
      <w:rPr>
        <w:rFonts w:ascii="Symbol" w:hAnsi="Symbol" w:hint="default"/>
      </w:rPr>
    </w:lvl>
    <w:lvl w:ilvl="1" w:tplc="08090019" w:tentative="1">
      <w:start w:val="1"/>
      <w:numFmt w:val="bullet"/>
      <w:lvlText w:val="o"/>
      <w:lvlJc w:val="left"/>
      <w:pPr>
        <w:ind w:left="2595" w:hanging="360"/>
      </w:pPr>
      <w:rPr>
        <w:rFonts w:ascii="Courier New" w:hAnsi="Courier New" w:cs="Courier New" w:hint="default"/>
      </w:rPr>
    </w:lvl>
    <w:lvl w:ilvl="2" w:tplc="0809001B" w:tentative="1">
      <w:start w:val="1"/>
      <w:numFmt w:val="bullet"/>
      <w:lvlText w:val=""/>
      <w:lvlJc w:val="left"/>
      <w:pPr>
        <w:ind w:left="3315" w:hanging="360"/>
      </w:pPr>
      <w:rPr>
        <w:rFonts w:ascii="Wingdings" w:hAnsi="Wingdings" w:hint="default"/>
      </w:rPr>
    </w:lvl>
    <w:lvl w:ilvl="3" w:tplc="0809000F" w:tentative="1">
      <w:start w:val="1"/>
      <w:numFmt w:val="bullet"/>
      <w:lvlText w:val=""/>
      <w:lvlJc w:val="left"/>
      <w:pPr>
        <w:ind w:left="4035" w:hanging="360"/>
      </w:pPr>
      <w:rPr>
        <w:rFonts w:ascii="Symbol" w:hAnsi="Symbol" w:hint="default"/>
      </w:rPr>
    </w:lvl>
    <w:lvl w:ilvl="4" w:tplc="08090019" w:tentative="1">
      <w:start w:val="1"/>
      <w:numFmt w:val="bullet"/>
      <w:lvlText w:val="o"/>
      <w:lvlJc w:val="left"/>
      <w:pPr>
        <w:ind w:left="4755" w:hanging="360"/>
      </w:pPr>
      <w:rPr>
        <w:rFonts w:ascii="Courier New" w:hAnsi="Courier New" w:cs="Courier New" w:hint="default"/>
      </w:rPr>
    </w:lvl>
    <w:lvl w:ilvl="5" w:tplc="0809001B" w:tentative="1">
      <w:start w:val="1"/>
      <w:numFmt w:val="bullet"/>
      <w:lvlText w:val=""/>
      <w:lvlJc w:val="left"/>
      <w:pPr>
        <w:ind w:left="5475" w:hanging="360"/>
      </w:pPr>
      <w:rPr>
        <w:rFonts w:ascii="Wingdings" w:hAnsi="Wingdings" w:hint="default"/>
      </w:rPr>
    </w:lvl>
    <w:lvl w:ilvl="6" w:tplc="0809000F" w:tentative="1">
      <w:start w:val="1"/>
      <w:numFmt w:val="bullet"/>
      <w:lvlText w:val=""/>
      <w:lvlJc w:val="left"/>
      <w:pPr>
        <w:ind w:left="6195" w:hanging="360"/>
      </w:pPr>
      <w:rPr>
        <w:rFonts w:ascii="Symbol" w:hAnsi="Symbol" w:hint="default"/>
      </w:rPr>
    </w:lvl>
    <w:lvl w:ilvl="7" w:tplc="08090019" w:tentative="1">
      <w:start w:val="1"/>
      <w:numFmt w:val="bullet"/>
      <w:lvlText w:val="o"/>
      <w:lvlJc w:val="left"/>
      <w:pPr>
        <w:ind w:left="6915" w:hanging="360"/>
      </w:pPr>
      <w:rPr>
        <w:rFonts w:ascii="Courier New" w:hAnsi="Courier New" w:cs="Courier New" w:hint="default"/>
      </w:rPr>
    </w:lvl>
    <w:lvl w:ilvl="8" w:tplc="0809001B" w:tentative="1">
      <w:start w:val="1"/>
      <w:numFmt w:val="bullet"/>
      <w:lvlText w:val=""/>
      <w:lvlJc w:val="left"/>
      <w:pPr>
        <w:ind w:left="7635" w:hanging="360"/>
      </w:pPr>
      <w:rPr>
        <w:rFonts w:ascii="Wingdings" w:hAnsi="Wingdings" w:hint="default"/>
      </w:rPr>
    </w:lvl>
  </w:abstractNum>
  <w:num w:numId="1">
    <w:abstractNumId w:val="1"/>
  </w:num>
  <w:num w:numId="2">
    <w:abstractNumId w:val="4"/>
  </w:num>
  <w:num w:numId="3">
    <w:abstractNumId w:val="0"/>
  </w:num>
  <w:num w:numId="4">
    <w:abstractNumId w:val="23"/>
  </w:num>
  <w:num w:numId="5">
    <w:abstractNumId w:val="39"/>
  </w:num>
  <w:num w:numId="6">
    <w:abstractNumId w:val="12"/>
  </w:num>
  <w:num w:numId="7">
    <w:abstractNumId w:val="35"/>
  </w:num>
  <w:num w:numId="8">
    <w:abstractNumId w:val="62"/>
  </w:num>
  <w:num w:numId="9">
    <w:abstractNumId w:val="34"/>
  </w:num>
  <w:num w:numId="10">
    <w:abstractNumId w:val="50"/>
  </w:num>
  <w:num w:numId="11">
    <w:abstractNumId w:val="60"/>
  </w:num>
  <w:num w:numId="12">
    <w:abstractNumId w:val="46"/>
  </w:num>
  <w:num w:numId="13">
    <w:abstractNumId w:val="26"/>
  </w:num>
  <w:num w:numId="14">
    <w:abstractNumId w:val="15"/>
  </w:num>
  <w:num w:numId="15">
    <w:abstractNumId w:val="59"/>
  </w:num>
  <w:num w:numId="16">
    <w:abstractNumId w:val="17"/>
  </w:num>
  <w:num w:numId="17">
    <w:abstractNumId w:val="61"/>
  </w:num>
  <w:num w:numId="18">
    <w:abstractNumId w:val="33"/>
  </w:num>
  <w:num w:numId="19">
    <w:abstractNumId w:val="19"/>
  </w:num>
  <w:num w:numId="20">
    <w:abstractNumId w:val="41"/>
  </w:num>
  <w:num w:numId="21">
    <w:abstractNumId w:val="48"/>
  </w:num>
  <w:num w:numId="22">
    <w:abstractNumId w:val="36"/>
  </w:num>
  <w:num w:numId="23">
    <w:abstractNumId w:val="51"/>
  </w:num>
  <w:num w:numId="24">
    <w:abstractNumId w:val="32"/>
  </w:num>
  <w:num w:numId="25">
    <w:abstractNumId w:val="8"/>
  </w:num>
  <w:num w:numId="26">
    <w:abstractNumId w:val="56"/>
  </w:num>
  <w:num w:numId="27">
    <w:abstractNumId w:val="16"/>
  </w:num>
  <w:num w:numId="28">
    <w:abstractNumId w:val="49"/>
  </w:num>
  <w:num w:numId="29">
    <w:abstractNumId w:val="42"/>
  </w:num>
  <w:num w:numId="30">
    <w:abstractNumId w:val="10"/>
  </w:num>
  <w:num w:numId="31">
    <w:abstractNumId w:val="47"/>
  </w:num>
  <w:num w:numId="32">
    <w:abstractNumId w:val="30"/>
  </w:num>
  <w:num w:numId="33">
    <w:abstractNumId w:val="2"/>
  </w:num>
  <w:num w:numId="34">
    <w:abstractNumId w:val="14"/>
  </w:num>
  <w:num w:numId="35">
    <w:abstractNumId w:val="18"/>
  </w:num>
  <w:num w:numId="36">
    <w:abstractNumId w:val="25"/>
  </w:num>
  <w:num w:numId="37">
    <w:abstractNumId w:val="3"/>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7"/>
    <w:lvlOverride w:ilvl="0"/>
    <w:lvlOverride w:ilvl="1"/>
    <w:lvlOverride w:ilvl="2"/>
    <w:lvlOverride w:ilvl="3"/>
    <w:lvlOverride w:ilvl="4"/>
    <w:lvlOverride w:ilvl="5"/>
    <w:lvlOverride w:ilvl="6"/>
    <w:lvlOverride w:ilvl="7"/>
    <w:lvlOverride w:ilvl="8"/>
  </w:num>
  <w:num w:numId="40">
    <w:abstractNumId w:val="6"/>
  </w:num>
  <w:num w:numId="41">
    <w:abstractNumId w:val="9"/>
  </w:num>
  <w:num w:numId="42">
    <w:abstractNumId w:val="31"/>
  </w:num>
  <w:num w:numId="43">
    <w:abstractNumId w:val="55"/>
  </w:num>
  <w:num w:numId="44">
    <w:abstractNumId w:val="11"/>
  </w:num>
  <w:num w:numId="45">
    <w:abstractNumId w:val="27"/>
  </w:num>
  <w:num w:numId="46">
    <w:abstractNumId w:val="57"/>
  </w:num>
  <w:num w:numId="47">
    <w:abstractNumId w:val="38"/>
  </w:num>
  <w:num w:numId="48">
    <w:abstractNumId w:val="43"/>
  </w:num>
  <w:num w:numId="49">
    <w:abstractNumId w:val="28"/>
  </w:num>
  <w:num w:numId="50">
    <w:abstractNumId w:val="40"/>
  </w:num>
  <w:num w:numId="51">
    <w:abstractNumId w:val="22"/>
  </w:num>
  <w:num w:numId="52">
    <w:abstractNumId w:val="54"/>
  </w:num>
  <w:num w:numId="53">
    <w:abstractNumId w:val="29"/>
  </w:num>
  <w:num w:numId="54">
    <w:abstractNumId w:val="5"/>
  </w:num>
  <w:num w:numId="55">
    <w:abstractNumId w:val="44"/>
  </w:num>
  <w:num w:numId="56">
    <w:abstractNumId w:val="58"/>
  </w:num>
  <w:num w:numId="57">
    <w:abstractNumId w:val="13"/>
  </w:num>
  <w:num w:numId="58">
    <w:abstractNumId w:val="53"/>
  </w:num>
  <w:num w:numId="59">
    <w:abstractNumId w:val="52"/>
  </w:num>
  <w:num w:numId="60">
    <w:abstractNumId w:val="24"/>
  </w:num>
  <w:num w:numId="61">
    <w:abstractNumId w:val="21"/>
  </w:num>
  <w:num w:numId="62">
    <w:abstractNumId w:val="45"/>
  </w:num>
  <w:num w:numId="6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F5"/>
    <w:rsid w:val="000014D0"/>
    <w:rsid w:val="000015B1"/>
    <w:rsid w:val="0000438E"/>
    <w:rsid w:val="00004F99"/>
    <w:rsid w:val="00005B14"/>
    <w:rsid w:val="0001036B"/>
    <w:rsid w:val="00011819"/>
    <w:rsid w:val="00011B34"/>
    <w:rsid w:val="00013344"/>
    <w:rsid w:val="00013C7B"/>
    <w:rsid w:val="00013CF5"/>
    <w:rsid w:val="00015237"/>
    <w:rsid w:val="00015526"/>
    <w:rsid w:val="000169AC"/>
    <w:rsid w:val="000216C8"/>
    <w:rsid w:val="000223E1"/>
    <w:rsid w:val="00022B6D"/>
    <w:rsid w:val="00025FF2"/>
    <w:rsid w:val="00026650"/>
    <w:rsid w:val="00030278"/>
    <w:rsid w:val="00034399"/>
    <w:rsid w:val="00035671"/>
    <w:rsid w:val="00036542"/>
    <w:rsid w:val="00040826"/>
    <w:rsid w:val="0004554E"/>
    <w:rsid w:val="00047EE7"/>
    <w:rsid w:val="00050B03"/>
    <w:rsid w:val="00052D93"/>
    <w:rsid w:val="0005409B"/>
    <w:rsid w:val="00054285"/>
    <w:rsid w:val="0006487E"/>
    <w:rsid w:val="00065059"/>
    <w:rsid w:val="00065241"/>
    <w:rsid w:val="0006730B"/>
    <w:rsid w:val="00067EA3"/>
    <w:rsid w:val="00070699"/>
    <w:rsid w:val="00074BC7"/>
    <w:rsid w:val="00075032"/>
    <w:rsid w:val="00076F89"/>
    <w:rsid w:val="00082406"/>
    <w:rsid w:val="000830E3"/>
    <w:rsid w:val="00084391"/>
    <w:rsid w:val="000855E5"/>
    <w:rsid w:val="00085C80"/>
    <w:rsid w:val="00086AC7"/>
    <w:rsid w:val="00087ECA"/>
    <w:rsid w:val="00090E28"/>
    <w:rsid w:val="00091C41"/>
    <w:rsid w:val="0009201A"/>
    <w:rsid w:val="0009308D"/>
    <w:rsid w:val="00094271"/>
    <w:rsid w:val="000A011C"/>
    <w:rsid w:val="000A065F"/>
    <w:rsid w:val="000A08D5"/>
    <w:rsid w:val="000A12E4"/>
    <w:rsid w:val="000A26B4"/>
    <w:rsid w:val="000A6889"/>
    <w:rsid w:val="000B1F69"/>
    <w:rsid w:val="000B25F0"/>
    <w:rsid w:val="000B27A8"/>
    <w:rsid w:val="000B72FC"/>
    <w:rsid w:val="000B756F"/>
    <w:rsid w:val="000B7AE9"/>
    <w:rsid w:val="000B7B7C"/>
    <w:rsid w:val="000C0E2B"/>
    <w:rsid w:val="000C12E0"/>
    <w:rsid w:val="000C1700"/>
    <w:rsid w:val="000C2063"/>
    <w:rsid w:val="000C47B0"/>
    <w:rsid w:val="000C50F8"/>
    <w:rsid w:val="000C5117"/>
    <w:rsid w:val="000C560C"/>
    <w:rsid w:val="000C5766"/>
    <w:rsid w:val="000D0BC2"/>
    <w:rsid w:val="000D2993"/>
    <w:rsid w:val="000D4B3D"/>
    <w:rsid w:val="000E11D8"/>
    <w:rsid w:val="000E1A76"/>
    <w:rsid w:val="000E2521"/>
    <w:rsid w:val="000E3516"/>
    <w:rsid w:val="000E4E5C"/>
    <w:rsid w:val="000E6110"/>
    <w:rsid w:val="000E72CC"/>
    <w:rsid w:val="000E7D55"/>
    <w:rsid w:val="000F0314"/>
    <w:rsid w:val="000F5BEC"/>
    <w:rsid w:val="0010033A"/>
    <w:rsid w:val="001020AC"/>
    <w:rsid w:val="00102412"/>
    <w:rsid w:val="00103C68"/>
    <w:rsid w:val="001044C0"/>
    <w:rsid w:val="0010530D"/>
    <w:rsid w:val="00106A8B"/>
    <w:rsid w:val="00107F46"/>
    <w:rsid w:val="001100DA"/>
    <w:rsid w:val="00113B6C"/>
    <w:rsid w:val="00114001"/>
    <w:rsid w:val="00116AED"/>
    <w:rsid w:val="0011784B"/>
    <w:rsid w:val="001214AF"/>
    <w:rsid w:val="00123110"/>
    <w:rsid w:val="001242CD"/>
    <w:rsid w:val="0012478E"/>
    <w:rsid w:val="0012519B"/>
    <w:rsid w:val="001269F7"/>
    <w:rsid w:val="0012780F"/>
    <w:rsid w:val="00130969"/>
    <w:rsid w:val="00131419"/>
    <w:rsid w:val="0013156B"/>
    <w:rsid w:val="0013237D"/>
    <w:rsid w:val="00135532"/>
    <w:rsid w:val="001359C5"/>
    <w:rsid w:val="00136E1D"/>
    <w:rsid w:val="0014641B"/>
    <w:rsid w:val="00151AC6"/>
    <w:rsid w:val="0015383A"/>
    <w:rsid w:val="00153B1C"/>
    <w:rsid w:val="00155B4C"/>
    <w:rsid w:val="00155E8D"/>
    <w:rsid w:val="0015669E"/>
    <w:rsid w:val="00156EF1"/>
    <w:rsid w:val="00160C28"/>
    <w:rsid w:val="0016455A"/>
    <w:rsid w:val="001702FE"/>
    <w:rsid w:val="00170906"/>
    <w:rsid w:val="00170C00"/>
    <w:rsid w:val="00171516"/>
    <w:rsid w:val="00172871"/>
    <w:rsid w:val="00174B0B"/>
    <w:rsid w:val="00174D0E"/>
    <w:rsid w:val="00176531"/>
    <w:rsid w:val="001767DD"/>
    <w:rsid w:val="00176BF7"/>
    <w:rsid w:val="0018023C"/>
    <w:rsid w:val="00180A2E"/>
    <w:rsid w:val="0018132C"/>
    <w:rsid w:val="00181B7B"/>
    <w:rsid w:val="001820AE"/>
    <w:rsid w:val="001829B3"/>
    <w:rsid w:val="0018373D"/>
    <w:rsid w:val="00187EAF"/>
    <w:rsid w:val="00196051"/>
    <w:rsid w:val="00197982"/>
    <w:rsid w:val="00197988"/>
    <w:rsid w:val="001A13E3"/>
    <w:rsid w:val="001A1F95"/>
    <w:rsid w:val="001A20E1"/>
    <w:rsid w:val="001A22EC"/>
    <w:rsid w:val="001A4003"/>
    <w:rsid w:val="001A4D01"/>
    <w:rsid w:val="001A6454"/>
    <w:rsid w:val="001A7675"/>
    <w:rsid w:val="001B01AE"/>
    <w:rsid w:val="001B0665"/>
    <w:rsid w:val="001B0D9D"/>
    <w:rsid w:val="001B3CC7"/>
    <w:rsid w:val="001B502A"/>
    <w:rsid w:val="001B5A44"/>
    <w:rsid w:val="001C0A0A"/>
    <w:rsid w:val="001C335F"/>
    <w:rsid w:val="001C5C51"/>
    <w:rsid w:val="001C66A9"/>
    <w:rsid w:val="001D18A2"/>
    <w:rsid w:val="001D1ADD"/>
    <w:rsid w:val="001D233D"/>
    <w:rsid w:val="001D2384"/>
    <w:rsid w:val="001D3341"/>
    <w:rsid w:val="001D6C3E"/>
    <w:rsid w:val="001E063F"/>
    <w:rsid w:val="001E27F1"/>
    <w:rsid w:val="001E33A3"/>
    <w:rsid w:val="001E344F"/>
    <w:rsid w:val="001E3C9E"/>
    <w:rsid w:val="001E4ABD"/>
    <w:rsid w:val="001E6999"/>
    <w:rsid w:val="001E700F"/>
    <w:rsid w:val="001E773D"/>
    <w:rsid w:val="001F0879"/>
    <w:rsid w:val="001F14B3"/>
    <w:rsid w:val="001F2CD8"/>
    <w:rsid w:val="001F2F31"/>
    <w:rsid w:val="001F5FB4"/>
    <w:rsid w:val="00200F25"/>
    <w:rsid w:val="00201136"/>
    <w:rsid w:val="00202EC6"/>
    <w:rsid w:val="002048D2"/>
    <w:rsid w:val="00205BBF"/>
    <w:rsid w:val="0020673B"/>
    <w:rsid w:val="0020677B"/>
    <w:rsid w:val="0020781A"/>
    <w:rsid w:val="00207A47"/>
    <w:rsid w:val="00213ACA"/>
    <w:rsid w:val="002149F7"/>
    <w:rsid w:val="00215013"/>
    <w:rsid w:val="0021666E"/>
    <w:rsid w:val="00217A6A"/>
    <w:rsid w:val="00220919"/>
    <w:rsid w:val="00221864"/>
    <w:rsid w:val="00224208"/>
    <w:rsid w:val="002275E2"/>
    <w:rsid w:val="00230E3E"/>
    <w:rsid w:val="00233D22"/>
    <w:rsid w:val="0023519F"/>
    <w:rsid w:val="00236FCA"/>
    <w:rsid w:val="002372A6"/>
    <w:rsid w:val="00243DB2"/>
    <w:rsid w:val="00244594"/>
    <w:rsid w:val="002449C5"/>
    <w:rsid w:val="00244A11"/>
    <w:rsid w:val="00245295"/>
    <w:rsid w:val="00250815"/>
    <w:rsid w:val="00250B41"/>
    <w:rsid w:val="00251CAC"/>
    <w:rsid w:val="00254AE1"/>
    <w:rsid w:val="00256CF1"/>
    <w:rsid w:val="002605C1"/>
    <w:rsid w:val="00260CCC"/>
    <w:rsid w:val="002617AB"/>
    <w:rsid w:val="0026349D"/>
    <w:rsid w:val="00263F89"/>
    <w:rsid w:val="00274B03"/>
    <w:rsid w:val="00274FCE"/>
    <w:rsid w:val="0027644B"/>
    <w:rsid w:val="00277FB6"/>
    <w:rsid w:val="002804A3"/>
    <w:rsid w:val="00281892"/>
    <w:rsid w:val="002828F0"/>
    <w:rsid w:val="00286CFE"/>
    <w:rsid w:val="002912A7"/>
    <w:rsid w:val="0029147D"/>
    <w:rsid w:val="00295D5A"/>
    <w:rsid w:val="00296160"/>
    <w:rsid w:val="00297636"/>
    <w:rsid w:val="002A0472"/>
    <w:rsid w:val="002A49B9"/>
    <w:rsid w:val="002A4C05"/>
    <w:rsid w:val="002A5722"/>
    <w:rsid w:val="002A57D4"/>
    <w:rsid w:val="002B28F4"/>
    <w:rsid w:val="002B2F54"/>
    <w:rsid w:val="002B37DD"/>
    <w:rsid w:val="002B47DF"/>
    <w:rsid w:val="002B4D1C"/>
    <w:rsid w:val="002B6063"/>
    <w:rsid w:val="002B6C82"/>
    <w:rsid w:val="002B7BFB"/>
    <w:rsid w:val="002C015C"/>
    <w:rsid w:val="002C02D1"/>
    <w:rsid w:val="002C05E7"/>
    <w:rsid w:val="002C25E7"/>
    <w:rsid w:val="002D0912"/>
    <w:rsid w:val="002D180C"/>
    <w:rsid w:val="002D1B84"/>
    <w:rsid w:val="002D1D2D"/>
    <w:rsid w:val="002D359E"/>
    <w:rsid w:val="002D4716"/>
    <w:rsid w:val="002D6A16"/>
    <w:rsid w:val="002D6C95"/>
    <w:rsid w:val="002D79A2"/>
    <w:rsid w:val="002E06DF"/>
    <w:rsid w:val="002E0794"/>
    <w:rsid w:val="002E10C5"/>
    <w:rsid w:val="002E1814"/>
    <w:rsid w:val="002E1BB2"/>
    <w:rsid w:val="002E298F"/>
    <w:rsid w:val="002E3487"/>
    <w:rsid w:val="002E4830"/>
    <w:rsid w:val="002E49D7"/>
    <w:rsid w:val="002E52E1"/>
    <w:rsid w:val="002E5914"/>
    <w:rsid w:val="002E610D"/>
    <w:rsid w:val="002F121B"/>
    <w:rsid w:val="002F23C8"/>
    <w:rsid w:val="002F3A11"/>
    <w:rsid w:val="002F4287"/>
    <w:rsid w:val="002F4F8F"/>
    <w:rsid w:val="002F6506"/>
    <w:rsid w:val="00300375"/>
    <w:rsid w:val="00301184"/>
    <w:rsid w:val="00301981"/>
    <w:rsid w:val="003024E7"/>
    <w:rsid w:val="00307880"/>
    <w:rsid w:val="00310277"/>
    <w:rsid w:val="00311C0A"/>
    <w:rsid w:val="0031616D"/>
    <w:rsid w:val="00320068"/>
    <w:rsid w:val="00321F42"/>
    <w:rsid w:val="00321F83"/>
    <w:rsid w:val="00323354"/>
    <w:rsid w:val="003254C1"/>
    <w:rsid w:val="003258F3"/>
    <w:rsid w:val="003268F4"/>
    <w:rsid w:val="00326C6C"/>
    <w:rsid w:val="00327BD0"/>
    <w:rsid w:val="00331AB8"/>
    <w:rsid w:val="00332041"/>
    <w:rsid w:val="00332325"/>
    <w:rsid w:val="00332EBD"/>
    <w:rsid w:val="0033784F"/>
    <w:rsid w:val="00337B65"/>
    <w:rsid w:val="00341C53"/>
    <w:rsid w:val="00341ED5"/>
    <w:rsid w:val="00343607"/>
    <w:rsid w:val="00345F7C"/>
    <w:rsid w:val="00347ADE"/>
    <w:rsid w:val="00350813"/>
    <w:rsid w:val="00352279"/>
    <w:rsid w:val="00360A64"/>
    <w:rsid w:val="00361678"/>
    <w:rsid w:val="003616E4"/>
    <w:rsid w:val="0036268F"/>
    <w:rsid w:val="00362E15"/>
    <w:rsid w:val="00365E25"/>
    <w:rsid w:val="00366B7C"/>
    <w:rsid w:val="0036704F"/>
    <w:rsid w:val="00367B8A"/>
    <w:rsid w:val="00372103"/>
    <w:rsid w:val="00373888"/>
    <w:rsid w:val="00381A04"/>
    <w:rsid w:val="0038297D"/>
    <w:rsid w:val="00384859"/>
    <w:rsid w:val="00390D17"/>
    <w:rsid w:val="003913CC"/>
    <w:rsid w:val="00391C22"/>
    <w:rsid w:val="00394A21"/>
    <w:rsid w:val="0039523B"/>
    <w:rsid w:val="00395ABE"/>
    <w:rsid w:val="00396302"/>
    <w:rsid w:val="0039643B"/>
    <w:rsid w:val="0039644C"/>
    <w:rsid w:val="00396CE2"/>
    <w:rsid w:val="003976F3"/>
    <w:rsid w:val="003A0321"/>
    <w:rsid w:val="003A045B"/>
    <w:rsid w:val="003A433A"/>
    <w:rsid w:val="003A452E"/>
    <w:rsid w:val="003A4FC6"/>
    <w:rsid w:val="003A62A8"/>
    <w:rsid w:val="003B0309"/>
    <w:rsid w:val="003B1372"/>
    <w:rsid w:val="003B5444"/>
    <w:rsid w:val="003B5677"/>
    <w:rsid w:val="003B5A67"/>
    <w:rsid w:val="003B6597"/>
    <w:rsid w:val="003C24E4"/>
    <w:rsid w:val="003C5B65"/>
    <w:rsid w:val="003C5C31"/>
    <w:rsid w:val="003C6ED4"/>
    <w:rsid w:val="003C7863"/>
    <w:rsid w:val="003D0A45"/>
    <w:rsid w:val="003D0EF6"/>
    <w:rsid w:val="003D2147"/>
    <w:rsid w:val="003D2FFA"/>
    <w:rsid w:val="003D3EC8"/>
    <w:rsid w:val="003D4498"/>
    <w:rsid w:val="003D5766"/>
    <w:rsid w:val="003D7144"/>
    <w:rsid w:val="003E052E"/>
    <w:rsid w:val="003E060E"/>
    <w:rsid w:val="003E0864"/>
    <w:rsid w:val="003E0AD2"/>
    <w:rsid w:val="003E2304"/>
    <w:rsid w:val="003E4356"/>
    <w:rsid w:val="003E4EF2"/>
    <w:rsid w:val="003E571A"/>
    <w:rsid w:val="003F1A51"/>
    <w:rsid w:val="003F466A"/>
    <w:rsid w:val="003F4F88"/>
    <w:rsid w:val="003F5935"/>
    <w:rsid w:val="003F5C4A"/>
    <w:rsid w:val="003F5C4C"/>
    <w:rsid w:val="0040031D"/>
    <w:rsid w:val="004004ED"/>
    <w:rsid w:val="00401B8E"/>
    <w:rsid w:val="00403396"/>
    <w:rsid w:val="004035BF"/>
    <w:rsid w:val="00404465"/>
    <w:rsid w:val="004045DA"/>
    <w:rsid w:val="00406FA3"/>
    <w:rsid w:val="00407229"/>
    <w:rsid w:val="00407BD2"/>
    <w:rsid w:val="00410C69"/>
    <w:rsid w:val="0041213E"/>
    <w:rsid w:val="0041590E"/>
    <w:rsid w:val="00416A37"/>
    <w:rsid w:val="004203F6"/>
    <w:rsid w:val="00421898"/>
    <w:rsid w:val="00422994"/>
    <w:rsid w:val="00424098"/>
    <w:rsid w:val="004259A0"/>
    <w:rsid w:val="0042769E"/>
    <w:rsid w:val="004304C8"/>
    <w:rsid w:val="00430A12"/>
    <w:rsid w:val="00431E8B"/>
    <w:rsid w:val="0043291A"/>
    <w:rsid w:val="00434634"/>
    <w:rsid w:val="00436BA6"/>
    <w:rsid w:val="00437CDF"/>
    <w:rsid w:val="00440D19"/>
    <w:rsid w:val="00442001"/>
    <w:rsid w:val="00446215"/>
    <w:rsid w:val="00446A73"/>
    <w:rsid w:val="0044705D"/>
    <w:rsid w:val="00447825"/>
    <w:rsid w:val="00452178"/>
    <w:rsid w:val="004521D5"/>
    <w:rsid w:val="004547C7"/>
    <w:rsid w:val="00454EF1"/>
    <w:rsid w:val="00455135"/>
    <w:rsid w:val="00457509"/>
    <w:rsid w:val="00460388"/>
    <w:rsid w:val="004612AB"/>
    <w:rsid w:val="004615D7"/>
    <w:rsid w:val="00461A69"/>
    <w:rsid w:val="00462E5D"/>
    <w:rsid w:val="0046340A"/>
    <w:rsid w:val="004636DB"/>
    <w:rsid w:val="00463DCD"/>
    <w:rsid w:val="00464425"/>
    <w:rsid w:val="0046505B"/>
    <w:rsid w:val="00467744"/>
    <w:rsid w:val="00472C75"/>
    <w:rsid w:val="00473EF0"/>
    <w:rsid w:val="00475324"/>
    <w:rsid w:val="00476DCE"/>
    <w:rsid w:val="00480B75"/>
    <w:rsid w:val="004821DA"/>
    <w:rsid w:val="00482328"/>
    <w:rsid w:val="004840E3"/>
    <w:rsid w:val="00484CB8"/>
    <w:rsid w:val="00485DD6"/>
    <w:rsid w:val="00486CBD"/>
    <w:rsid w:val="004901D9"/>
    <w:rsid w:val="00490340"/>
    <w:rsid w:val="00490630"/>
    <w:rsid w:val="0049382D"/>
    <w:rsid w:val="00496119"/>
    <w:rsid w:val="004962ED"/>
    <w:rsid w:val="00496629"/>
    <w:rsid w:val="004A27F2"/>
    <w:rsid w:val="004A4362"/>
    <w:rsid w:val="004A4D65"/>
    <w:rsid w:val="004A6993"/>
    <w:rsid w:val="004A743A"/>
    <w:rsid w:val="004B2EE3"/>
    <w:rsid w:val="004C1609"/>
    <w:rsid w:val="004C1BB5"/>
    <w:rsid w:val="004C3ACD"/>
    <w:rsid w:val="004C659F"/>
    <w:rsid w:val="004C6F87"/>
    <w:rsid w:val="004D1AE1"/>
    <w:rsid w:val="004D1B08"/>
    <w:rsid w:val="004D1E67"/>
    <w:rsid w:val="004D2B66"/>
    <w:rsid w:val="004D3C06"/>
    <w:rsid w:val="004D4E4A"/>
    <w:rsid w:val="004D5A30"/>
    <w:rsid w:val="004D759F"/>
    <w:rsid w:val="004E0947"/>
    <w:rsid w:val="004E0CFC"/>
    <w:rsid w:val="004E3B5D"/>
    <w:rsid w:val="004E420A"/>
    <w:rsid w:val="004E5A7E"/>
    <w:rsid w:val="004E6CB6"/>
    <w:rsid w:val="004F1ECD"/>
    <w:rsid w:val="004F25B2"/>
    <w:rsid w:val="004F2F97"/>
    <w:rsid w:val="004F3AE3"/>
    <w:rsid w:val="004F482B"/>
    <w:rsid w:val="004F4892"/>
    <w:rsid w:val="004F4C8D"/>
    <w:rsid w:val="004F4DA1"/>
    <w:rsid w:val="004F4DF5"/>
    <w:rsid w:val="004F6B3E"/>
    <w:rsid w:val="00503163"/>
    <w:rsid w:val="0050329A"/>
    <w:rsid w:val="00505B20"/>
    <w:rsid w:val="00510D6D"/>
    <w:rsid w:val="0051148E"/>
    <w:rsid w:val="00511C31"/>
    <w:rsid w:val="00512F93"/>
    <w:rsid w:val="00513243"/>
    <w:rsid w:val="00514551"/>
    <w:rsid w:val="005164FD"/>
    <w:rsid w:val="00516DA1"/>
    <w:rsid w:val="00516E70"/>
    <w:rsid w:val="005173E1"/>
    <w:rsid w:val="00521A6A"/>
    <w:rsid w:val="0052234D"/>
    <w:rsid w:val="00522566"/>
    <w:rsid w:val="00525986"/>
    <w:rsid w:val="005260D5"/>
    <w:rsid w:val="00527070"/>
    <w:rsid w:val="00531C18"/>
    <w:rsid w:val="00532553"/>
    <w:rsid w:val="0053368E"/>
    <w:rsid w:val="00534A0B"/>
    <w:rsid w:val="005359C2"/>
    <w:rsid w:val="00536F79"/>
    <w:rsid w:val="00537B65"/>
    <w:rsid w:val="0054079A"/>
    <w:rsid w:val="00540C6A"/>
    <w:rsid w:val="005418ED"/>
    <w:rsid w:val="00541CF0"/>
    <w:rsid w:val="00543664"/>
    <w:rsid w:val="00544BBF"/>
    <w:rsid w:val="005474FB"/>
    <w:rsid w:val="0055044D"/>
    <w:rsid w:val="005534F5"/>
    <w:rsid w:val="005540B2"/>
    <w:rsid w:val="00554378"/>
    <w:rsid w:val="005551A6"/>
    <w:rsid w:val="0056152F"/>
    <w:rsid w:val="00561578"/>
    <w:rsid w:val="00562C63"/>
    <w:rsid w:val="005639CB"/>
    <w:rsid w:val="00563EB3"/>
    <w:rsid w:val="0056735D"/>
    <w:rsid w:val="00570F88"/>
    <w:rsid w:val="00571168"/>
    <w:rsid w:val="005728B3"/>
    <w:rsid w:val="00573AC1"/>
    <w:rsid w:val="00574A84"/>
    <w:rsid w:val="00575454"/>
    <w:rsid w:val="00575B4E"/>
    <w:rsid w:val="005779BF"/>
    <w:rsid w:val="00577E22"/>
    <w:rsid w:val="00580427"/>
    <w:rsid w:val="00581EFA"/>
    <w:rsid w:val="00582003"/>
    <w:rsid w:val="00582105"/>
    <w:rsid w:val="00582A4B"/>
    <w:rsid w:val="00582C73"/>
    <w:rsid w:val="00583002"/>
    <w:rsid w:val="00583177"/>
    <w:rsid w:val="00584B07"/>
    <w:rsid w:val="00584F2B"/>
    <w:rsid w:val="00586CC6"/>
    <w:rsid w:val="00592BB9"/>
    <w:rsid w:val="00592D2C"/>
    <w:rsid w:val="00595493"/>
    <w:rsid w:val="005969E7"/>
    <w:rsid w:val="005976B4"/>
    <w:rsid w:val="005A4F8C"/>
    <w:rsid w:val="005A5246"/>
    <w:rsid w:val="005B21E4"/>
    <w:rsid w:val="005B27D0"/>
    <w:rsid w:val="005B3D46"/>
    <w:rsid w:val="005B3DCA"/>
    <w:rsid w:val="005B4015"/>
    <w:rsid w:val="005B431E"/>
    <w:rsid w:val="005B49F6"/>
    <w:rsid w:val="005B6E6F"/>
    <w:rsid w:val="005C1EA1"/>
    <w:rsid w:val="005C21EF"/>
    <w:rsid w:val="005C4E3B"/>
    <w:rsid w:val="005C588A"/>
    <w:rsid w:val="005C5E70"/>
    <w:rsid w:val="005D0668"/>
    <w:rsid w:val="005D08DC"/>
    <w:rsid w:val="005D1127"/>
    <w:rsid w:val="005D1782"/>
    <w:rsid w:val="005D38D6"/>
    <w:rsid w:val="005D4F5B"/>
    <w:rsid w:val="005D5929"/>
    <w:rsid w:val="005E05AD"/>
    <w:rsid w:val="005E25DE"/>
    <w:rsid w:val="005E2E0A"/>
    <w:rsid w:val="005E4B5D"/>
    <w:rsid w:val="005E6E18"/>
    <w:rsid w:val="005E7F71"/>
    <w:rsid w:val="005F178B"/>
    <w:rsid w:val="005F3150"/>
    <w:rsid w:val="005F54E8"/>
    <w:rsid w:val="005F55CC"/>
    <w:rsid w:val="005F5B8A"/>
    <w:rsid w:val="005F7323"/>
    <w:rsid w:val="00601A97"/>
    <w:rsid w:val="00602435"/>
    <w:rsid w:val="00604737"/>
    <w:rsid w:val="00604EFA"/>
    <w:rsid w:val="006121E2"/>
    <w:rsid w:val="00617561"/>
    <w:rsid w:val="00623616"/>
    <w:rsid w:val="00623DA3"/>
    <w:rsid w:val="00623E93"/>
    <w:rsid w:val="00624562"/>
    <w:rsid w:val="006249F9"/>
    <w:rsid w:val="00627601"/>
    <w:rsid w:val="00632126"/>
    <w:rsid w:val="00634F70"/>
    <w:rsid w:val="0063628F"/>
    <w:rsid w:val="00636EDE"/>
    <w:rsid w:val="00637E12"/>
    <w:rsid w:val="00640FE6"/>
    <w:rsid w:val="006414EF"/>
    <w:rsid w:val="006419A0"/>
    <w:rsid w:val="00642DE8"/>
    <w:rsid w:val="006432B1"/>
    <w:rsid w:val="00644A84"/>
    <w:rsid w:val="006450B9"/>
    <w:rsid w:val="00645362"/>
    <w:rsid w:val="00645CB0"/>
    <w:rsid w:val="006471AE"/>
    <w:rsid w:val="00654B20"/>
    <w:rsid w:val="00656CE9"/>
    <w:rsid w:val="00661706"/>
    <w:rsid w:val="0066409D"/>
    <w:rsid w:val="00665742"/>
    <w:rsid w:val="006705F4"/>
    <w:rsid w:val="00671FD1"/>
    <w:rsid w:val="00673C33"/>
    <w:rsid w:val="0067503F"/>
    <w:rsid w:val="006778F7"/>
    <w:rsid w:val="006804AE"/>
    <w:rsid w:val="00682014"/>
    <w:rsid w:val="00683045"/>
    <w:rsid w:val="00683178"/>
    <w:rsid w:val="006838E8"/>
    <w:rsid w:val="00684148"/>
    <w:rsid w:val="00686D23"/>
    <w:rsid w:val="0069131F"/>
    <w:rsid w:val="006913F3"/>
    <w:rsid w:val="006917B1"/>
    <w:rsid w:val="006917D2"/>
    <w:rsid w:val="00691C82"/>
    <w:rsid w:val="00696634"/>
    <w:rsid w:val="006972C7"/>
    <w:rsid w:val="00697CAE"/>
    <w:rsid w:val="006A1566"/>
    <w:rsid w:val="006A1BBA"/>
    <w:rsid w:val="006A2219"/>
    <w:rsid w:val="006A2B28"/>
    <w:rsid w:val="006A30DC"/>
    <w:rsid w:val="006A5669"/>
    <w:rsid w:val="006A590B"/>
    <w:rsid w:val="006A6D51"/>
    <w:rsid w:val="006A6F72"/>
    <w:rsid w:val="006A74E8"/>
    <w:rsid w:val="006A772E"/>
    <w:rsid w:val="006B3DAB"/>
    <w:rsid w:val="006B53AC"/>
    <w:rsid w:val="006B65CC"/>
    <w:rsid w:val="006C1935"/>
    <w:rsid w:val="006C40AD"/>
    <w:rsid w:val="006C46EC"/>
    <w:rsid w:val="006C78AB"/>
    <w:rsid w:val="006C7A43"/>
    <w:rsid w:val="006C7DCE"/>
    <w:rsid w:val="006D0FB7"/>
    <w:rsid w:val="006D3049"/>
    <w:rsid w:val="006D597C"/>
    <w:rsid w:val="006D7730"/>
    <w:rsid w:val="006E0C9E"/>
    <w:rsid w:val="006E135A"/>
    <w:rsid w:val="006E23F4"/>
    <w:rsid w:val="006E2451"/>
    <w:rsid w:val="006E5508"/>
    <w:rsid w:val="006E586F"/>
    <w:rsid w:val="006E5E2A"/>
    <w:rsid w:val="006F3042"/>
    <w:rsid w:val="006F464A"/>
    <w:rsid w:val="006F5CA0"/>
    <w:rsid w:val="006F7AA2"/>
    <w:rsid w:val="007050A6"/>
    <w:rsid w:val="00710BB1"/>
    <w:rsid w:val="007110E6"/>
    <w:rsid w:val="007127CB"/>
    <w:rsid w:val="00714B14"/>
    <w:rsid w:val="00714B54"/>
    <w:rsid w:val="00715DB5"/>
    <w:rsid w:val="00722D35"/>
    <w:rsid w:val="007238C0"/>
    <w:rsid w:val="00723FDB"/>
    <w:rsid w:val="00724ECB"/>
    <w:rsid w:val="00725D86"/>
    <w:rsid w:val="007263FA"/>
    <w:rsid w:val="0072661B"/>
    <w:rsid w:val="00727DD3"/>
    <w:rsid w:val="00730695"/>
    <w:rsid w:val="00731853"/>
    <w:rsid w:val="00732235"/>
    <w:rsid w:val="00734F6C"/>
    <w:rsid w:val="00736ACA"/>
    <w:rsid w:val="00736AEC"/>
    <w:rsid w:val="00737500"/>
    <w:rsid w:val="00737D97"/>
    <w:rsid w:val="0074549F"/>
    <w:rsid w:val="007468AB"/>
    <w:rsid w:val="007470E6"/>
    <w:rsid w:val="00747656"/>
    <w:rsid w:val="00750F22"/>
    <w:rsid w:val="00751BA7"/>
    <w:rsid w:val="00752487"/>
    <w:rsid w:val="00753332"/>
    <w:rsid w:val="00754972"/>
    <w:rsid w:val="00762C74"/>
    <w:rsid w:val="007633F5"/>
    <w:rsid w:val="00763652"/>
    <w:rsid w:val="00764145"/>
    <w:rsid w:val="00764BFD"/>
    <w:rsid w:val="00766937"/>
    <w:rsid w:val="00766B51"/>
    <w:rsid w:val="007707EA"/>
    <w:rsid w:val="00770A5E"/>
    <w:rsid w:val="00770C42"/>
    <w:rsid w:val="00771844"/>
    <w:rsid w:val="00773357"/>
    <w:rsid w:val="00775076"/>
    <w:rsid w:val="0077587B"/>
    <w:rsid w:val="00777EF8"/>
    <w:rsid w:val="0078069A"/>
    <w:rsid w:val="0078102D"/>
    <w:rsid w:val="00781580"/>
    <w:rsid w:val="00782C53"/>
    <w:rsid w:val="00792516"/>
    <w:rsid w:val="0079310D"/>
    <w:rsid w:val="00793263"/>
    <w:rsid w:val="00793B55"/>
    <w:rsid w:val="007945F4"/>
    <w:rsid w:val="007974B7"/>
    <w:rsid w:val="007A0CE7"/>
    <w:rsid w:val="007A0FC0"/>
    <w:rsid w:val="007A1CFC"/>
    <w:rsid w:val="007A21EE"/>
    <w:rsid w:val="007A3531"/>
    <w:rsid w:val="007A50AF"/>
    <w:rsid w:val="007A66A0"/>
    <w:rsid w:val="007B08D8"/>
    <w:rsid w:val="007B1A7E"/>
    <w:rsid w:val="007B393F"/>
    <w:rsid w:val="007B3F9F"/>
    <w:rsid w:val="007B4587"/>
    <w:rsid w:val="007B5AE3"/>
    <w:rsid w:val="007B5FA5"/>
    <w:rsid w:val="007B635A"/>
    <w:rsid w:val="007B6456"/>
    <w:rsid w:val="007B7D51"/>
    <w:rsid w:val="007C01F0"/>
    <w:rsid w:val="007C0251"/>
    <w:rsid w:val="007C160C"/>
    <w:rsid w:val="007C1E79"/>
    <w:rsid w:val="007C6904"/>
    <w:rsid w:val="007C6E1E"/>
    <w:rsid w:val="007D0900"/>
    <w:rsid w:val="007D0AA5"/>
    <w:rsid w:val="007D1AFD"/>
    <w:rsid w:val="007D424D"/>
    <w:rsid w:val="007D426D"/>
    <w:rsid w:val="007D757A"/>
    <w:rsid w:val="007D77EA"/>
    <w:rsid w:val="007D78E0"/>
    <w:rsid w:val="007D7DB9"/>
    <w:rsid w:val="007E1891"/>
    <w:rsid w:val="007E1EE9"/>
    <w:rsid w:val="007E23FE"/>
    <w:rsid w:val="007E254E"/>
    <w:rsid w:val="007E5624"/>
    <w:rsid w:val="007E65AE"/>
    <w:rsid w:val="007E794C"/>
    <w:rsid w:val="007F1694"/>
    <w:rsid w:val="007F53B3"/>
    <w:rsid w:val="007F6C34"/>
    <w:rsid w:val="007F7119"/>
    <w:rsid w:val="0080018F"/>
    <w:rsid w:val="0080127B"/>
    <w:rsid w:val="00803001"/>
    <w:rsid w:val="00803DBA"/>
    <w:rsid w:val="00805F5A"/>
    <w:rsid w:val="008060DA"/>
    <w:rsid w:val="00806573"/>
    <w:rsid w:val="0081068D"/>
    <w:rsid w:val="00810A47"/>
    <w:rsid w:val="008114A3"/>
    <w:rsid w:val="008125D0"/>
    <w:rsid w:val="008138A6"/>
    <w:rsid w:val="00813A1B"/>
    <w:rsid w:val="00816952"/>
    <w:rsid w:val="00817E11"/>
    <w:rsid w:val="00817F51"/>
    <w:rsid w:val="00820B68"/>
    <w:rsid w:val="008215FC"/>
    <w:rsid w:val="00823638"/>
    <w:rsid w:val="008265E9"/>
    <w:rsid w:val="00831418"/>
    <w:rsid w:val="008316CD"/>
    <w:rsid w:val="00832F3C"/>
    <w:rsid w:val="008347AD"/>
    <w:rsid w:val="00834C00"/>
    <w:rsid w:val="00834EA7"/>
    <w:rsid w:val="0083564D"/>
    <w:rsid w:val="008402E5"/>
    <w:rsid w:val="008422A3"/>
    <w:rsid w:val="0084392F"/>
    <w:rsid w:val="00844F47"/>
    <w:rsid w:val="00845829"/>
    <w:rsid w:val="00845EE2"/>
    <w:rsid w:val="0085074C"/>
    <w:rsid w:val="008535E3"/>
    <w:rsid w:val="00853D18"/>
    <w:rsid w:val="00855BF3"/>
    <w:rsid w:val="008602BE"/>
    <w:rsid w:val="0086521E"/>
    <w:rsid w:val="00872764"/>
    <w:rsid w:val="00875589"/>
    <w:rsid w:val="008761FF"/>
    <w:rsid w:val="00876DE0"/>
    <w:rsid w:val="00877601"/>
    <w:rsid w:val="00881CEC"/>
    <w:rsid w:val="008829D3"/>
    <w:rsid w:val="00883A47"/>
    <w:rsid w:val="00883D5E"/>
    <w:rsid w:val="00883DEA"/>
    <w:rsid w:val="008850C7"/>
    <w:rsid w:val="00887A02"/>
    <w:rsid w:val="0089401B"/>
    <w:rsid w:val="008966A2"/>
    <w:rsid w:val="008A0F78"/>
    <w:rsid w:val="008A15F3"/>
    <w:rsid w:val="008A2215"/>
    <w:rsid w:val="008A59E7"/>
    <w:rsid w:val="008B0D46"/>
    <w:rsid w:val="008B11AE"/>
    <w:rsid w:val="008B1994"/>
    <w:rsid w:val="008B3937"/>
    <w:rsid w:val="008C1B13"/>
    <w:rsid w:val="008C2F76"/>
    <w:rsid w:val="008C30D8"/>
    <w:rsid w:val="008C3822"/>
    <w:rsid w:val="008C4978"/>
    <w:rsid w:val="008C49F5"/>
    <w:rsid w:val="008C64E7"/>
    <w:rsid w:val="008C66EA"/>
    <w:rsid w:val="008D02CE"/>
    <w:rsid w:val="008D2329"/>
    <w:rsid w:val="008D58E2"/>
    <w:rsid w:val="008D5D3B"/>
    <w:rsid w:val="008D629E"/>
    <w:rsid w:val="008D724C"/>
    <w:rsid w:val="008E0B3B"/>
    <w:rsid w:val="008E0BD6"/>
    <w:rsid w:val="008E2444"/>
    <w:rsid w:val="008E2B5D"/>
    <w:rsid w:val="008E5F7D"/>
    <w:rsid w:val="008E6779"/>
    <w:rsid w:val="008F09A6"/>
    <w:rsid w:val="008F0FF0"/>
    <w:rsid w:val="008F1593"/>
    <w:rsid w:val="008F3648"/>
    <w:rsid w:val="008F4445"/>
    <w:rsid w:val="00900019"/>
    <w:rsid w:val="009026A5"/>
    <w:rsid w:val="0090534D"/>
    <w:rsid w:val="00906A02"/>
    <w:rsid w:val="00906C9E"/>
    <w:rsid w:val="00906CD5"/>
    <w:rsid w:val="0090798D"/>
    <w:rsid w:val="009106B3"/>
    <w:rsid w:val="0091108B"/>
    <w:rsid w:val="00911E02"/>
    <w:rsid w:val="00913DE6"/>
    <w:rsid w:val="0091459D"/>
    <w:rsid w:val="0091531B"/>
    <w:rsid w:val="0091671A"/>
    <w:rsid w:val="00917E9D"/>
    <w:rsid w:val="009214E3"/>
    <w:rsid w:val="009258B8"/>
    <w:rsid w:val="00925B97"/>
    <w:rsid w:val="009267D9"/>
    <w:rsid w:val="00927436"/>
    <w:rsid w:val="00931463"/>
    <w:rsid w:val="00931BF8"/>
    <w:rsid w:val="00934C7F"/>
    <w:rsid w:val="00935C94"/>
    <w:rsid w:val="00937085"/>
    <w:rsid w:val="00937B89"/>
    <w:rsid w:val="009428B4"/>
    <w:rsid w:val="00943EB0"/>
    <w:rsid w:val="00944974"/>
    <w:rsid w:val="00944C63"/>
    <w:rsid w:val="009469F2"/>
    <w:rsid w:val="00947EA8"/>
    <w:rsid w:val="00950239"/>
    <w:rsid w:val="00950574"/>
    <w:rsid w:val="009505AC"/>
    <w:rsid w:val="00950735"/>
    <w:rsid w:val="00950E8F"/>
    <w:rsid w:val="00954180"/>
    <w:rsid w:val="0095443B"/>
    <w:rsid w:val="00954899"/>
    <w:rsid w:val="00955C9B"/>
    <w:rsid w:val="00957797"/>
    <w:rsid w:val="0096044F"/>
    <w:rsid w:val="0096118C"/>
    <w:rsid w:val="0096182B"/>
    <w:rsid w:val="00962503"/>
    <w:rsid w:val="009639F3"/>
    <w:rsid w:val="00963F63"/>
    <w:rsid w:val="00965A12"/>
    <w:rsid w:val="009661B5"/>
    <w:rsid w:val="00966422"/>
    <w:rsid w:val="00966720"/>
    <w:rsid w:val="0096685E"/>
    <w:rsid w:val="00966E20"/>
    <w:rsid w:val="00967755"/>
    <w:rsid w:val="00967C43"/>
    <w:rsid w:val="0097070A"/>
    <w:rsid w:val="0097241B"/>
    <w:rsid w:val="00972883"/>
    <w:rsid w:val="009734EF"/>
    <w:rsid w:val="00973BFA"/>
    <w:rsid w:val="00975969"/>
    <w:rsid w:val="00976517"/>
    <w:rsid w:val="00980029"/>
    <w:rsid w:val="00981542"/>
    <w:rsid w:val="0098278B"/>
    <w:rsid w:val="00983082"/>
    <w:rsid w:val="009833A8"/>
    <w:rsid w:val="00990D6C"/>
    <w:rsid w:val="009934EF"/>
    <w:rsid w:val="009943A5"/>
    <w:rsid w:val="00995B3D"/>
    <w:rsid w:val="00996614"/>
    <w:rsid w:val="009A2156"/>
    <w:rsid w:val="009A28BA"/>
    <w:rsid w:val="009A3118"/>
    <w:rsid w:val="009A34DC"/>
    <w:rsid w:val="009A67C9"/>
    <w:rsid w:val="009A6CE7"/>
    <w:rsid w:val="009B4459"/>
    <w:rsid w:val="009B75D0"/>
    <w:rsid w:val="009C1425"/>
    <w:rsid w:val="009C194D"/>
    <w:rsid w:val="009C3F90"/>
    <w:rsid w:val="009C71FD"/>
    <w:rsid w:val="009D0AB7"/>
    <w:rsid w:val="009D1AF7"/>
    <w:rsid w:val="009D1E8F"/>
    <w:rsid w:val="009D3044"/>
    <w:rsid w:val="009D3FCC"/>
    <w:rsid w:val="009D7069"/>
    <w:rsid w:val="009E087A"/>
    <w:rsid w:val="009E2442"/>
    <w:rsid w:val="009E2826"/>
    <w:rsid w:val="009E36E9"/>
    <w:rsid w:val="009E48FB"/>
    <w:rsid w:val="009F009B"/>
    <w:rsid w:val="009F2C6E"/>
    <w:rsid w:val="009F343B"/>
    <w:rsid w:val="009F5E72"/>
    <w:rsid w:val="00A0068A"/>
    <w:rsid w:val="00A01266"/>
    <w:rsid w:val="00A0561D"/>
    <w:rsid w:val="00A06494"/>
    <w:rsid w:val="00A0778D"/>
    <w:rsid w:val="00A0790E"/>
    <w:rsid w:val="00A1153E"/>
    <w:rsid w:val="00A1275F"/>
    <w:rsid w:val="00A1474A"/>
    <w:rsid w:val="00A154E4"/>
    <w:rsid w:val="00A16639"/>
    <w:rsid w:val="00A16A7F"/>
    <w:rsid w:val="00A17611"/>
    <w:rsid w:val="00A17AD5"/>
    <w:rsid w:val="00A2070C"/>
    <w:rsid w:val="00A21154"/>
    <w:rsid w:val="00A2289E"/>
    <w:rsid w:val="00A23690"/>
    <w:rsid w:val="00A2534D"/>
    <w:rsid w:val="00A25533"/>
    <w:rsid w:val="00A26856"/>
    <w:rsid w:val="00A3123F"/>
    <w:rsid w:val="00A33F6A"/>
    <w:rsid w:val="00A36D53"/>
    <w:rsid w:val="00A40FAE"/>
    <w:rsid w:val="00A42D88"/>
    <w:rsid w:val="00A43613"/>
    <w:rsid w:val="00A44512"/>
    <w:rsid w:val="00A50F21"/>
    <w:rsid w:val="00A528D6"/>
    <w:rsid w:val="00A55B67"/>
    <w:rsid w:val="00A56404"/>
    <w:rsid w:val="00A56A24"/>
    <w:rsid w:val="00A6316B"/>
    <w:rsid w:val="00A6496B"/>
    <w:rsid w:val="00A64DBA"/>
    <w:rsid w:val="00A64FD8"/>
    <w:rsid w:val="00A65A2F"/>
    <w:rsid w:val="00A6605B"/>
    <w:rsid w:val="00A67AB6"/>
    <w:rsid w:val="00A71CD7"/>
    <w:rsid w:val="00A72503"/>
    <w:rsid w:val="00A741BB"/>
    <w:rsid w:val="00A74358"/>
    <w:rsid w:val="00A74869"/>
    <w:rsid w:val="00A74C14"/>
    <w:rsid w:val="00A75371"/>
    <w:rsid w:val="00A753AD"/>
    <w:rsid w:val="00A7656E"/>
    <w:rsid w:val="00A822BE"/>
    <w:rsid w:val="00A84740"/>
    <w:rsid w:val="00A85FEA"/>
    <w:rsid w:val="00A86A04"/>
    <w:rsid w:val="00A903F3"/>
    <w:rsid w:val="00A96603"/>
    <w:rsid w:val="00A96DDF"/>
    <w:rsid w:val="00AA1B82"/>
    <w:rsid w:val="00AA1D70"/>
    <w:rsid w:val="00AA4E21"/>
    <w:rsid w:val="00AA690F"/>
    <w:rsid w:val="00AB534D"/>
    <w:rsid w:val="00AB60B2"/>
    <w:rsid w:val="00AC4521"/>
    <w:rsid w:val="00AC4CCD"/>
    <w:rsid w:val="00AC749A"/>
    <w:rsid w:val="00AC7C9E"/>
    <w:rsid w:val="00AD489A"/>
    <w:rsid w:val="00AD6B8E"/>
    <w:rsid w:val="00AD6CE4"/>
    <w:rsid w:val="00AD769E"/>
    <w:rsid w:val="00AD78E3"/>
    <w:rsid w:val="00AE209A"/>
    <w:rsid w:val="00AE2326"/>
    <w:rsid w:val="00AE33C1"/>
    <w:rsid w:val="00AE5BAB"/>
    <w:rsid w:val="00AF1468"/>
    <w:rsid w:val="00AF5CB5"/>
    <w:rsid w:val="00AF5FBF"/>
    <w:rsid w:val="00AF7339"/>
    <w:rsid w:val="00B00DA2"/>
    <w:rsid w:val="00B03CFC"/>
    <w:rsid w:val="00B04140"/>
    <w:rsid w:val="00B0562B"/>
    <w:rsid w:val="00B059DD"/>
    <w:rsid w:val="00B06BFC"/>
    <w:rsid w:val="00B101CE"/>
    <w:rsid w:val="00B11CB3"/>
    <w:rsid w:val="00B12936"/>
    <w:rsid w:val="00B13867"/>
    <w:rsid w:val="00B13BA9"/>
    <w:rsid w:val="00B14142"/>
    <w:rsid w:val="00B1510A"/>
    <w:rsid w:val="00B2280D"/>
    <w:rsid w:val="00B37FE3"/>
    <w:rsid w:val="00B449BD"/>
    <w:rsid w:val="00B44AA6"/>
    <w:rsid w:val="00B45688"/>
    <w:rsid w:val="00B46F7A"/>
    <w:rsid w:val="00B507FF"/>
    <w:rsid w:val="00B5150E"/>
    <w:rsid w:val="00B51BA3"/>
    <w:rsid w:val="00B52190"/>
    <w:rsid w:val="00B52D17"/>
    <w:rsid w:val="00B56550"/>
    <w:rsid w:val="00B6223E"/>
    <w:rsid w:val="00B62A04"/>
    <w:rsid w:val="00B62E36"/>
    <w:rsid w:val="00B6435B"/>
    <w:rsid w:val="00B64437"/>
    <w:rsid w:val="00B6539E"/>
    <w:rsid w:val="00B656CC"/>
    <w:rsid w:val="00B73E58"/>
    <w:rsid w:val="00B7428B"/>
    <w:rsid w:val="00B77931"/>
    <w:rsid w:val="00B815AC"/>
    <w:rsid w:val="00B851BF"/>
    <w:rsid w:val="00B8529F"/>
    <w:rsid w:val="00B93354"/>
    <w:rsid w:val="00B94264"/>
    <w:rsid w:val="00B96635"/>
    <w:rsid w:val="00B969C4"/>
    <w:rsid w:val="00BA244A"/>
    <w:rsid w:val="00BA2726"/>
    <w:rsid w:val="00BA3DB1"/>
    <w:rsid w:val="00BA43B5"/>
    <w:rsid w:val="00BA5337"/>
    <w:rsid w:val="00BA5655"/>
    <w:rsid w:val="00BA56B0"/>
    <w:rsid w:val="00BA5F52"/>
    <w:rsid w:val="00BA6D3B"/>
    <w:rsid w:val="00BA73C1"/>
    <w:rsid w:val="00BB179A"/>
    <w:rsid w:val="00BB20A6"/>
    <w:rsid w:val="00BB295A"/>
    <w:rsid w:val="00BB4EA6"/>
    <w:rsid w:val="00BB5871"/>
    <w:rsid w:val="00BC0605"/>
    <w:rsid w:val="00BC0D45"/>
    <w:rsid w:val="00BC21C8"/>
    <w:rsid w:val="00BC5E7B"/>
    <w:rsid w:val="00BD0ACE"/>
    <w:rsid w:val="00BD18E0"/>
    <w:rsid w:val="00BD5EF9"/>
    <w:rsid w:val="00BE1A45"/>
    <w:rsid w:val="00BE1DB3"/>
    <w:rsid w:val="00BE32C2"/>
    <w:rsid w:val="00BE56D3"/>
    <w:rsid w:val="00BE612B"/>
    <w:rsid w:val="00BE7BDB"/>
    <w:rsid w:val="00BF0977"/>
    <w:rsid w:val="00BF0CB3"/>
    <w:rsid w:val="00BF2F99"/>
    <w:rsid w:val="00BF430A"/>
    <w:rsid w:val="00BF4C40"/>
    <w:rsid w:val="00BF5C73"/>
    <w:rsid w:val="00BF7C35"/>
    <w:rsid w:val="00C01383"/>
    <w:rsid w:val="00C02531"/>
    <w:rsid w:val="00C026B8"/>
    <w:rsid w:val="00C1182C"/>
    <w:rsid w:val="00C12F91"/>
    <w:rsid w:val="00C135EC"/>
    <w:rsid w:val="00C14EE1"/>
    <w:rsid w:val="00C16616"/>
    <w:rsid w:val="00C1795A"/>
    <w:rsid w:val="00C209A0"/>
    <w:rsid w:val="00C20C70"/>
    <w:rsid w:val="00C21336"/>
    <w:rsid w:val="00C23722"/>
    <w:rsid w:val="00C24A57"/>
    <w:rsid w:val="00C25C53"/>
    <w:rsid w:val="00C302B5"/>
    <w:rsid w:val="00C3226A"/>
    <w:rsid w:val="00C32842"/>
    <w:rsid w:val="00C332AE"/>
    <w:rsid w:val="00C336EA"/>
    <w:rsid w:val="00C35EA4"/>
    <w:rsid w:val="00C412A1"/>
    <w:rsid w:val="00C462A5"/>
    <w:rsid w:val="00C472E5"/>
    <w:rsid w:val="00C5166B"/>
    <w:rsid w:val="00C52AD4"/>
    <w:rsid w:val="00C53071"/>
    <w:rsid w:val="00C53970"/>
    <w:rsid w:val="00C5620B"/>
    <w:rsid w:val="00C57C58"/>
    <w:rsid w:val="00C6240F"/>
    <w:rsid w:val="00C629E3"/>
    <w:rsid w:val="00C63B88"/>
    <w:rsid w:val="00C63DAD"/>
    <w:rsid w:val="00C64EB2"/>
    <w:rsid w:val="00C663F1"/>
    <w:rsid w:val="00C667BD"/>
    <w:rsid w:val="00C6722D"/>
    <w:rsid w:val="00C724F0"/>
    <w:rsid w:val="00C73494"/>
    <w:rsid w:val="00C73DEE"/>
    <w:rsid w:val="00C779A6"/>
    <w:rsid w:val="00C80523"/>
    <w:rsid w:val="00C80757"/>
    <w:rsid w:val="00C80D86"/>
    <w:rsid w:val="00C837EE"/>
    <w:rsid w:val="00C841F3"/>
    <w:rsid w:val="00C84D80"/>
    <w:rsid w:val="00C86A67"/>
    <w:rsid w:val="00C90D49"/>
    <w:rsid w:val="00C92B77"/>
    <w:rsid w:val="00C945C7"/>
    <w:rsid w:val="00C9466E"/>
    <w:rsid w:val="00C95978"/>
    <w:rsid w:val="00C96A1F"/>
    <w:rsid w:val="00C96A72"/>
    <w:rsid w:val="00C97735"/>
    <w:rsid w:val="00CA0311"/>
    <w:rsid w:val="00CA1250"/>
    <w:rsid w:val="00CA1438"/>
    <w:rsid w:val="00CA22AB"/>
    <w:rsid w:val="00CA2A60"/>
    <w:rsid w:val="00CA2D7A"/>
    <w:rsid w:val="00CA41D3"/>
    <w:rsid w:val="00CA79E4"/>
    <w:rsid w:val="00CB147C"/>
    <w:rsid w:val="00CB2FE1"/>
    <w:rsid w:val="00CB3996"/>
    <w:rsid w:val="00CB3E45"/>
    <w:rsid w:val="00CB44B3"/>
    <w:rsid w:val="00CB4507"/>
    <w:rsid w:val="00CB6311"/>
    <w:rsid w:val="00CB65EF"/>
    <w:rsid w:val="00CC35EC"/>
    <w:rsid w:val="00CC465A"/>
    <w:rsid w:val="00CC4D4E"/>
    <w:rsid w:val="00CC539B"/>
    <w:rsid w:val="00CC7112"/>
    <w:rsid w:val="00CD1F97"/>
    <w:rsid w:val="00CD2F1E"/>
    <w:rsid w:val="00CE04AF"/>
    <w:rsid w:val="00CE0814"/>
    <w:rsid w:val="00CE1200"/>
    <w:rsid w:val="00CE1D67"/>
    <w:rsid w:val="00CE5AF7"/>
    <w:rsid w:val="00CF32B5"/>
    <w:rsid w:val="00CF46D9"/>
    <w:rsid w:val="00CF5E77"/>
    <w:rsid w:val="00CF7036"/>
    <w:rsid w:val="00D06185"/>
    <w:rsid w:val="00D06351"/>
    <w:rsid w:val="00D06849"/>
    <w:rsid w:val="00D075C6"/>
    <w:rsid w:val="00D07DD3"/>
    <w:rsid w:val="00D07DFE"/>
    <w:rsid w:val="00D11ACF"/>
    <w:rsid w:val="00D11DEB"/>
    <w:rsid w:val="00D12CB7"/>
    <w:rsid w:val="00D14BEA"/>
    <w:rsid w:val="00D21D38"/>
    <w:rsid w:val="00D2317C"/>
    <w:rsid w:val="00D303FC"/>
    <w:rsid w:val="00D3063F"/>
    <w:rsid w:val="00D306B0"/>
    <w:rsid w:val="00D3193F"/>
    <w:rsid w:val="00D32E26"/>
    <w:rsid w:val="00D36647"/>
    <w:rsid w:val="00D368BA"/>
    <w:rsid w:val="00D37ADA"/>
    <w:rsid w:val="00D41F2B"/>
    <w:rsid w:val="00D45997"/>
    <w:rsid w:val="00D53410"/>
    <w:rsid w:val="00D53890"/>
    <w:rsid w:val="00D54464"/>
    <w:rsid w:val="00D5503C"/>
    <w:rsid w:val="00D553AD"/>
    <w:rsid w:val="00D5664F"/>
    <w:rsid w:val="00D56C9B"/>
    <w:rsid w:val="00D608C0"/>
    <w:rsid w:val="00D62F3E"/>
    <w:rsid w:val="00D64DA8"/>
    <w:rsid w:val="00D67597"/>
    <w:rsid w:val="00D700E9"/>
    <w:rsid w:val="00D7111C"/>
    <w:rsid w:val="00D7255C"/>
    <w:rsid w:val="00D72DFA"/>
    <w:rsid w:val="00D75010"/>
    <w:rsid w:val="00D75365"/>
    <w:rsid w:val="00D7547F"/>
    <w:rsid w:val="00D764C5"/>
    <w:rsid w:val="00D80EFB"/>
    <w:rsid w:val="00D82EF4"/>
    <w:rsid w:val="00D83287"/>
    <w:rsid w:val="00D83DD1"/>
    <w:rsid w:val="00D860A9"/>
    <w:rsid w:val="00D877D1"/>
    <w:rsid w:val="00D9455C"/>
    <w:rsid w:val="00D94763"/>
    <w:rsid w:val="00D9607A"/>
    <w:rsid w:val="00D963EB"/>
    <w:rsid w:val="00D967D9"/>
    <w:rsid w:val="00DA0017"/>
    <w:rsid w:val="00DA1F4C"/>
    <w:rsid w:val="00DA3557"/>
    <w:rsid w:val="00DA43AD"/>
    <w:rsid w:val="00DB0C32"/>
    <w:rsid w:val="00DB171A"/>
    <w:rsid w:val="00DB7CD3"/>
    <w:rsid w:val="00DC1AAA"/>
    <w:rsid w:val="00DC1FCB"/>
    <w:rsid w:val="00DC57A6"/>
    <w:rsid w:val="00DC6D43"/>
    <w:rsid w:val="00DD0F21"/>
    <w:rsid w:val="00DD36F5"/>
    <w:rsid w:val="00DD440A"/>
    <w:rsid w:val="00DD5870"/>
    <w:rsid w:val="00DD5EB1"/>
    <w:rsid w:val="00DD794F"/>
    <w:rsid w:val="00DE06E2"/>
    <w:rsid w:val="00DE101F"/>
    <w:rsid w:val="00DE17FC"/>
    <w:rsid w:val="00DE1AC9"/>
    <w:rsid w:val="00DE2C22"/>
    <w:rsid w:val="00DE5544"/>
    <w:rsid w:val="00DE6531"/>
    <w:rsid w:val="00DE65CA"/>
    <w:rsid w:val="00DE6DA9"/>
    <w:rsid w:val="00DE6F96"/>
    <w:rsid w:val="00DF0139"/>
    <w:rsid w:val="00DF0D62"/>
    <w:rsid w:val="00DF2133"/>
    <w:rsid w:val="00DF21EF"/>
    <w:rsid w:val="00DF2DF0"/>
    <w:rsid w:val="00DF3FCE"/>
    <w:rsid w:val="00DF476C"/>
    <w:rsid w:val="00DF4CEE"/>
    <w:rsid w:val="00DF54A4"/>
    <w:rsid w:val="00DF5506"/>
    <w:rsid w:val="00E01E38"/>
    <w:rsid w:val="00E02289"/>
    <w:rsid w:val="00E038ED"/>
    <w:rsid w:val="00E04ADF"/>
    <w:rsid w:val="00E04F72"/>
    <w:rsid w:val="00E05570"/>
    <w:rsid w:val="00E058A4"/>
    <w:rsid w:val="00E06C41"/>
    <w:rsid w:val="00E106B6"/>
    <w:rsid w:val="00E107FE"/>
    <w:rsid w:val="00E11CD9"/>
    <w:rsid w:val="00E130A8"/>
    <w:rsid w:val="00E16A59"/>
    <w:rsid w:val="00E205D8"/>
    <w:rsid w:val="00E23DB5"/>
    <w:rsid w:val="00E24D1C"/>
    <w:rsid w:val="00E27357"/>
    <w:rsid w:val="00E318CE"/>
    <w:rsid w:val="00E32D32"/>
    <w:rsid w:val="00E34384"/>
    <w:rsid w:val="00E36DCD"/>
    <w:rsid w:val="00E36E01"/>
    <w:rsid w:val="00E40302"/>
    <w:rsid w:val="00E4120F"/>
    <w:rsid w:val="00E4372F"/>
    <w:rsid w:val="00E461B5"/>
    <w:rsid w:val="00E46434"/>
    <w:rsid w:val="00E52755"/>
    <w:rsid w:val="00E53ECC"/>
    <w:rsid w:val="00E5417F"/>
    <w:rsid w:val="00E54A20"/>
    <w:rsid w:val="00E56477"/>
    <w:rsid w:val="00E5670D"/>
    <w:rsid w:val="00E56D40"/>
    <w:rsid w:val="00E57EED"/>
    <w:rsid w:val="00E60B09"/>
    <w:rsid w:val="00E61337"/>
    <w:rsid w:val="00E61430"/>
    <w:rsid w:val="00E62B4D"/>
    <w:rsid w:val="00E663C4"/>
    <w:rsid w:val="00E66C36"/>
    <w:rsid w:val="00E72190"/>
    <w:rsid w:val="00E72606"/>
    <w:rsid w:val="00E72F9F"/>
    <w:rsid w:val="00E73D20"/>
    <w:rsid w:val="00E76409"/>
    <w:rsid w:val="00E76B81"/>
    <w:rsid w:val="00E7721B"/>
    <w:rsid w:val="00E774E9"/>
    <w:rsid w:val="00E804C8"/>
    <w:rsid w:val="00E80814"/>
    <w:rsid w:val="00E81D2C"/>
    <w:rsid w:val="00E84E30"/>
    <w:rsid w:val="00E87DD0"/>
    <w:rsid w:val="00E92326"/>
    <w:rsid w:val="00E9238D"/>
    <w:rsid w:val="00E958C7"/>
    <w:rsid w:val="00E962B0"/>
    <w:rsid w:val="00EA117F"/>
    <w:rsid w:val="00EA145C"/>
    <w:rsid w:val="00EA279B"/>
    <w:rsid w:val="00EA2B05"/>
    <w:rsid w:val="00EA34FF"/>
    <w:rsid w:val="00EA55CE"/>
    <w:rsid w:val="00EA5A29"/>
    <w:rsid w:val="00EA6303"/>
    <w:rsid w:val="00EA6D55"/>
    <w:rsid w:val="00EA70E6"/>
    <w:rsid w:val="00EB0127"/>
    <w:rsid w:val="00EB0338"/>
    <w:rsid w:val="00EB3587"/>
    <w:rsid w:val="00EB5D9D"/>
    <w:rsid w:val="00EB6418"/>
    <w:rsid w:val="00EC117B"/>
    <w:rsid w:val="00EC16B6"/>
    <w:rsid w:val="00EC1B52"/>
    <w:rsid w:val="00EC2E10"/>
    <w:rsid w:val="00EC4104"/>
    <w:rsid w:val="00EC494B"/>
    <w:rsid w:val="00EC51CF"/>
    <w:rsid w:val="00EC617C"/>
    <w:rsid w:val="00ED1F97"/>
    <w:rsid w:val="00ED4099"/>
    <w:rsid w:val="00ED52AD"/>
    <w:rsid w:val="00ED6FAF"/>
    <w:rsid w:val="00ED7762"/>
    <w:rsid w:val="00EE1A8F"/>
    <w:rsid w:val="00EE32F2"/>
    <w:rsid w:val="00EE39B7"/>
    <w:rsid w:val="00EE4415"/>
    <w:rsid w:val="00EE4C19"/>
    <w:rsid w:val="00EE7663"/>
    <w:rsid w:val="00EE7DC2"/>
    <w:rsid w:val="00EE7FE6"/>
    <w:rsid w:val="00EF0A9B"/>
    <w:rsid w:val="00EF0EEA"/>
    <w:rsid w:val="00EF10B8"/>
    <w:rsid w:val="00EF1221"/>
    <w:rsid w:val="00EF6D2C"/>
    <w:rsid w:val="00F0046C"/>
    <w:rsid w:val="00F0055C"/>
    <w:rsid w:val="00F0317B"/>
    <w:rsid w:val="00F04441"/>
    <w:rsid w:val="00F117BF"/>
    <w:rsid w:val="00F12D96"/>
    <w:rsid w:val="00F1384F"/>
    <w:rsid w:val="00F158EF"/>
    <w:rsid w:val="00F16C80"/>
    <w:rsid w:val="00F22D36"/>
    <w:rsid w:val="00F23A6C"/>
    <w:rsid w:val="00F23F04"/>
    <w:rsid w:val="00F24A0C"/>
    <w:rsid w:val="00F25D54"/>
    <w:rsid w:val="00F26FFE"/>
    <w:rsid w:val="00F31C23"/>
    <w:rsid w:val="00F31DAC"/>
    <w:rsid w:val="00F33FD2"/>
    <w:rsid w:val="00F3493A"/>
    <w:rsid w:val="00F37A67"/>
    <w:rsid w:val="00F4145C"/>
    <w:rsid w:val="00F41D49"/>
    <w:rsid w:val="00F43081"/>
    <w:rsid w:val="00F4410D"/>
    <w:rsid w:val="00F45389"/>
    <w:rsid w:val="00F45CF5"/>
    <w:rsid w:val="00F46466"/>
    <w:rsid w:val="00F47315"/>
    <w:rsid w:val="00F478F7"/>
    <w:rsid w:val="00F50330"/>
    <w:rsid w:val="00F5066C"/>
    <w:rsid w:val="00F508F8"/>
    <w:rsid w:val="00F51547"/>
    <w:rsid w:val="00F54A1A"/>
    <w:rsid w:val="00F5550F"/>
    <w:rsid w:val="00F55692"/>
    <w:rsid w:val="00F55BAC"/>
    <w:rsid w:val="00F61395"/>
    <w:rsid w:val="00F619C4"/>
    <w:rsid w:val="00F6466A"/>
    <w:rsid w:val="00F64EE0"/>
    <w:rsid w:val="00F67770"/>
    <w:rsid w:val="00F7067B"/>
    <w:rsid w:val="00F71020"/>
    <w:rsid w:val="00F71135"/>
    <w:rsid w:val="00F72DDE"/>
    <w:rsid w:val="00F73F13"/>
    <w:rsid w:val="00F74A57"/>
    <w:rsid w:val="00F74C32"/>
    <w:rsid w:val="00F75C71"/>
    <w:rsid w:val="00F75D9F"/>
    <w:rsid w:val="00F77B0E"/>
    <w:rsid w:val="00F810C0"/>
    <w:rsid w:val="00F81219"/>
    <w:rsid w:val="00F90DFF"/>
    <w:rsid w:val="00F9268B"/>
    <w:rsid w:val="00F928A3"/>
    <w:rsid w:val="00F92BE6"/>
    <w:rsid w:val="00F9520D"/>
    <w:rsid w:val="00F97BCC"/>
    <w:rsid w:val="00FA1EC7"/>
    <w:rsid w:val="00FA2A76"/>
    <w:rsid w:val="00FA4BD0"/>
    <w:rsid w:val="00FA5C07"/>
    <w:rsid w:val="00FA7E20"/>
    <w:rsid w:val="00FB0667"/>
    <w:rsid w:val="00FB2343"/>
    <w:rsid w:val="00FB46F0"/>
    <w:rsid w:val="00FB4EC8"/>
    <w:rsid w:val="00FB72CA"/>
    <w:rsid w:val="00FC023D"/>
    <w:rsid w:val="00FC04B1"/>
    <w:rsid w:val="00FC11CE"/>
    <w:rsid w:val="00FC1568"/>
    <w:rsid w:val="00FC177B"/>
    <w:rsid w:val="00FC229B"/>
    <w:rsid w:val="00FC5FFD"/>
    <w:rsid w:val="00FC63C4"/>
    <w:rsid w:val="00FC77E0"/>
    <w:rsid w:val="00FD0F9D"/>
    <w:rsid w:val="00FD189E"/>
    <w:rsid w:val="00FD276C"/>
    <w:rsid w:val="00FD2B89"/>
    <w:rsid w:val="00FD4E25"/>
    <w:rsid w:val="00FE130F"/>
    <w:rsid w:val="00FE14F9"/>
    <w:rsid w:val="00FE2E61"/>
    <w:rsid w:val="00FE3107"/>
    <w:rsid w:val="00FE36CE"/>
    <w:rsid w:val="00FE6322"/>
    <w:rsid w:val="00FE7B67"/>
    <w:rsid w:val="00FF1F17"/>
    <w:rsid w:val="00FF25FC"/>
    <w:rsid w:val="00FF3A67"/>
    <w:rsid w:val="00FF49BE"/>
    <w:rsid w:val="00FF56FD"/>
    <w:rsid w:val="00FF678B"/>
    <w:rsid w:val="00FF7537"/>
    <w:rsid w:val="00FF7B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A258690-E5BF-4C59-9E57-5AAE3E24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65"/>
    <w:pPr>
      <w:spacing w:after="300" w:line="294" w:lineRule="exact"/>
    </w:pPr>
    <w:rPr>
      <w:rFonts w:ascii="Arial" w:hAnsi="Arial"/>
      <w:sz w:val="24"/>
      <w:szCs w:val="24"/>
      <w:lang w:eastAsia="en-US"/>
    </w:rPr>
  </w:style>
  <w:style w:type="paragraph" w:styleId="Heading1">
    <w:name w:val="heading 1"/>
    <w:aliases w:val="H1,h1,o,MainHeader,ChapNum,Cha,Chapter,tchead,level 1,Level 1 Head,VIS,Heading apps,BMS Heading 1,Head 1,Head 11,Head 12,Head 111,Head 13,Head 112,Head 14,Head 113,Head 15,Head 114,Head 16,Head 115,Head 17,Head 116,Head 18,Head 117"/>
    <w:basedOn w:val="Normal"/>
    <w:next w:val="Normal"/>
    <w:link w:val="Heading1Char"/>
    <w:qFormat/>
    <w:rsid w:val="00CB44B3"/>
    <w:pPr>
      <w:keepNext/>
      <w:spacing w:before="360" w:after="60"/>
      <w:ind w:left="-284"/>
      <w:outlineLvl w:val="0"/>
    </w:pPr>
    <w:rPr>
      <w:rFonts w:cs="Arial"/>
      <w:b/>
      <w:bCs/>
      <w:kern w:val="32"/>
      <w:sz w:val="32"/>
      <w:szCs w:val="32"/>
    </w:rPr>
  </w:style>
  <w:style w:type="paragraph" w:styleId="Heading2">
    <w:name w:val="heading 2"/>
    <w:aliases w:val="H2,l2,ClassHeading,Heading 2 Hidden,Section,Activity,RFPlev2,hello,style2,Sub-Headin,Level 2,2,More 2,h2,2 headline,h,headline,KS Heading 2,1.1,H2normal full,Header 2,Level 2 Head,Head2A,head2,VIS2,list 2,list 2,heading 2TOC,Head 2,Sub-Head1"/>
    <w:basedOn w:val="Normal"/>
    <w:next w:val="Normal"/>
    <w:link w:val="Heading2Char"/>
    <w:qFormat/>
    <w:rsid w:val="00CB44B3"/>
    <w:pPr>
      <w:keepNext/>
      <w:spacing w:before="240" w:after="60"/>
      <w:outlineLvl w:val="1"/>
    </w:pPr>
    <w:rPr>
      <w:rFonts w:ascii="Arial Bold" w:hAnsi="Arial Bold" w:cs="Arial"/>
      <w:b/>
      <w:bCs/>
      <w:iCs/>
      <w:sz w:val="28"/>
      <w:szCs w:val="28"/>
    </w:rPr>
  </w:style>
  <w:style w:type="paragraph" w:styleId="Heading3">
    <w:name w:val="heading 3"/>
    <w:aliases w:val="H3,FunctionName,Numbered - 3,h3,Heading 3E,alltoc,Heading 3 - old,3,Level 3,Titles,Task,Tsk,Heading 3 KS,1.1.1Heading 3,Heading3,l3,Function header 3,Function header 31,Function header 32,Function header 33,Function heNormal"/>
    <w:basedOn w:val="Normal"/>
    <w:next w:val="Normal"/>
    <w:link w:val="Heading3Char"/>
    <w:qFormat/>
    <w:rsid w:val="008535E3"/>
    <w:pPr>
      <w:keepNext/>
      <w:spacing w:before="240" w:after="60"/>
      <w:outlineLvl w:val="2"/>
    </w:pPr>
    <w:rPr>
      <w:rFonts w:cs="Arial"/>
      <w:b/>
      <w:bCs/>
      <w:sz w:val="26"/>
      <w:szCs w:val="26"/>
    </w:rPr>
  </w:style>
  <w:style w:type="paragraph" w:styleId="Heading4">
    <w:name w:val="heading 4"/>
    <w:aliases w:val="H4,Map Title,Level 4,h4,4,l4,4 dash,d,Title 1,h4 sub sub heading,a) b) c),Level III for #'s,Sub-subheading,Minor,Le,dash,section 1.1.1.1,Topic Major,I4,list 4,mh1l,Module heading 1 large (18 points),Head 4"/>
    <w:basedOn w:val="Normal"/>
    <w:next w:val="Normal"/>
    <w:qFormat/>
    <w:rsid w:val="00584B07"/>
    <w:pPr>
      <w:keepNext/>
      <w:tabs>
        <w:tab w:val="num" w:pos="0"/>
      </w:tabs>
      <w:spacing w:after="0" w:line="240" w:lineRule="auto"/>
      <w:outlineLvl w:val="3"/>
    </w:pPr>
    <w:rPr>
      <w:rFonts w:eastAsia="SimSun"/>
      <w:b/>
      <w:sz w:val="22"/>
      <w:szCs w:val="20"/>
      <w:lang w:val="en-US"/>
    </w:rPr>
  </w:style>
  <w:style w:type="paragraph" w:styleId="Heading5">
    <w:name w:val="heading 5"/>
    <w:aliases w:val="H5,Block Label,RFPlev5,RFPlev51,RFPlev52,RFPlev53,RFPlev54,RFPlev55,RFPlev511,RFPlev521,RFPlev531,RFPlev541,RFPlev56,RFPlev512,RFPlev522,RFPlev532,RFPlev542,RFPlev57,RFPlev513,RFPlev523,RFPlev533,RFPlev543,RFPlev58,RFPlev59,RFPlev514"/>
    <w:basedOn w:val="Normal"/>
    <w:next w:val="Normal"/>
    <w:link w:val="Heading5Char"/>
    <w:qFormat/>
    <w:rsid w:val="00584B07"/>
    <w:pPr>
      <w:keepNext/>
      <w:tabs>
        <w:tab w:val="num" w:pos="0"/>
      </w:tabs>
      <w:spacing w:after="0" w:line="240" w:lineRule="auto"/>
      <w:outlineLvl w:val="4"/>
    </w:pPr>
    <w:rPr>
      <w:rFonts w:ascii="Verdana" w:eastAsia="SimSun" w:hAnsi="Verdana"/>
      <w:sz w:val="32"/>
      <w:szCs w:val="20"/>
      <w:lang w:val="en-US"/>
    </w:rPr>
  </w:style>
  <w:style w:type="paragraph" w:styleId="Heading6">
    <w:name w:val="heading 6"/>
    <w:aliases w:val="H6"/>
    <w:basedOn w:val="Normal"/>
    <w:next w:val="Normal"/>
    <w:qFormat/>
    <w:rsid w:val="00584B07"/>
    <w:pPr>
      <w:keepNext/>
      <w:tabs>
        <w:tab w:val="num" w:pos="0"/>
      </w:tabs>
      <w:spacing w:after="0" w:line="240" w:lineRule="auto"/>
      <w:outlineLvl w:val="5"/>
    </w:pPr>
    <w:rPr>
      <w:rFonts w:ascii="Verdana" w:eastAsia="SimSun" w:hAnsi="Verdana"/>
      <w:sz w:val="28"/>
      <w:szCs w:val="20"/>
      <w:lang w:val="en-US"/>
    </w:rPr>
  </w:style>
  <w:style w:type="paragraph" w:styleId="Heading7">
    <w:name w:val="heading 7"/>
    <w:aliases w:val="h7"/>
    <w:basedOn w:val="Normal"/>
    <w:next w:val="Normal"/>
    <w:qFormat/>
    <w:rsid w:val="00584B07"/>
    <w:pPr>
      <w:keepNext/>
      <w:tabs>
        <w:tab w:val="num" w:pos="0"/>
      </w:tabs>
      <w:spacing w:after="0" w:line="240" w:lineRule="auto"/>
      <w:outlineLvl w:val="6"/>
    </w:pPr>
    <w:rPr>
      <w:rFonts w:ascii="Tahoma" w:eastAsia="SimSun" w:hAnsi="Tahoma"/>
      <w:b/>
      <w:sz w:val="22"/>
      <w:szCs w:val="20"/>
      <w:lang w:val="en-US"/>
    </w:rPr>
  </w:style>
  <w:style w:type="paragraph" w:styleId="Heading8">
    <w:name w:val="heading 8"/>
    <w:aliases w:val="8"/>
    <w:basedOn w:val="Normal"/>
    <w:next w:val="Normal"/>
    <w:qFormat/>
    <w:rsid w:val="00584B07"/>
    <w:pPr>
      <w:keepNext/>
      <w:tabs>
        <w:tab w:val="num" w:pos="0"/>
      </w:tabs>
      <w:spacing w:after="0" w:line="240" w:lineRule="auto"/>
      <w:ind w:right="-630"/>
      <w:outlineLvl w:val="7"/>
    </w:pPr>
    <w:rPr>
      <w:rFonts w:ascii="Tahoma" w:eastAsia="SimSun" w:hAnsi="Tahoma"/>
      <w:b/>
      <w:sz w:val="22"/>
      <w:szCs w:val="20"/>
      <w:lang w:val="en-US"/>
    </w:rPr>
  </w:style>
  <w:style w:type="paragraph" w:styleId="Heading9">
    <w:name w:val="heading 9"/>
    <w:aliases w:val="9"/>
    <w:basedOn w:val="Normal"/>
    <w:next w:val="Normal"/>
    <w:qFormat/>
    <w:rsid w:val="00584B07"/>
    <w:pPr>
      <w:keepNext/>
      <w:tabs>
        <w:tab w:val="num" w:pos="0"/>
      </w:tabs>
      <w:spacing w:after="0" w:line="240" w:lineRule="auto"/>
      <w:ind w:right="-630"/>
      <w:outlineLvl w:val="8"/>
    </w:pPr>
    <w:rPr>
      <w:rFonts w:ascii="Unisys Logo" w:eastAsia="SimSun" w:hAnsi="Unisys Logo"/>
      <w:color w:val="FF0000"/>
      <w:sz w:val="32"/>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1 Char1,h1 Char1,o Char1,MainHeader Char1,ChapNum Char1,Cha Char1,Chapter Char1,tchead Char1,level 1 Char1,Level 1 Head Char1,VIS Char1,Heading apps Char1,BMS Heading 1 Char1,Head 1 Char1,Head 11 Char1,Head 12 Char1,Head 111 Char1"/>
    <w:basedOn w:val="DefaultParagraphFont"/>
    <w:link w:val="Heading1"/>
    <w:rsid w:val="00CB44B3"/>
    <w:rPr>
      <w:rFonts w:ascii="Arial" w:hAnsi="Arial" w:cs="Arial"/>
      <w:b/>
      <w:bCs/>
      <w:kern w:val="32"/>
      <w:sz w:val="32"/>
      <w:szCs w:val="32"/>
      <w:lang w:val="en-IE" w:eastAsia="en-US" w:bidi="ar-SA"/>
    </w:rPr>
  </w:style>
  <w:style w:type="character" w:customStyle="1" w:styleId="Heading2Char">
    <w:name w:val="Heading 2 Char"/>
    <w:aliases w:val="H2 Char1,l2 Char1,ClassHeading Char1,Heading 2 Hidden Char1,Section Char1,Activity Char1,RFPlev2 Char1,hello Char1,style2 Char1,Sub-Headin Char1,Level 2 Char1,2 Char1,More 2 Char1,h2 Char1,2 headline Char1,h Char1,headline Char1,1.1 Char1"/>
    <w:basedOn w:val="DefaultParagraphFont"/>
    <w:link w:val="Heading2"/>
    <w:rsid w:val="00CB44B3"/>
    <w:rPr>
      <w:rFonts w:ascii="Arial Bold" w:hAnsi="Arial Bold" w:cs="Arial"/>
      <w:b/>
      <w:bCs/>
      <w:iCs/>
      <w:sz w:val="28"/>
      <w:szCs w:val="28"/>
      <w:lang w:val="en-IE" w:eastAsia="en-US" w:bidi="ar-SA"/>
    </w:rPr>
  </w:style>
  <w:style w:type="character" w:customStyle="1" w:styleId="FooterChar">
    <w:name w:val="Footer Char"/>
    <w:basedOn w:val="DefaultParagraphFont"/>
    <w:link w:val="Footer"/>
    <w:locked/>
    <w:rsid w:val="001B0D9D"/>
    <w:rPr>
      <w:rFonts w:ascii="Arial" w:hAnsi="Arial"/>
      <w:sz w:val="24"/>
      <w:szCs w:val="24"/>
      <w:lang w:val="en-IE" w:eastAsia="en-US" w:bidi="ar-SA"/>
    </w:rPr>
  </w:style>
  <w:style w:type="paragraph" w:styleId="ListBullet">
    <w:name w:val="List Bullet"/>
    <w:basedOn w:val="Normal"/>
    <w:autoRedefine/>
    <w:rsid w:val="00F50330"/>
    <w:pPr>
      <w:numPr>
        <w:numId w:val="1"/>
      </w:numPr>
    </w:pPr>
  </w:style>
  <w:style w:type="paragraph" w:styleId="FootnoteText">
    <w:name w:val="footnote text"/>
    <w:basedOn w:val="Normal"/>
    <w:link w:val="FootnoteTextChar"/>
    <w:semiHidden/>
    <w:rsid w:val="0054079A"/>
    <w:rPr>
      <w:sz w:val="20"/>
      <w:szCs w:val="20"/>
    </w:rPr>
  </w:style>
  <w:style w:type="character" w:styleId="FootnoteReference">
    <w:name w:val="footnote reference"/>
    <w:basedOn w:val="DefaultParagraphFont"/>
    <w:semiHidden/>
    <w:rsid w:val="0054079A"/>
    <w:rPr>
      <w:vertAlign w:val="superscript"/>
    </w:rPr>
  </w:style>
  <w:style w:type="paragraph" w:styleId="Footer">
    <w:name w:val="footer"/>
    <w:basedOn w:val="Normal"/>
    <w:link w:val="FooterChar"/>
    <w:rsid w:val="0054079A"/>
    <w:pPr>
      <w:tabs>
        <w:tab w:val="center" w:pos="4153"/>
        <w:tab w:val="right" w:pos="8306"/>
      </w:tabs>
    </w:pPr>
  </w:style>
  <w:style w:type="character" w:styleId="PageNumber">
    <w:name w:val="page number"/>
    <w:basedOn w:val="DefaultParagraphFont"/>
    <w:rsid w:val="0054079A"/>
  </w:style>
  <w:style w:type="paragraph" w:styleId="ListNumber">
    <w:name w:val="List Number"/>
    <w:basedOn w:val="Normal"/>
    <w:rsid w:val="00E53ECC"/>
    <w:pPr>
      <w:numPr>
        <w:numId w:val="3"/>
      </w:numPr>
    </w:pPr>
  </w:style>
  <w:style w:type="paragraph" w:styleId="CommentText">
    <w:name w:val="annotation text"/>
    <w:basedOn w:val="Normal"/>
    <w:semiHidden/>
    <w:rsid w:val="00E53ECC"/>
    <w:rPr>
      <w:sz w:val="20"/>
    </w:rPr>
  </w:style>
  <w:style w:type="character" w:styleId="CommentReference">
    <w:name w:val="annotation reference"/>
    <w:basedOn w:val="DefaultParagraphFont"/>
    <w:semiHidden/>
    <w:rsid w:val="00E53ECC"/>
    <w:rPr>
      <w:sz w:val="16"/>
      <w:szCs w:val="16"/>
    </w:rPr>
  </w:style>
  <w:style w:type="paragraph" w:styleId="BalloonText">
    <w:name w:val="Balloon Text"/>
    <w:basedOn w:val="Normal"/>
    <w:semiHidden/>
    <w:rsid w:val="00E53ECC"/>
    <w:rPr>
      <w:rFonts w:ascii="Tahoma" w:hAnsi="Tahoma" w:cs="Tahoma"/>
      <w:sz w:val="16"/>
      <w:szCs w:val="16"/>
    </w:rPr>
  </w:style>
  <w:style w:type="table" w:styleId="TableGrid">
    <w:name w:val="Table Grid"/>
    <w:basedOn w:val="TableNormal"/>
    <w:rsid w:val="00E53ECC"/>
    <w:pPr>
      <w:spacing w:after="300" w:line="294" w:lineRule="exac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53ECC"/>
    <w:pPr>
      <w:shd w:val="clear" w:color="auto" w:fill="000080"/>
    </w:pPr>
    <w:rPr>
      <w:rFonts w:ascii="Tahoma" w:hAnsi="Tahoma" w:cs="Tahoma"/>
    </w:rPr>
  </w:style>
  <w:style w:type="paragraph" w:styleId="BodyText">
    <w:name w:val="Body Text"/>
    <w:basedOn w:val="Normal"/>
    <w:link w:val="BodyTextChar"/>
    <w:rsid w:val="00EE7FE6"/>
    <w:pPr>
      <w:spacing w:after="120"/>
    </w:pPr>
  </w:style>
  <w:style w:type="paragraph" w:styleId="TOC1">
    <w:name w:val="toc 1"/>
    <w:basedOn w:val="Normal"/>
    <w:next w:val="Normal"/>
    <w:autoRedefine/>
    <w:semiHidden/>
    <w:rsid w:val="002E52E1"/>
  </w:style>
  <w:style w:type="paragraph" w:styleId="TOC2">
    <w:name w:val="toc 2"/>
    <w:basedOn w:val="Normal"/>
    <w:next w:val="Normal"/>
    <w:autoRedefine/>
    <w:semiHidden/>
    <w:rsid w:val="003B6597"/>
    <w:pPr>
      <w:tabs>
        <w:tab w:val="right" w:leader="dot" w:pos="8296"/>
      </w:tabs>
      <w:spacing w:after="100"/>
      <w:ind w:left="238"/>
    </w:pPr>
  </w:style>
  <w:style w:type="character" w:styleId="Hyperlink">
    <w:name w:val="Hyperlink"/>
    <w:basedOn w:val="DefaultParagraphFont"/>
    <w:rsid w:val="002E52E1"/>
    <w:rPr>
      <w:color w:val="0000FF"/>
      <w:u w:val="single"/>
    </w:rPr>
  </w:style>
  <w:style w:type="paragraph" w:styleId="Title">
    <w:name w:val="Title"/>
    <w:basedOn w:val="Normal"/>
    <w:qFormat/>
    <w:rsid w:val="002E52E1"/>
    <w:pPr>
      <w:spacing w:before="240" w:after="60"/>
      <w:jc w:val="center"/>
      <w:outlineLvl w:val="0"/>
    </w:pPr>
    <w:rPr>
      <w:rFonts w:cs="Arial"/>
      <w:b/>
      <w:bCs/>
      <w:kern w:val="28"/>
      <w:sz w:val="32"/>
      <w:szCs w:val="32"/>
    </w:rPr>
  </w:style>
  <w:style w:type="paragraph" w:styleId="Header">
    <w:name w:val="header"/>
    <w:basedOn w:val="Normal"/>
    <w:rsid w:val="002E52E1"/>
    <w:pPr>
      <w:tabs>
        <w:tab w:val="center" w:pos="4153"/>
        <w:tab w:val="right" w:pos="8306"/>
      </w:tabs>
    </w:pPr>
  </w:style>
  <w:style w:type="paragraph" w:styleId="CommentSubject">
    <w:name w:val="annotation subject"/>
    <w:basedOn w:val="CommentText"/>
    <w:next w:val="CommentText"/>
    <w:semiHidden/>
    <w:rsid w:val="003F5C4A"/>
    <w:rPr>
      <w:b/>
      <w:bCs/>
      <w:szCs w:val="20"/>
    </w:rPr>
  </w:style>
  <w:style w:type="character" w:customStyle="1" w:styleId="Heading3Char">
    <w:name w:val="Heading 3 Char"/>
    <w:aliases w:val="H3 Char1,FunctionName Char1,Numbered - 3 Char1,h3 Char1,Heading 3E Char1,alltoc Char1,Heading 3 - old Char1,3 Char1,Level 3 Char1,Titles Char1,Task Char1,Tsk Char1,Heading 3 KS Char1,1.1.1Heading 3 Char1,Heading3 Char1,l3 Char1"/>
    <w:basedOn w:val="DefaultParagraphFont"/>
    <w:link w:val="Heading3"/>
    <w:rsid w:val="00722D35"/>
    <w:rPr>
      <w:rFonts w:ascii="Arial" w:hAnsi="Arial" w:cs="Arial"/>
      <w:b/>
      <w:bCs/>
      <w:sz w:val="26"/>
      <w:szCs w:val="26"/>
      <w:lang w:val="en-IE" w:eastAsia="en-US" w:bidi="ar-SA"/>
    </w:rPr>
  </w:style>
  <w:style w:type="character" w:customStyle="1" w:styleId="BodyTextChar">
    <w:name w:val="Body Text Char"/>
    <w:basedOn w:val="DefaultParagraphFont"/>
    <w:link w:val="BodyText"/>
    <w:rsid w:val="00D75365"/>
    <w:rPr>
      <w:rFonts w:ascii="Arial" w:hAnsi="Arial"/>
      <w:sz w:val="24"/>
      <w:szCs w:val="24"/>
      <w:lang w:val="en-IE" w:eastAsia="en-US" w:bidi="ar-SA"/>
    </w:rPr>
  </w:style>
  <w:style w:type="character" w:styleId="HTMLCite">
    <w:name w:val="HTML Cite"/>
    <w:basedOn w:val="DefaultParagraphFont"/>
    <w:rsid w:val="0012780F"/>
    <w:rPr>
      <w:i/>
      <w:iCs/>
    </w:rPr>
  </w:style>
  <w:style w:type="paragraph" w:styleId="TOC3">
    <w:name w:val="toc 3"/>
    <w:basedOn w:val="Normal"/>
    <w:next w:val="Normal"/>
    <w:autoRedefine/>
    <w:semiHidden/>
    <w:rsid w:val="005A4F8C"/>
    <w:pPr>
      <w:ind w:left="480"/>
    </w:pPr>
  </w:style>
  <w:style w:type="paragraph" w:styleId="ListParagraph">
    <w:name w:val="List Paragraph"/>
    <w:basedOn w:val="Normal"/>
    <w:qFormat/>
    <w:rsid w:val="00832F3C"/>
    <w:pPr>
      <w:spacing w:after="200" w:line="276" w:lineRule="auto"/>
      <w:ind w:left="720"/>
      <w:contextualSpacing/>
    </w:pPr>
    <w:rPr>
      <w:rFonts w:ascii="Calibri" w:eastAsia="Calibri" w:hAnsi="Calibri"/>
      <w:sz w:val="22"/>
      <w:szCs w:val="22"/>
      <w:lang w:val="en-GB"/>
    </w:rPr>
  </w:style>
  <w:style w:type="character" w:customStyle="1" w:styleId="FootnoteTextChar">
    <w:name w:val="Footnote Text Char"/>
    <w:basedOn w:val="DefaultParagraphFont"/>
    <w:link w:val="FootnoteText"/>
    <w:semiHidden/>
    <w:rsid w:val="00832F3C"/>
    <w:rPr>
      <w:rFonts w:ascii="Arial" w:hAnsi="Arial"/>
      <w:lang w:val="en-IE" w:eastAsia="en-US" w:bidi="ar-SA"/>
    </w:rPr>
  </w:style>
  <w:style w:type="paragraph" w:customStyle="1" w:styleId="bodysingle">
    <w:name w:val="bodysingle"/>
    <w:basedOn w:val="Normal"/>
    <w:rsid w:val="001B0D9D"/>
    <w:pPr>
      <w:keepNext/>
      <w:spacing w:before="360" w:after="0" w:line="240" w:lineRule="auto"/>
    </w:pPr>
    <w:rPr>
      <w:rFonts w:ascii="Times New Roman" w:hAnsi="Times New Roman"/>
      <w:b/>
      <w:bCs/>
      <w:lang w:val="en-US"/>
    </w:rPr>
  </w:style>
  <w:style w:type="paragraph" w:styleId="PlainText">
    <w:name w:val="Plain Text"/>
    <w:basedOn w:val="Normal"/>
    <w:semiHidden/>
    <w:unhideWhenUsed/>
    <w:rsid w:val="001B0D9D"/>
    <w:pPr>
      <w:spacing w:after="0" w:line="240" w:lineRule="auto"/>
    </w:pPr>
    <w:rPr>
      <w:rFonts w:ascii="Consolas" w:eastAsia="Calibri" w:hAnsi="Consolas"/>
      <w:sz w:val="21"/>
      <w:szCs w:val="21"/>
      <w:lang w:val="en-US"/>
    </w:rPr>
  </w:style>
  <w:style w:type="character" w:customStyle="1" w:styleId="H1Char">
    <w:name w:val="H1 Char"/>
    <w:aliases w:val="h1 Char,o Char,MainHeader Char,ChapNum Char,Cha Char,Chapter Char,tchead Char,level 1 Char,Level 1 Head Char,VIS Char,Heading apps Char,BMS Heading 1 Char,Head 1 Char,Head 11 Char,Head 12 Char,Head 111 Char,Head 13 Char,Head 112 Char"/>
    <w:locked/>
    <w:rsid w:val="00584B07"/>
    <w:rPr>
      <w:rFonts w:ascii="Helvetica" w:eastAsia="SimSun" w:hAnsi="Helvetica"/>
      <w:b/>
      <w:bCs/>
      <w:sz w:val="32"/>
      <w:szCs w:val="24"/>
      <w:lang w:val="en-US" w:eastAsia="en-US" w:bidi="ar-SA"/>
    </w:rPr>
  </w:style>
  <w:style w:type="character" w:customStyle="1" w:styleId="H2Char">
    <w:name w:val="H2 Char"/>
    <w:aliases w:val="l2 Char,ClassHeading Char,Heading 2 Hidden Char,Section Char,Activity Char,RFPlev2 Char,hello Char,style2 Char,Sub-Headin Char,Level 2 Char,2 Char,More 2 Char,h2 Char,2 headline Char,h Char,headline Char,KS Heading 2 Char,1.1 Char,Header 2 Char"/>
    <w:locked/>
    <w:rsid w:val="00584B07"/>
    <w:rPr>
      <w:rFonts w:ascii="Helvetica" w:eastAsia="SimSun" w:hAnsi="Helvetica"/>
      <w:sz w:val="24"/>
      <w:lang w:val="en-US" w:eastAsia="en-US" w:bidi="ar-SA"/>
    </w:rPr>
  </w:style>
  <w:style w:type="character" w:customStyle="1" w:styleId="H3Char">
    <w:name w:val="H3 Char"/>
    <w:aliases w:val="FunctionName Char,Numbered - 3 Char,h3 Char,Heading 3E Char,alltoc Char,Heading 3 - old Char,3 Char,Level 3 Char,Titles Char,Task Char,Tsk Char,Heading 3 KS Char,1.1.1Heading 3 Char,Heading3 Char,l3 Char,Function header 3 Char"/>
    <w:locked/>
    <w:rsid w:val="00584B07"/>
    <w:rPr>
      <w:rFonts w:ascii="Helvetica" w:eastAsia="SimSun" w:hAnsi="Helvetica"/>
      <w:b/>
      <w:bCs/>
      <w:sz w:val="24"/>
      <w:szCs w:val="24"/>
      <w:lang w:val="en-US" w:eastAsia="en-US" w:bidi="ar-SA"/>
    </w:rPr>
  </w:style>
  <w:style w:type="paragraph" w:customStyle="1" w:styleId="AAIDDHeader2">
    <w:name w:val="AAIDD Header 2"/>
    <w:basedOn w:val="Normal"/>
    <w:rsid w:val="00584B07"/>
    <w:pPr>
      <w:tabs>
        <w:tab w:val="left" w:pos="720"/>
      </w:tabs>
      <w:spacing w:before="360" w:after="240" w:line="240" w:lineRule="auto"/>
    </w:pPr>
    <w:rPr>
      <w:rFonts w:ascii="Times New Roman" w:eastAsia="SimSun" w:hAnsi="Times New Roman"/>
      <w:b/>
      <w:lang w:val="en-US"/>
    </w:rPr>
  </w:style>
  <w:style w:type="paragraph" w:styleId="TOC4">
    <w:name w:val="toc 4"/>
    <w:basedOn w:val="Normal"/>
    <w:next w:val="Normal"/>
    <w:autoRedefine/>
    <w:semiHidden/>
    <w:rsid w:val="00584B07"/>
    <w:pPr>
      <w:spacing w:after="0" w:line="240" w:lineRule="auto"/>
      <w:ind w:left="720"/>
    </w:pPr>
    <w:rPr>
      <w:rFonts w:ascii="Times New Roman" w:eastAsia="SimSun" w:hAnsi="Times New Roman"/>
      <w:lang w:val="en-US"/>
    </w:rPr>
  </w:style>
  <w:style w:type="character" w:customStyle="1" w:styleId="Heading5Char">
    <w:name w:val="Heading 5 Char"/>
    <w:aliases w:val="H5 Char,Block Label Char,RFPlev5 Char,RFPlev51 Char,RFPlev52 Char,RFPlev53 Char,RFPlev54 Char,RFPlev55 Char,RFPlev511 Char,RFPlev521 Char,RFPlev531 Char,RFPlev541 Char,RFPlev56 Char,RFPlev512 Char,RFPlev522 Char,RFPlev532 Char"/>
    <w:basedOn w:val="DefaultParagraphFont"/>
    <w:link w:val="Heading5"/>
    <w:rsid w:val="00531C18"/>
    <w:rPr>
      <w:rFonts w:ascii="Verdana" w:eastAsia="SimSun" w:hAnsi="Verdana"/>
      <w:sz w:val="32"/>
      <w:lang w:val="en-US" w:eastAsia="en-US" w:bidi="ar-SA"/>
    </w:rPr>
  </w:style>
  <w:style w:type="paragraph" w:customStyle="1" w:styleId="HeadingforTable">
    <w:name w:val="Heading for Table"/>
    <w:basedOn w:val="Normal"/>
    <w:rsid w:val="00531C18"/>
    <w:pPr>
      <w:jc w:val="center"/>
    </w:pPr>
    <w:rPr>
      <w:rFonts w:cs="Arial"/>
      <w:b/>
    </w:rPr>
  </w:style>
  <w:style w:type="paragraph" w:customStyle="1" w:styleId="HeaderforTable">
    <w:name w:val="Header for Table"/>
    <w:basedOn w:val="Normal"/>
    <w:rsid w:val="00531C18"/>
    <w:pPr>
      <w:jc w:val="center"/>
    </w:pPr>
    <w:rPr>
      <w:rFonts w:eastAsia="SimSun"/>
      <w:b/>
    </w:rPr>
  </w:style>
  <w:style w:type="paragraph" w:customStyle="1" w:styleId="Header10">
    <w:name w:val="Header 10"/>
    <w:basedOn w:val="Normal"/>
    <w:link w:val="Header10Char"/>
    <w:rsid w:val="00531C18"/>
    <w:pPr>
      <w:jc w:val="center"/>
    </w:pPr>
    <w:rPr>
      <w:rFonts w:cs="Arial"/>
      <w:b/>
    </w:rPr>
  </w:style>
  <w:style w:type="character" w:customStyle="1" w:styleId="Header10Char">
    <w:name w:val="Header 10 Char"/>
    <w:basedOn w:val="DefaultParagraphFont"/>
    <w:link w:val="Header10"/>
    <w:rsid w:val="00531C18"/>
    <w:rPr>
      <w:rFonts w:ascii="Arial" w:hAnsi="Arial" w:cs="Arial"/>
      <w:b/>
      <w:sz w:val="24"/>
      <w:szCs w:val="24"/>
      <w:lang w:val="en-IE" w:eastAsia="en-US" w:bidi="ar-SA"/>
    </w:rPr>
  </w:style>
  <w:style w:type="paragraph" w:customStyle="1" w:styleId="footnote">
    <w:name w:val="footnote"/>
    <w:basedOn w:val="Normal"/>
    <w:link w:val="footnoteChar"/>
    <w:rsid w:val="007C160C"/>
  </w:style>
  <w:style w:type="paragraph" w:styleId="TableofFigures">
    <w:name w:val="table of figures"/>
    <w:basedOn w:val="Normal"/>
    <w:next w:val="Normal"/>
    <w:semiHidden/>
    <w:rsid w:val="00531C18"/>
    <w:pPr>
      <w:ind w:left="480" w:hanging="480"/>
    </w:pPr>
  </w:style>
  <w:style w:type="character" w:customStyle="1" w:styleId="footnoteChar">
    <w:name w:val="footnote Char"/>
    <w:basedOn w:val="DefaultParagraphFont"/>
    <w:link w:val="footnote"/>
    <w:rsid w:val="007C160C"/>
    <w:rPr>
      <w:rFonts w:ascii="Arial" w:hAnsi="Arial"/>
      <w:sz w:val="24"/>
      <w:szCs w:val="24"/>
      <w:lang w:val="en-IE" w:eastAsia="en-US" w:bidi="ar-SA"/>
    </w:rPr>
  </w:style>
  <w:style w:type="character" w:styleId="FollowedHyperlink">
    <w:name w:val="FollowedHyperlink"/>
    <w:basedOn w:val="DefaultParagraphFont"/>
    <w:rsid w:val="003A0321"/>
    <w:rPr>
      <w:color w:val="800080"/>
      <w:u w:val="single"/>
    </w:rPr>
  </w:style>
  <w:style w:type="paragraph" w:customStyle="1" w:styleId="Heading10">
    <w:name w:val="Heading 10"/>
    <w:basedOn w:val="Normal"/>
    <w:rsid w:val="009934EF"/>
    <w:rPr>
      <w:rFonts w:eastAsia="SimSun"/>
      <w:b/>
    </w:rPr>
  </w:style>
  <w:style w:type="paragraph" w:customStyle="1" w:styleId="Style1">
    <w:name w:val="Style1"/>
    <w:basedOn w:val="Heading10"/>
    <w:rsid w:val="004A4D65"/>
  </w:style>
  <w:style w:type="paragraph" w:customStyle="1" w:styleId="Style2">
    <w:name w:val="Style2"/>
    <w:basedOn w:val="Heading10"/>
    <w:rsid w:val="004A4D65"/>
  </w:style>
  <w:style w:type="paragraph" w:customStyle="1" w:styleId="Style3">
    <w:name w:val="Style3"/>
    <w:basedOn w:val="Heading10"/>
    <w:rsid w:val="009934EF"/>
  </w:style>
  <w:style w:type="character" w:customStyle="1" w:styleId="CharChar2">
    <w:name w:val="Char Char2"/>
    <w:basedOn w:val="DefaultParagraphFont"/>
    <w:semiHidden/>
    <w:locked/>
    <w:rsid w:val="00EC2E10"/>
    <w:rPr>
      <w:rFonts w:ascii="Arial" w:hAnsi="Arial" w:cs="Arial"/>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470520">
      <w:bodyDiv w:val="1"/>
      <w:marLeft w:val="0"/>
      <w:marRight w:val="0"/>
      <w:marTop w:val="0"/>
      <w:marBottom w:val="0"/>
      <w:divBdr>
        <w:top w:val="none" w:sz="0" w:space="0" w:color="auto"/>
        <w:left w:val="none" w:sz="0" w:space="0" w:color="auto"/>
        <w:bottom w:val="none" w:sz="0" w:space="0" w:color="auto"/>
        <w:right w:val="none" w:sz="0" w:space="0" w:color="auto"/>
      </w:divBdr>
    </w:div>
    <w:div w:id="1677884593">
      <w:bodyDiv w:val="1"/>
      <w:marLeft w:val="0"/>
      <w:marRight w:val="0"/>
      <w:marTop w:val="0"/>
      <w:marBottom w:val="0"/>
      <w:divBdr>
        <w:top w:val="none" w:sz="0" w:space="0" w:color="auto"/>
        <w:left w:val="none" w:sz="0" w:space="0" w:color="auto"/>
        <w:bottom w:val="none" w:sz="0" w:space="0" w:color="auto"/>
        <w:right w:val="none" w:sz="0" w:space="0" w:color="auto"/>
      </w:divBdr>
      <w:divsChild>
        <w:div w:id="11733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pc.gov.au/projects/inquiry/disability-support/draft" TargetMode="External"/><Relationship Id="rId13" Type="http://schemas.openxmlformats.org/officeDocument/2006/relationships/hyperlink" Target="http://www.in-control.org.uk/publications/reports-and-discussion-papers.aspx" TargetMode="External"/><Relationship Id="rId18" Type="http://schemas.openxmlformats.org/officeDocument/2006/relationships/hyperlink" Target="http://www.in-control.org.uk/publications/reports-and-discussion-papers.aspx" TargetMode="External"/><Relationship Id="rId26" Type="http://schemas.openxmlformats.org/officeDocument/2006/relationships/hyperlink" Target="http://www.hisa.org.au/hic08download" TargetMode="External"/><Relationship Id="rId3" Type="http://schemas.openxmlformats.org/officeDocument/2006/relationships/hyperlink" Target="http://www.darlington.gov.uk/Health/AdultServices2010/SelfDirectedSupport/SSAQ.htm" TargetMode="External"/><Relationship Id="rId21" Type="http://schemas.openxmlformats.org/officeDocument/2006/relationships/hyperlink" Target="http://www.in-control.org.uk/publications/reports-and-discussion-papers.aspx" TargetMode="External"/><Relationship Id="rId7" Type="http://schemas.openxmlformats.org/officeDocument/2006/relationships/hyperlink" Target="http://www.in-control.org.uk/media/3202/my%20budget%20my%20choice%20city%20of%20london.pdf" TargetMode="External"/><Relationship Id="rId12" Type="http://schemas.openxmlformats.org/officeDocument/2006/relationships/hyperlink" Target="http://www.in-control.org.uk/media/54582/ras5%20-%20step%20plan%202%20.pdf" TargetMode="External"/><Relationship Id="rId17" Type="http://schemas.openxmlformats.org/officeDocument/2006/relationships/hyperlink" Target="http://www.dhcarenetworks.org.uk/Personalisation/Topics/Latest/Resource/?cid=6376" TargetMode="External"/><Relationship Id="rId25" Type="http://schemas.openxmlformats.org/officeDocument/2006/relationships/hyperlink" Target="http://www.in-control.org.uk/publications/reports-and-discussion-papers.aspx" TargetMode="External"/><Relationship Id="rId2" Type="http://schemas.openxmlformats.org/officeDocument/2006/relationships/hyperlink" Target="http://www.nottinghamshire.gov.uk/selfdirectedsupportneedsassessmentv5-1.pdf" TargetMode="External"/><Relationship Id="rId16" Type="http://schemas.openxmlformats.org/officeDocument/2006/relationships/hyperlink" Target="http://www.in-control.org.uk/media/54582/ras5%20-%20step%20plan%202%20.pdf" TargetMode="External"/><Relationship Id="rId20" Type="http://schemas.openxmlformats.org/officeDocument/2006/relationships/hyperlink" Target="http://www.puttingpeoplefirst.org.uk/Latest/Resource/?cid=6376&amp;" TargetMode="External"/><Relationship Id="rId29" Type="http://schemas.openxmlformats.org/officeDocument/2006/relationships/hyperlink" Target="http://www.hsri.org/publication/2011-validity-and-reliability-results-regarding-the-sis/" TargetMode="External"/><Relationship Id="rId1" Type="http://schemas.openxmlformats.org/officeDocument/2006/relationships/hyperlink" Target="http://www.pc.gov.au/projects/inquiry/disability-support/draft" TargetMode="External"/><Relationship Id="rId6" Type="http://schemas.openxmlformats.org/officeDocument/2006/relationships/hyperlink" Target="http://ici.umn.edu/products/prb/151/default.html" TargetMode="External"/><Relationship Id="rId11" Type="http://schemas.openxmlformats.org/officeDocument/2006/relationships/hyperlink" Target="http://www.in-control.org.uk/about-us.aspx" TargetMode="External"/><Relationship Id="rId24" Type="http://schemas.openxmlformats.org/officeDocument/2006/relationships/hyperlink" Target="http://www.in-control.org.uk/media/54582/ras5%20-%20step%20plan%202%20.pdf" TargetMode="External"/><Relationship Id="rId5" Type="http://schemas.openxmlformats.org/officeDocument/2006/relationships/hyperlink" Target="http://www.demos.co.uk/files/Demos_PPS_web_A.pdf?1240939425" TargetMode="External"/><Relationship Id="rId15" Type="http://schemas.openxmlformats.org/officeDocument/2006/relationships/hyperlink" Target="http://www.in-control.org.uk/publications/reports-and-discussion-papers.aspx" TargetMode="External"/><Relationship Id="rId23" Type="http://schemas.openxmlformats.org/officeDocument/2006/relationships/hyperlink" Target="http://www.in-control.org.uk/publications/reports-and-discussion-papers.aspx" TargetMode="External"/><Relationship Id="rId28" Type="http://schemas.openxmlformats.org/officeDocument/2006/relationships/hyperlink" Target="http://www.leishman-associates.com.au/44assid2009/downloads/presentations/1.5%20Samuel%20Arnold.pdf" TargetMode="External"/><Relationship Id="rId10" Type="http://schemas.openxmlformats.org/officeDocument/2006/relationships/hyperlink" Target="http://www.in-control.org.uk/media/20100/qipp%20and%20personal%20health%20budgets.pdf" TargetMode="External"/><Relationship Id="rId19" Type="http://schemas.openxmlformats.org/officeDocument/2006/relationships/hyperlink" Target="http://www.puttingpeoplefirst.org.uk/Browse/SDSandpersonalbudgets/Resourceallocationsystems/?parent=2671&amp;child=8236" TargetMode="External"/><Relationship Id="rId4" Type="http://schemas.openxmlformats.org/officeDocument/2006/relationships/hyperlink" Target="http://www.southampton.gov.uk/Images/SSAQ%20Template%20_5__tcm46-265963.pdf" TargetMode="External"/><Relationship Id="rId9" Type="http://schemas.openxmlformats.org/officeDocument/2006/relationships/hyperlink" Target="http://www.in-control.org.uk/media/3202/my%20budget%20my%20choice%20city%20of%20london.pdf" TargetMode="External"/><Relationship Id="rId14" Type="http://schemas.openxmlformats.org/officeDocument/2006/relationships/hyperlink" Target="http://www.in-control.org.uk/publications/reports-and-discussion-papers.aspx" TargetMode="External"/><Relationship Id="rId22" Type="http://schemas.openxmlformats.org/officeDocument/2006/relationships/hyperlink" Target="https://www.shop4support.com/S4S/UI/Content/MyCouncil/Details.aspx?Id=36564" TargetMode="External"/><Relationship Id="rId27" Type="http://schemas.openxmlformats.org/officeDocument/2006/relationships/hyperlink" Target="http://www.leishman-associates.com.au/44assid2009/downloads/presentations/1.5%20Samuel%20Arno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38841</Words>
  <Characters>221397</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Draft Resource Allocation Paper</vt:lpstr>
    </vt:vector>
  </TitlesOfParts>
  <Company>DOJELR</Company>
  <LinksUpToDate>false</LinksUpToDate>
  <CharactersWithSpaces>259719</CharactersWithSpaces>
  <SharedDoc>false</SharedDoc>
  <HLinks>
    <vt:vector size="516" baseType="variant">
      <vt:variant>
        <vt:i4>1638452</vt:i4>
      </vt:variant>
      <vt:variant>
        <vt:i4>341</vt:i4>
      </vt:variant>
      <vt:variant>
        <vt:i4>0</vt:i4>
      </vt:variant>
      <vt:variant>
        <vt:i4>5</vt:i4>
      </vt:variant>
      <vt:variant>
        <vt:lpwstr/>
      </vt:variant>
      <vt:variant>
        <vt:lpwstr>_Toc292720607</vt:lpwstr>
      </vt:variant>
      <vt:variant>
        <vt:i4>1638452</vt:i4>
      </vt:variant>
      <vt:variant>
        <vt:i4>335</vt:i4>
      </vt:variant>
      <vt:variant>
        <vt:i4>0</vt:i4>
      </vt:variant>
      <vt:variant>
        <vt:i4>5</vt:i4>
      </vt:variant>
      <vt:variant>
        <vt:lpwstr/>
      </vt:variant>
      <vt:variant>
        <vt:lpwstr>_Toc292720606</vt:lpwstr>
      </vt:variant>
      <vt:variant>
        <vt:i4>1638452</vt:i4>
      </vt:variant>
      <vt:variant>
        <vt:i4>329</vt:i4>
      </vt:variant>
      <vt:variant>
        <vt:i4>0</vt:i4>
      </vt:variant>
      <vt:variant>
        <vt:i4>5</vt:i4>
      </vt:variant>
      <vt:variant>
        <vt:lpwstr/>
      </vt:variant>
      <vt:variant>
        <vt:lpwstr>_Toc292720605</vt:lpwstr>
      </vt:variant>
      <vt:variant>
        <vt:i4>1638452</vt:i4>
      </vt:variant>
      <vt:variant>
        <vt:i4>323</vt:i4>
      </vt:variant>
      <vt:variant>
        <vt:i4>0</vt:i4>
      </vt:variant>
      <vt:variant>
        <vt:i4>5</vt:i4>
      </vt:variant>
      <vt:variant>
        <vt:lpwstr/>
      </vt:variant>
      <vt:variant>
        <vt:lpwstr>_Toc292720604</vt:lpwstr>
      </vt:variant>
      <vt:variant>
        <vt:i4>1638452</vt:i4>
      </vt:variant>
      <vt:variant>
        <vt:i4>317</vt:i4>
      </vt:variant>
      <vt:variant>
        <vt:i4>0</vt:i4>
      </vt:variant>
      <vt:variant>
        <vt:i4>5</vt:i4>
      </vt:variant>
      <vt:variant>
        <vt:lpwstr/>
      </vt:variant>
      <vt:variant>
        <vt:lpwstr>_Toc292720603</vt:lpwstr>
      </vt:variant>
      <vt:variant>
        <vt:i4>1638452</vt:i4>
      </vt:variant>
      <vt:variant>
        <vt:i4>311</vt:i4>
      </vt:variant>
      <vt:variant>
        <vt:i4>0</vt:i4>
      </vt:variant>
      <vt:variant>
        <vt:i4>5</vt:i4>
      </vt:variant>
      <vt:variant>
        <vt:lpwstr/>
      </vt:variant>
      <vt:variant>
        <vt:lpwstr>_Toc292720602</vt:lpwstr>
      </vt:variant>
      <vt:variant>
        <vt:i4>1638452</vt:i4>
      </vt:variant>
      <vt:variant>
        <vt:i4>305</vt:i4>
      </vt:variant>
      <vt:variant>
        <vt:i4>0</vt:i4>
      </vt:variant>
      <vt:variant>
        <vt:i4>5</vt:i4>
      </vt:variant>
      <vt:variant>
        <vt:lpwstr/>
      </vt:variant>
      <vt:variant>
        <vt:lpwstr>_Toc292720601</vt:lpwstr>
      </vt:variant>
      <vt:variant>
        <vt:i4>1638452</vt:i4>
      </vt:variant>
      <vt:variant>
        <vt:i4>299</vt:i4>
      </vt:variant>
      <vt:variant>
        <vt:i4>0</vt:i4>
      </vt:variant>
      <vt:variant>
        <vt:i4>5</vt:i4>
      </vt:variant>
      <vt:variant>
        <vt:lpwstr/>
      </vt:variant>
      <vt:variant>
        <vt:lpwstr>_Toc292720600</vt:lpwstr>
      </vt:variant>
      <vt:variant>
        <vt:i4>1048631</vt:i4>
      </vt:variant>
      <vt:variant>
        <vt:i4>293</vt:i4>
      </vt:variant>
      <vt:variant>
        <vt:i4>0</vt:i4>
      </vt:variant>
      <vt:variant>
        <vt:i4>5</vt:i4>
      </vt:variant>
      <vt:variant>
        <vt:lpwstr/>
      </vt:variant>
      <vt:variant>
        <vt:lpwstr>_Toc292720599</vt:lpwstr>
      </vt:variant>
      <vt:variant>
        <vt:i4>1048631</vt:i4>
      </vt:variant>
      <vt:variant>
        <vt:i4>287</vt:i4>
      </vt:variant>
      <vt:variant>
        <vt:i4>0</vt:i4>
      </vt:variant>
      <vt:variant>
        <vt:i4>5</vt:i4>
      </vt:variant>
      <vt:variant>
        <vt:lpwstr/>
      </vt:variant>
      <vt:variant>
        <vt:lpwstr>_Toc292720598</vt:lpwstr>
      </vt:variant>
      <vt:variant>
        <vt:i4>1048631</vt:i4>
      </vt:variant>
      <vt:variant>
        <vt:i4>281</vt:i4>
      </vt:variant>
      <vt:variant>
        <vt:i4>0</vt:i4>
      </vt:variant>
      <vt:variant>
        <vt:i4>5</vt:i4>
      </vt:variant>
      <vt:variant>
        <vt:lpwstr/>
      </vt:variant>
      <vt:variant>
        <vt:lpwstr>_Toc292720597</vt:lpwstr>
      </vt:variant>
      <vt:variant>
        <vt:i4>1048631</vt:i4>
      </vt:variant>
      <vt:variant>
        <vt:i4>275</vt:i4>
      </vt:variant>
      <vt:variant>
        <vt:i4>0</vt:i4>
      </vt:variant>
      <vt:variant>
        <vt:i4>5</vt:i4>
      </vt:variant>
      <vt:variant>
        <vt:lpwstr/>
      </vt:variant>
      <vt:variant>
        <vt:lpwstr>_Toc292720596</vt:lpwstr>
      </vt:variant>
      <vt:variant>
        <vt:i4>1048631</vt:i4>
      </vt:variant>
      <vt:variant>
        <vt:i4>269</vt:i4>
      </vt:variant>
      <vt:variant>
        <vt:i4>0</vt:i4>
      </vt:variant>
      <vt:variant>
        <vt:i4>5</vt:i4>
      </vt:variant>
      <vt:variant>
        <vt:lpwstr/>
      </vt:variant>
      <vt:variant>
        <vt:lpwstr>_Toc292720595</vt:lpwstr>
      </vt:variant>
      <vt:variant>
        <vt:i4>1048631</vt:i4>
      </vt:variant>
      <vt:variant>
        <vt:i4>260</vt:i4>
      </vt:variant>
      <vt:variant>
        <vt:i4>0</vt:i4>
      </vt:variant>
      <vt:variant>
        <vt:i4>5</vt:i4>
      </vt:variant>
      <vt:variant>
        <vt:lpwstr/>
      </vt:variant>
      <vt:variant>
        <vt:lpwstr>_Toc292720594</vt:lpwstr>
      </vt:variant>
      <vt:variant>
        <vt:i4>1048631</vt:i4>
      </vt:variant>
      <vt:variant>
        <vt:i4>254</vt:i4>
      </vt:variant>
      <vt:variant>
        <vt:i4>0</vt:i4>
      </vt:variant>
      <vt:variant>
        <vt:i4>5</vt:i4>
      </vt:variant>
      <vt:variant>
        <vt:lpwstr/>
      </vt:variant>
      <vt:variant>
        <vt:lpwstr>_Toc292720593</vt:lpwstr>
      </vt:variant>
      <vt:variant>
        <vt:i4>1048631</vt:i4>
      </vt:variant>
      <vt:variant>
        <vt:i4>248</vt:i4>
      </vt:variant>
      <vt:variant>
        <vt:i4>0</vt:i4>
      </vt:variant>
      <vt:variant>
        <vt:i4>5</vt:i4>
      </vt:variant>
      <vt:variant>
        <vt:lpwstr/>
      </vt:variant>
      <vt:variant>
        <vt:lpwstr>_Toc292720592</vt:lpwstr>
      </vt:variant>
      <vt:variant>
        <vt:i4>1048631</vt:i4>
      </vt:variant>
      <vt:variant>
        <vt:i4>242</vt:i4>
      </vt:variant>
      <vt:variant>
        <vt:i4>0</vt:i4>
      </vt:variant>
      <vt:variant>
        <vt:i4>5</vt:i4>
      </vt:variant>
      <vt:variant>
        <vt:lpwstr/>
      </vt:variant>
      <vt:variant>
        <vt:lpwstr>_Toc292720591</vt:lpwstr>
      </vt:variant>
      <vt:variant>
        <vt:i4>1048631</vt:i4>
      </vt:variant>
      <vt:variant>
        <vt:i4>236</vt:i4>
      </vt:variant>
      <vt:variant>
        <vt:i4>0</vt:i4>
      </vt:variant>
      <vt:variant>
        <vt:i4>5</vt:i4>
      </vt:variant>
      <vt:variant>
        <vt:lpwstr/>
      </vt:variant>
      <vt:variant>
        <vt:lpwstr>_Toc292720590</vt:lpwstr>
      </vt:variant>
      <vt:variant>
        <vt:i4>1114167</vt:i4>
      </vt:variant>
      <vt:variant>
        <vt:i4>230</vt:i4>
      </vt:variant>
      <vt:variant>
        <vt:i4>0</vt:i4>
      </vt:variant>
      <vt:variant>
        <vt:i4>5</vt:i4>
      </vt:variant>
      <vt:variant>
        <vt:lpwstr/>
      </vt:variant>
      <vt:variant>
        <vt:lpwstr>_Toc292720589</vt:lpwstr>
      </vt:variant>
      <vt:variant>
        <vt:i4>1114167</vt:i4>
      </vt:variant>
      <vt:variant>
        <vt:i4>224</vt:i4>
      </vt:variant>
      <vt:variant>
        <vt:i4>0</vt:i4>
      </vt:variant>
      <vt:variant>
        <vt:i4>5</vt:i4>
      </vt:variant>
      <vt:variant>
        <vt:lpwstr/>
      </vt:variant>
      <vt:variant>
        <vt:lpwstr>_Toc292720588</vt:lpwstr>
      </vt:variant>
      <vt:variant>
        <vt:i4>1114167</vt:i4>
      </vt:variant>
      <vt:variant>
        <vt:i4>218</vt:i4>
      </vt:variant>
      <vt:variant>
        <vt:i4>0</vt:i4>
      </vt:variant>
      <vt:variant>
        <vt:i4>5</vt:i4>
      </vt:variant>
      <vt:variant>
        <vt:lpwstr/>
      </vt:variant>
      <vt:variant>
        <vt:lpwstr>_Toc292720587</vt:lpwstr>
      </vt:variant>
      <vt:variant>
        <vt:i4>1114167</vt:i4>
      </vt:variant>
      <vt:variant>
        <vt:i4>212</vt:i4>
      </vt:variant>
      <vt:variant>
        <vt:i4>0</vt:i4>
      </vt:variant>
      <vt:variant>
        <vt:i4>5</vt:i4>
      </vt:variant>
      <vt:variant>
        <vt:lpwstr/>
      </vt:variant>
      <vt:variant>
        <vt:lpwstr>_Toc292720586</vt:lpwstr>
      </vt:variant>
      <vt:variant>
        <vt:i4>1114167</vt:i4>
      </vt:variant>
      <vt:variant>
        <vt:i4>206</vt:i4>
      </vt:variant>
      <vt:variant>
        <vt:i4>0</vt:i4>
      </vt:variant>
      <vt:variant>
        <vt:i4>5</vt:i4>
      </vt:variant>
      <vt:variant>
        <vt:lpwstr/>
      </vt:variant>
      <vt:variant>
        <vt:lpwstr>_Toc292720585</vt:lpwstr>
      </vt:variant>
      <vt:variant>
        <vt:i4>1114167</vt:i4>
      </vt:variant>
      <vt:variant>
        <vt:i4>200</vt:i4>
      </vt:variant>
      <vt:variant>
        <vt:i4>0</vt:i4>
      </vt:variant>
      <vt:variant>
        <vt:i4>5</vt:i4>
      </vt:variant>
      <vt:variant>
        <vt:lpwstr/>
      </vt:variant>
      <vt:variant>
        <vt:lpwstr>_Toc292720584</vt:lpwstr>
      </vt:variant>
      <vt:variant>
        <vt:i4>1114167</vt:i4>
      </vt:variant>
      <vt:variant>
        <vt:i4>194</vt:i4>
      </vt:variant>
      <vt:variant>
        <vt:i4>0</vt:i4>
      </vt:variant>
      <vt:variant>
        <vt:i4>5</vt:i4>
      </vt:variant>
      <vt:variant>
        <vt:lpwstr/>
      </vt:variant>
      <vt:variant>
        <vt:lpwstr>_Toc292720583</vt:lpwstr>
      </vt:variant>
      <vt:variant>
        <vt:i4>1114167</vt:i4>
      </vt:variant>
      <vt:variant>
        <vt:i4>188</vt:i4>
      </vt:variant>
      <vt:variant>
        <vt:i4>0</vt:i4>
      </vt:variant>
      <vt:variant>
        <vt:i4>5</vt:i4>
      </vt:variant>
      <vt:variant>
        <vt:lpwstr/>
      </vt:variant>
      <vt:variant>
        <vt:lpwstr>_Toc292720582</vt:lpwstr>
      </vt:variant>
      <vt:variant>
        <vt:i4>1114167</vt:i4>
      </vt:variant>
      <vt:variant>
        <vt:i4>182</vt:i4>
      </vt:variant>
      <vt:variant>
        <vt:i4>0</vt:i4>
      </vt:variant>
      <vt:variant>
        <vt:i4>5</vt:i4>
      </vt:variant>
      <vt:variant>
        <vt:lpwstr/>
      </vt:variant>
      <vt:variant>
        <vt:lpwstr>_Toc292720581</vt:lpwstr>
      </vt:variant>
      <vt:variant>
        <vt:i4>1114167</vt:i4>
      </vt:variant>
      <vt:variant>
        <vt:i4>176</vt:i4>
      </vt:variant>
      <vt:variant>
        <vt:i4>0</vt:i4>
      </vt:variant>
      <vt:variant>
        <vt:i4>5</vt:i4>
      </vt:variant>
      <vt:variant>
        <vt:lpwstr/>
      </vt:variant>
      <vt:variant>
        <vt:lpwstr>_Toc292720580</vt:lpwstr>
      </vt:variant>
      <vt:variant>
        <vt:i4>1966135</vt:i4>
      </vt:variant>
      <vt:variant>
        <vt:i4>170</vt:i4>
      </vt:variant>
      <vt:variant>
        <vt:i4>0</vt:i4>
      </vt:variant>
      <vt:variant>
        <vt:i4>5</vt:i4>
      </vt:variant>
      <vt:variant>
        <vt:lpwstr/>
      </vt:variant>
      <vt:variant>
        <vt:lpwstr>_Toc292720579</vt:lpwstr>
      </vt:variant>
      <vt:variant>
        <vt:i4>1966135</vt:i4>
      </vt:variant>
      <vt:variant>
        <vt:i4>164</vt:i4>
      </vt:variant>
      <vt:variant>
        <vt:i4>0</vt:i4>
      </vt:variant>
      <vt:variant>
        <vt:i4>5</vt:i4>
      </vt:variant>
      <vt:variant>
        <vt:lpwstr/>
      </vt:variant>
      <vt:variant>
        <vt:lpwstr>_Toc292720578</vt:lpwstr>
      </vt:variant>
      <vt:variant>
        <vt:i4>1966135</vt:i4>
      </vt:variant>
      <vt:variant>
        <vt:i4>158</vt:i4>
      </vt:variant>
      <vt:variant>
        <vt:i4>0</vt:i4>
      </vt:variant>
      <vt:variant>
        <vt:i4>5</vt:i4>
      </vt:variant>
      <vt:variant>
        <vt:lpwstr/>
      </vt:variant>
      <vt:variant>
        <vt:lpwstr>_Toc292720577</vt:lpwstr>
      </vt:variant>
      <vt:variant>
        <vt:i4>1966135</vt:i4>
      </vt:variant>
      <vt:variant>
        <vt:i4>152</vt:i4>
      </vt:variant>
      <vt:variant>
        <vt:i4>0</vt:i4>
      </vt:variant>
      <vt:variant>
        <vt:i4>5</vt:i4>
      </vt:variant>
      <vt:variant>
        <vt:lpwstr/>
      </vt:variant>
      <vt:variant>
        <vt:lpwstr>_Toc292720576</vt:lpwstr>
      </vt:variant>
      <vt:variant>
        <vt:i4>1966135</vt:i4>
      </vt:variant>
      <vt:variant>
        <vt:i4>146</vt:i4>
      </vt:variant>
      <vt:variant>
        <vt:i4>0</vt:i4>
      </vt:variant>
      <vt:variant>
        <vt:i4>5</vt:i4>
      </vt:variant>
      <vt:variant>
        <vt:lpwstr/>
      </vt:variant>
      <vt:variant>
        <vt:lpwstr>_Toc292720575</vt:lpwstr>
      </vt:variant>
      <vt:variant>
        <vt:i4>1966135</vt:i4>
      </vt:variant>
      <vt:variant>
        <vt:i4>140</vt:i4>
      </vt:variant>
      <vt:variant>
        <vt:i4>0</vt:i4>
      </vt:variant>
      <vt:variant>
        <vt:i4>5</vt:i4>
      </vt:variant>
      <vt:variant>
        <vt:lpwstr/>
      </vt:variant>
      <vt:variant>
        <vt:lpwstr>_Toc292720574</vt:lpwstr>
      </vt:variant>
      <vt:variant>
        <vt:i4>1966135</vt:i4>
      </vt:variant>
      <vt:variant>
        <vt:i4>134</vt:i4>
      </vt:variant>
      <vt:variant>
        <vt:i4>0</vt:i4>
      </vt:variant>
      <vt:variant>
        <vt:i4>5</vt:i4>
      </vt:variant>
      <vt:variant>
        <vt:lpwstr/>
      </vt:variant>
      <vt:variant>
        <vt:lpwstr>_Toc292720573</vt:lpwstr>
      </vt:variant>
      <vt:variant>
        <vt:i4>1966135</vt:i4>
      </vt:variant>
      <vt:variant>
        <vt:i4>128</vt:i4>
      </vt:variant>
      <vt:variant>
        <vt:i4>0</vt:i4>
      </vt:variant>
      <vt:variant>
        <vt:i4>5</vt:i4>
      </vt:variant>
      <vt:variant>
        <vt:lpwstr/>
      </vt:variant>
      <vt:variant>
        <vt:lpwstr>_Toc292720572</vt:lpwstr>
      </vt:variant>
      <vt:variant>
        <vt:i4>1966135</vt:i4>
      </vt:variant>
      <vt:variant>
        <vt:i4>122</vt:i4>
      </vt:variant>
      <vt:variant>
        <vt:i4>0</vt:i4>
      </vt:variant>
      <vt:variant>
        <vt:i4>5</vt:i4>
      </vt:variant>
      <vt:variant>
        <vt:lpwstr/>
      </vt:variant>
      <vt:variant>
        <vt:lpwstr>_Toc292720571</vt:lpwstr>
      </vt:variant>
      <vt:variant>
        <vt:i4>1966135</vt:i4>
      </vt:variant>
      <vt:variant>
        <vt:i4>116</vt:i4>
      </vt:variant>
      <vt:variant>
        <vt:i4>0</vt:i4>
      </vt:variant>
      <vt:variant>
        <vt:i4>5</vt:i4>
      </vt:variant>
      <vt:variant>
        <vt:lpwstr/>
      </vt:variant>
      <vt:variant>
        <vt:lpwstr>_Toc292720570</vt:lpwstr>
      </vt:variant>
      <vt:variant>
        <vt:i4>2031671</vt:i4>
      </vt:variant>
      <vt:variant>
        <vt:i4>110</vt:i4>
      </vt:variant>
      <vt:variant>
        <vt:i4>0</vt:i4>
      </vt:variant>
      <vt:variant>
        <vt:i4>5</vt:i4>
      </vt:variant>
      <vt:variant>
        <vt:lpwstr/>
      </vt:variant>
      <vt:variant>
        <vt:lpwstr>_Toc292720569</vt:lpwstr>
      </vt:variant>
      <vt:variant>
        <vt:i4>2031671</vt:i4>
      </vt:variant>
      <vt:variant>
        <vt:i4>104</vt:i4>
      </vt:variant>
      <vt:variant>
        <vt:i4>0</vt:i4>
      </vt:variant>
      <vt:variant>
        <vt:i4>5</vt:i4>
      </vt:variant>
      <vt:variant>
        <vt:lpwstr/>
      </vt:variant>
      <vt:variant>
        <vt:lpwstr>_Toc292720568</vt:lpwstr>
      </vt:variant>
      <vt:variant>
        <vt:i4>2031671</vt:i4>
      </vt:variant>
      <vt:variant>
        <vt:i4>98</vt:i4>
      </vt:variant>
      <vt:variant>
        <vt:i4>0</vt:i4>
      </vt:variant>
      <vt:variant>
        <vt:i4>5</vt:i4>
      </vt:variant>
      <vt:variant>
        <vt:lpwstr/>
      </vt:variant>
      <vt:variant>
        <vt:lpwstr>_Toc292720567</vt:lpwstr>
      </vt:variant>
      <vt:variant>
        <vt:i4>2031671</vt:i4>
      </vt:variant>
      <vt:variant>
        <vt:i4>92</vt:i4>
      </vt:variant>
      <vt:variant>
        <vt:i4>0</vt:i4>
      </vt:variant>
      <vt:variant>
        <vt:i4>5</vt:i4>
      </vt:variant>
      <vt:variant>
        <vt:lpwstr/>
      </vt:variant>
      <vt:variant>
        <vt:lpwstr>_Toc292720566</vt:lpwstr>
      </vt:variant>
      <vt:variant>
        <vt:i4>2031671</vt:i4>
      </vt:variant>
      <vt:variant>
        <vt:i4>86</vt:i4>
      </vt:variant>
      <vt:variant>
        <vt:i4>0</vt:i4>
      </vt:variant>
      <vt:variant>
        <vt:i4>5</vt:i4>
      </vt:variant>
      <vt:variant>
        <vt:lpwstr/>
      </vt:variant>
      <vt:variant>
        <vt:lpwstr>_Toc292720565</vt:lpwstr>
      </vt:variant>
      <vt:variant>
        <vt:i4>2031671</vt:i4>
      </vt:variant>
      <vt:variant>
        <vt:i4>80</vt:i4>
      </vt:variant>
      <vt:variant>
        <vt:i4>0</vt:i4>
      </vt:variant>
      <vt:variant>
        <vt:i4>5</vt:i4>
      </vt:variant>
      <vt:variant>
        <vt:lpwstr/>
      </vt:variant>
      <vt:variant>
        <vt:lpwstr>_Toc292720564</vt:lpwstr>
      </vt:variant>
      <vt:variant>
        <vt:i4>2031671</vt:i4>
      </vt:variant>
      <vt:variant>
        <vt:i4>74</vt:i4>
      </vt:variant>
      <vt:variant>
        <vt:i4>0</vt:i4>
      </vt:variant>
      <vt:variant>
        <vt:i4>5</vt:i4>
      </vt:variant>
      <vt:variant>
        <vt:lpwstr/>
      </vt:variant>
      <vt:variant>
        <vt:lpwstr>_Toc292720563</vt:lpwstr>
      </vt:variant>
      <vt:variant>
        <vt:i4>2031671</vt:i4>
      </vt:variant>
      <vt:variant>
        <vt:i4>68</vt:i4>
      </vt:variant>
      <vt:variant>
        <vt:i4>0</vt:i4>
      </vt:variant>
      <vt:variant>
        <vt:i4>5</vt:i4>
      </vt:variant>
      <vt:variant>
        <vt:lpwstr/>
      </vt:variant>
      <vt:variant>
        <vt:lpwstr>_Toc292720562</vt:lpwstr>
      </vt:variant>
      <vt:variant>
        <vt:i4>2031671</vt:i4>
      </vt:variant>
      <vt:variant>
        <vt:i4>62</vt:i4>
      </vt:variant>
      <vt:variant>
        <vt:i4>0</vt:i4>
      </vt:variant>
      <vt:variant>
        <vt:i4>5</vt:i4>
      </vt:variant>
      <vt:variant>
        <vt:lpwstr/>
      </vt:variant>
      <vt:variant>
        <vt:lpwstr>_Toc292720561</vt:lpwstr>
      </vt:variant>
      <vt:variant>
        <vt:i4>2031671</vt:i4>
      </vt:variant>
      <vt:variant>
        <vt:i4>56</vt:i4>
      </vt:variant>
      <vt:variant>
        <vt:i4>0</vt:i4>
      </vt:variant>
      <vt:variant>
        <vt:i4>5</vt:i4>
      </vt:variant>
      <vt:variant>
        <vt:lpwstr/>
      </vt:variant>
      <vt:variant>
        <vt:lpwstr>_Toc292720560</vt:lpwstr>
      </vt:variant>
      <vt:variant>
        <vt:i4>1835063</vt:i4>
      </vt:variant>
      <vt:variant>
        <vt:i4>50</vt:i4>
      </vt:variant>
      <vt:variant>
        <vt:i4>0</vt:i4>
      </vt:variant>
      <vt:variant>
        <vt:i4>5</vt:i4>
      </vt:variant>
      <vt:variant>
        <vt:lpwstr/>
      </vt:variant>
      <vt:variant>
        <vt:lpwstr>_Toc292720559</vt:lpwstr>
      </vt:variant>
      <vt:variant>
        <vt:i4>1835063</vt:i4>
      </vt:variant>
      <vt:variant>
        <vt:i4>44</vt:i4>
      </vt:variant>
      <vt:variant>
        <vt:i4>0</vt:i4>
      </vt:variant>
      <vt:variant>
        <vt:i4>5</vt:i4>
      </vt:variant>
      <vt:variant>
        <vt:lpwstr/>
      </vt:variant>
      <vt:variant>
        <vt:lpwstr>_Toc292720558</vt:lpwstr>
      </vt:variant>
      <vt:variant>
        <vt:i4>1835063</vt:i4>
      </vt:variant>
      <vt:variant>
        <vt:i4>38</vt:i4>
      </vt:variant>
      <vt:variant>
        <vt:i4>0</vt:i4>
      </vt:variant>
      <vt:variant>
        <vt:i4>5</vt:i4>
      </vt:variant>
      <vt:variant>
        <vt:lpwstr/>
      </vt:variant>
      <vt:variant>
        <vt:lpwstr>_Toc292720557</vt:lpwstr>
      </vt:variant>
      <vt:variant>
        <vt:i4>1835063</vt:i4>
      </vt:variant>
      <vt:variant>
        <vt:i4>32</vt:i4>
      </vt:variant>
      <vt:variant>
        <vt:i4>0</vt:i4>
      </vt:variant>
      <vt:variant>
        <vt:i4>5</vt:i4>
      </vt:variant>
      <vt:variant>
        <vt:lpwstr/>
      </vt:variant>
      <vt:variant>
        <vt:lpwstr>_Toc292720556</vt:lpwstr>
      </vt:variant>
      <vt:variant>
        <vt:i4>1835063</vt:i4>
      </vt:variant>
      <vt:variant>
        <vt:i4>26</vt:i4>
      </vt:variant>
      <vt:variant>
        <vt:i4>0</vt:i4>
      </vt:variant>
      <vt:variant>
        <vt:i4>5</vt:i4>
      </vt:variant>
      <vt:variant>
        <vt:lpwstr/>
      </vt:variant>
      <vt:variant>
        <vt:lpwstr>_Toc292720555</vt:lpwstr>
      </vt:variant>
      <vt:variant>
        <vt:i4>1835063</vt:i4>
      </vt:variant>
      <vt:variant>
        <vt:i4>20</vt:i4>
      </vt:variant>
      <vt:variant>
        <vt:i4>0</vt:i4>
      </vt:variant>
      <vt:variant>
        <vt:i4>5</vt:i4>
      </vt:variant>
      <vt:variant>
        <vt:lpwstr/>
      </vt:variant>
      <vt:variant>
        <vt:lpwstr>_Toc292720554</vt:lpwstr>
      </vt:variant>
      <vt:variant>
        <vt:i4>1835063</vt:i4>
      </vt:variant>
      <vt:variant>
        <vt:i4>14</vt:i4>
      </vt:variant>
      <vt:variant>
        <vt:i4>0</vt:i4>
      </vt:variant>
      <vt:variant>
        <vt:i4>5</vt:i4>
      </vt:variant>
      <vt:variant>
        <vt:lpwstr/>
      </vt:variant>
      <vt:variant>
        <vt:lpwstr>_Toc292720553</vt:lpwstr>
      </vt:variant>
      <vt:variant>
        <vt:i4>1835063</vt:i4>
      </vt:variant>
      <vt:variant>
        <vt:i4>8</vt:i4>
      </vt:variant>
      <vt:variant>
        <vt:i4>0</vt:i4>
      </vt:variant>
      <vt:variant>
        <vt:i4>5</vt:i4>
      </vt:variant>
      <vt:variant>
        <vt:lpwstr/>
      </vt:variant>
      <vt:variant>
        <vt:lpwstr>_Toc292720552</vt:lpwstr>
      </vt:variant>
      <vt:variant>
        <vt:i4>1835063</vt:i4>
      </vt:variant>
      <vt:variant>
        <vt:i4>2</vt:i4>
      </vt:variant>
      <vt:variant>
        <vt:i4>0</vt:i4>
      </vt:variant>
      <vt:variant>
        <vt:i4>5</vt:i4>
      </vt:variant>
      <vt:variant>
        <vt:lpwstr/>
      </vt:variant>
      <vt:variant>
        <vt:lpwstr>_Toc292720551</vt:lpwstr>
      </vt:variant>
      <vt:variant>
        <vt:i4>5963788</vt:i4>
      </vt:variant>
      <vt:variant>
        <vt:i4>84</vt:i4>
      </vt:variant>
      <vt:variant>
        <vt:i4>0</vt:i4>
      </vt:variant>
      <vt:variant>
        <vt:i4>5</vt:i4>
      </vt:variant>
      <vt:variant>
        <vt:lpwstr>http://www.hsri.org/publication/2011-validity-and-reliability-results-regarding-the-sis/</vt:lpwstr>
      </vt:variant>
      <vt:variant>
        <vt:lpwstr/>
      </vt:variant>
      <vt:variant>
        <vt:i4>6750262</vt:i4>
      </vt:variant>
      <vt:variant>
        <vt:i4>81</vt:i4>
      </vt:variant>
      <vt:variant>
        <vt:i4>0</vt:i4>
      </vt:variant>
      <vt:variant>
        <vt:i4>5</vt:i4>
      </vt:variant>
      <vt:variant>
        <vt:lpwstr>http://www.leishman-associates.com.au/44assid2009/downloads/presentations/1.5 Samuel Arnold.pdf</vt:lpwstr>
      </vt:variant>
      <vt:variant>
        <vt:lpwstr/>
      </vt:variant>
      <vt:variant>
        <vt:i4>6750262</vt:i4>
      </vt:variant>
      <vt:variant>
        <vt:i4>78</vt:i4>
      </vt:variant>
      <vt:variant>
        <vt:i4>0</vt:i4>
      </vt:variant>
      <vt:variant>
        <vt:i4>5</vt:i4>
      </vt:variant>
      <vt:variant>
        <vt:lpwstr>http://www.leishman-associates.com.au/44assid2009/downloads/presentations/1.5 Samuel Arnold.pdf</vt:lpwstr>
      </vt:variant>
      <vt:variant>
        <vt:lpwstr/>
      </vt:variant>
      <vt:variant>
        <vt:i4>917593</vt:i4>
      </vt:variant>
      <vt:variant>
        <vt:i4>75</vt:i4>
      </vt:variant>
      <vt:variant>
        <vt:i4>0</vt:i4>
      </vt:variant>
      <vt:variant>
        <vt:i4>5</vt:i4>
      </vt:variant>
      <vt:variant>
        <vt:lpwstr>http://www.hisa.org.au/hic08download</vt:lpwstr>
      </vt:variant>
      <vt:variant>
        <vt:lpwstr/>
      </vt:variant>
      <vt:variant>
        <vt:i4>589918</vt:i4>
      </vt:variant>
      <vt:variant>
        <vt:i4>72</vt:i4>
      </vt:variant>
      <vt:variant>
        <vt:i4>0</vt:i4>
      </vt:variant>
      <vt:variant>
        <vt:i4>5</vt:i4>
      </vt:variant>
      <vt:variant>
        <vt:lpwstr>http://www.in-control.org.uk/publications/reports-and-discussion-papers.aspx</vt:lpwstr>
      </vt:variant>
      <vt:variant>
        <vt:lpwstr/>
      </vt:variant>
      <vt:variant>
        <vt:i4>5898314</vt:i4>
      </vt:variant>
      <vt:variant>
        <vt:i4>69</vt:i4>
      </vt:variant>
      <vt:variant>
        <vt:i4>0</vt:i4>
      </vt:variant>
      <vt:variant>
        <vt:i4>5</vt:i4>
      </vt:variant>
      <vt:variant>
        <vt:lpwstr>http://www.in-control.org.uk/media/54582/ras5 - step plan 2 .pdf</vt:lpwstr>
      </vt:variant>
      <vt:variant>
        <vt:lpwstr/>
      </vt:variant>
      <vt:variant>
        <vt:i4>589918</vt:i4>
      </vt:variant>
      <vt:variant>
        <vt:i4>66</vt:i4>
      </vt:variant>
      <vt:variant>
        <vt:i4>0</vt:i4>
      </vt:variant>
      <vt:variant>
        <vt:i4>5</vt:i4>
      </vt:variant>
      <vt:variant>
        <vt:lpwstr>http://www.in-control.org.uk/publications/reports-and-discussion-papers.aspx</vt:lpwstr>
      </vt:variant>
      <vt:variant>
        <vt:lpwstr/>
      </vt:variant>
      <vt:variant>
        <vt:i4>6357037</vt:i4>
      </vt:variant>
      <vt:variant>
        <vt:i4>63</vt:i4>
      </vt:variant>
      <vt:variant>
        <vt:i4>0</vt:i4>
      </vt:variant>
      <vt:variant>
        <vt:i4>5</vt:i4>
      </vt:variant>
      <vt:variant>
        <vt:lpwstr>https://www.shop4support.com/S4S/UI/Content/MyCouncil/Details.aspx?Id=36564</vt:lpwstr>
      </vt:variant>
      <vt:variant>
        <vt:lpwstr/>
      </vt:variant>
      <vt:variant>
        <vt:i4>589918</vt:i4>
      </vt:variant>
      <vt:variant>
        <vt:i4>60</vt:i4>
      </vt:variant>
      <vt:variant>
        <vt:i4>0</vt:i4>
      </vt:variant>
      <vt:variant>
        <vt:i4>5</vt:i4>
      </vt:variant>
      <vt:variant>
        <vt:lpwstr>http://www.in-control.org.uk/publications/reports-and-discussion-papers.aspx</vt:lpwstr>
      </vt:variant>
      <vt:variant>
        <vt:lpwstr/>
      </vt:variant>
      <vt:variant>
        <vt:i4>6619184</vt:i4>
      </vt:variant>
      <vt:variant>
        <vt:i4>57</vt:i4>
      </vt:variant>
      <vt:variant>
        <vt:i4>0</vt:i4>
      </vt:variant>
      <vt:variant>
        <vt:i4>5</vt:i4>
      </vt:variant>
      <vt:variant>
        <vt:lpwstr>http://www.puttingpeoplefirst.org.uk/Latest/Resource/?cid=6376&amp;</vt:lpwstr>
      </vt:variant>
      <vt:variant>
        <vt:lpwstr/>
      </vt:variant>
      <vt:variant>
        <vt:i4>3866751</vt:i4>
      </vt:variant>
      <vt:variant>
        <vt:i4>54</vt:i4>
      </vt:variant>
      <vt:variant>
        <vt:i4>0</vt:i4>
      </vt:variant>
      <vt:variant>
        <vt:i4>5</vt:i4>
      </vt:variant>
      <vt:variant>
        <vt:lpwstr>http://www.puttingpeoplefirst.org.uk/Browse/SDSandpersonalbudgets/Resourceallocationsystems/?parent=2671&amp;child=8236</vt:lpwstr>
      </vt:variant>
      <vt:variant>
        <vt:lpwstr/>
      </vt:variant>
      <vt:variant>
        <vt:i4>589918</vt:i4>
      </vt:variant>
      <vt:variant>
        <vt:i4>51</vt:i4>
      </vt:variant>
      <vt:variant>
        <vt:i4>0</vt:i4>
      </vt:variant>
      <vt:variant>
        <vt:i4>5</vt:i4>
      </vt:variant>
      <vt:variant>
        <vt:lpwstr>http://www.in-control.org.uk/publications/reports-and-discussion-papers.aspx</vt:lpwstr>
      </vt:variant>
      <vt:variant>
        <vt:lpwstr/>
      </vt:variant>
      <vt:variant>
        <vt:i4>6029402</vt:i4>
      </vt:variant>
      <vt:variant>
        <vt:i4>48</vt:i4>
      </vt:variant>
      <vt:variant>
        <vt:i4>0</vt:i4>
      </vt:variant>
      <vt:variant>
        <vt:i4>5</vt:i4>
      </vt:variant>
      <vt:variant>
        <vt:lpwstr>http://www.dhcarenetworks.org.uk/Personalisation/Topics/Latest/Resource/?cid=6376</vt:lpwstr>
      </vt:variant>
      <vt:variant>
        <vt:lpwstr/>
      </vt:variant>
      <vt:variant>
        <vt:i4>5898314</vt:i4>
      </vt:variant>
      <vt:variant>
        <vt:i4>45</vt:i4>
      </vt:variant>
      <vt:variant>
        <vt:i4>0</vt:i4>
      </vt:variant>
      <vt:variant>
        <vt:i4>5</vt:i4>
      </vt:variant>
      <vt:variant>
        <vt:lpwstr>http://www.in-control.org.uk/media/54582/ras5 - step plan 2 .pdf</vt:lpwstr>
      </vt:variant>
      <vt:variant>
        <vt:lpwstr/>
      </vt:variant>
      <vt:variant>
        <vt:i4>589918</vt:i4>
      </vt:variant>
      <vt:variant>
        <vt:i4>42</vt:i4>
      </vt:variant>
      <vt:variant>
        <vt:i4>0</vt:i4>
      </vt:variant>
      <vt:variant>
        <vt:i4>5</vt:i4>
      </vt:variant>
      <vt:variant>
        <vt:lpwstr>http://www.in-control.org.uk/publications/reports-and-discussion-papers.aspx</vt:lpwstr>
      </vt:variant>
      <vt:variant>
        <vt:lpwstr/>
      </vt:variant>
      <vt:variant>
        <vt:i4>589918</vt:i4>
      </vt:variant>
      <vt:variant>
        <vt:i4>39</vt:i4>
      </vt:variant>
      <vt:variant>
        <vt:i4>0</vt:i4>
      </vt:variant>
      <vt:variant>
        <vt:i4>5</vt:i4>
      </vt:variant>
      <vt:variant>
        <vt:lpwstr>http://www.in-control.org.uk/publications/reports-and-discussion-papers.aspx</vt:lpwstr>
      </vt:variant>
      <vt:variant>
        <vt:lpwstr/>
      </vt:variant>
      <vt:variant>
        <vt:i4>589918</vt:i4>
      </vt:variant>
      <vt:variant>
        <vt:i4>36</vt:i4>
      </vt:variant>
      <vt:variant>
        <vt:i4>0</vt:i4>
      </vt:variant>
      <vt:variant>
        <vt:i4>5</vt:i4>
      </vt:variant>
      <vt:variant>
        <vt:lpwstr>http://www.in-control.org.uk/publications/reports-and-discussion-papers.aspx</vt:lpwstr>
      </vt:variant>
      <vt:variant>
        <vt:lpwstr/>
      </vt:variant>
      <vt:variant>
        <vt:i4>5898314</vt:i4>
      </vt:variant>
      <vt:variant>
        <vt:i4>33</vt:i4>
      </vt:variant>
      <vt:variant>
        <vt:i4>0</vt:i4>
      </vt:variant>
      <vt:variant>
        <vt:i4>5</vt:i4>
      </vt:variant>
      <vt:variant>
        <vt:lpwstr>http://www.in-control.org.uk/media/54582/ras5 - step plan 2 .pdf</vt:lpwstr>
      </vt:variant>
      <vt:variant>
        <vt:lpwstr/>
      </vt:variant>
      <vt:variant>
        <vt:i4>2621479</vt:i4>
      </vt:variant>
      <vt:variant>
        <vt:i4>30</vt:i4>
      </vt:variant>
      <vt:variant>
        <vt:i4>0</vt:i4>
      </vt:variant>
      <vt:variant>
        <vt:i4>5</vt:i4>
      </vt:variant>
      <vt:variant>
        <vt:lpwstr>http://www.in-control.org.uk/about-us.aspx</vt:lpwstr>
      </vt:variant>
      <vt:variant>
        <vt:lpwstr/>
      </vt:variant>
      <vt:variant>
        <vt:i4>5439554</vt:i4>
      </vt:variant>
      <vt:variant>
        <vt:i4>27</vt:i4>
      </vt:variant>
      <vt:variant>
        <vt:i4>0</vt:i4>
      </vt:variant>
      <vt:variant>
        <vt:i4>5</vt:i4>
      </vt:variant>
      <vt:variant>
        <vt:lpwstr>http://www.in-control.org.uk/media/20100/qipp and personal health budgets.pdf</vt:lpwstr>
      </vt:variant>
      <vt:variant>
        <vt:lpwstr/>
      </vt:variant>
      <vt:variant>
        <vt:i4>6684712</vt:i4>
      </vt:variant>
      <vt:variant>
        <vt:i4>24</vt:i4>
      </vt:variant>
      <vt:variant>
        <vt:i4>0</vt:i4>
      </vt:variant>
      <vt:variant>
        <vt:i4>5</vt:i4>
      </vt:variant>
      <vt:variant>
        <vt:lpwstr>http://www.in-control.org.uk/media/3202/my budget my choice city of london.pdf</vt:lpwstr>
      </vt:variant>
      <vt:variant>
        <vt:lpwstr/>
      </vt:variant>
      <vt:variant>
        <vt:i4>4063328</vt:i4>
      </vt:variant>
      <vt:variant>
        <vt:i4>21</vt:i4>
      </vt:variant>
      <vt:variant>
        <vt:i4>0</vt:i4>
      </vt:variant>
      <vt:variant>
        <vt:i4>5</vt:i4>
      </vt:variant>
      <vt:variant>
        <vt:lpwstr>http://www.pc.gov.au/projects/inquiry/disability-support/draft</vt:lpwstr>
      </vt:variant>
      <vt:variant>
        <vt:lpwstr/>
      </vt:variant>
      <vt:variant>
        <vt:i4>6684712</vt:i4>
      </vt:variant>
      <vt:variant>
        <vt:i4>18</vt:i4>
      </vt:variant>
      <vt:variant>
        <vt:i4>0</vt:i4>
      </vt:variant>
      <vt:variant>
        <vt:i4>5</vt:i4>
      </vt:variant>
      <vt:variant>
        <vt:lpwstr>http://www.in-control.org.uk/media/3202/my budget my choice city of london.pdf</vt:lpwstr>
      </vt:variant>
      <vt:variant>
        <vt:lpwstr/>
      </vt:variant>
      <vt:variant>
        <vt:i4>524382</vt:i4>
      </vt:variant>
      <vt:variant>
        <vt:i4>15</vt:i4>
      </vt:variant>
      <vt:variant>
        <vt:i4>0</vt:i4>
      </vt:variant>
      <vt:variant>
        <vt:i4>5</vt:i4>
      </vt:variant>
      <vt:variant>
        <vt:lpwstr>http://ici.umn.edu/products/prb/151/default.html</vt:lpwstr>
      </vt:variant>
      <vt:variant>
        <vt:lpwstr/>
      </vt:variant>
      <vt:variant>
        <vt:i4>2228306</vt:i4>
      </vt:variant>
      <vt:variant>
        <vt:i4>12</vt:i4>
      </vt:variant>
      <vt:variant>
        <vt:i4>0</vt:i4>
      </vt:variant>
      <vt:variant>
        <vt:i4>5</vt:i4>
      </vt:variant>
      <vt:variant>
        <vt:lpwstr>http://www.demos.co.uk/files/Demos_PPS_web_A.pdf?1240939425</vt:lpwstr>
      </vt:variant>
      <vt:variant>
        <vt:lpwstr/>
      </vt:variant>
      <vt:variant>
        <vt:i4>7798796</vt:i4>
      </vt:variant>
      <vt:variant>
        <vt:i4>9</vt:i4>
      </vt:variant>
      <vt:variant>
        <vt:i4>0</vt:i4>
      </vt:variant>
      <vt:variant>
        <vt:i4>5</vt:i4>
      </vt:variant>
      <vt:variant>
        <vt:lpwstr>http://www.southampton.gov.uk/Images/SSAQ Template _5__tcm46-265963.pdf</vt:lpwstr>
      </vt:variant>
      <vt:variant>
        <vt:lpwstr/>
      </vt:variant>
      <vt:variant>
        <vt:i4>6488127</vt:i4>
      </vt:variant>
      <vt:variant>
        <vt:i4>6</vt:i4>
      </vt:variant>
      <vt:variant>
        <vt:i4>0</vt:i4>
      </vt:variant>
      <vt:variant>
        <vt:i4>5</vt:i4>
      </vt:variant>
      <vt:variant>
        <vt:lpwstr>http://www.darlington.gov.uk/Health/AdultServices2010/SelfDirectedSupport/SSAQ.htm</vt:lpwstr>
      </vt:variant>
      <vt:variant>
        <vt:lpwstr/>
      </vt:variant>
      <vt:variant>
        <vt:i4>1835099</vt:i4>
      </vt:variant>
      <vt:variant>
        <vt:i4>3</vt:i4>
      </vt:variant>
      <vt:variant>
        <vt:i4>0</vt:i4>
      </vt:variant>
      <vt:variant>
        <vt:i4>5</vt:i4>
      </vt:variant>
      <vt:variant>
        <vt:lpwstr>http://www.nottinghamshire.gov.uk/selfdirectedsupportneedsassessmentv5-1.pdf</vt:lpwstr>
      </vt:variant>
      <vt:variant>
        <vt:lpwstr/>
      </vt:variant>
      <vt:variant>
        <vt:i4>4063328</vt:i4>
      </vt:variant>
      <vt:variant>
        <vt:i4>0</vt:i4>
      </vt:variant>
      <vt:variant>
        <vt:i4>0</vt:i4>
      </vt:variant>
      <vt:variant>
        <vt:i4>5</vt:i4>
      </vt:variant>
      <vt:variant>
        <vt:lpwstr>http://www.pc.gov.au/projects/inquiry/disability-support/draft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Resource Allocation Paper</dc:title>
  <dc:subject/>
  <dc:creator>christine linehan</dc:creator>
  <cp:keywords/>
  <dc:description/>
  <cp:lastModifiedBy>Damhnait M. O' Malley</cp:lastModifiedBy>
  <cp:revision>2</cp:revision>
  <cp:lastPrinted>2011-06-28T11:23:00Z</cp:lastPrinted>
  <dcterms:created xsi:type="dcterms:W3CDTF">2022-06-15T10:54:00Z</dcterms:created>
  <dcterms:modified xsi:type="dcterms:W3CDTF">2022-06-15T10:54:00Z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y fmtid="{D5CDD505-2E9C-101B-9397-08002B2CF9AE}" pid="21" name="yawcHTMLTemplate">
    <vt:lpwstr>yawcfree.xhtm</vt:lpwstr>
  </property>
  <property fmtid="{D5CDD505-2E9C-101B-9397-08002B2CF9AE}" pid="22" name="ndaWorkgroupTemplatesFolder">
    <vt:lpwstr>S:\Common\Style Guide\Template</vt:lpwstr>
  </property>
</Properties>
</file>